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8C1" w:rsidRDefault="008258C1" w:rsidP="00AF400B">
      <w:pPr>
        <w:pStyle w:val="Titre"/>
        <w:spacing w:before="2280" w:after="240"/>
        <w:rPr>
          <w:rFonts w:ascii="Arial" w:hAnsi="Arial"/>
          <w:b/>
          <w:sz w:val="40"/>
        </w:rPr>
      </w:pPr>
      <w:r>
        <w:rPr>
          <w:rFonts w:ascii="Arial" w:hAnsi="Arial"/>
          <w:b/>
          <w:sz w:val="40"/>
        </w:rPr>
        <w:t>The MariaDB CONNECT plugin Handler</w:t>
      </w:r>
    </w:p>
    <w:p w:rsidR="00AF400B" w:rsidRPr="00AF400B" w:rsidRDefault="00ED3C1D" w:rsidP="00AF400B">
      <w:pPr>
        <w:spacing w:after="9360"/>
        <w:jc w:val="center"/>
        <w:rPr>
          <w:sz w:val="28"/>
          <w:szCs w:val="28"/>
        </w:rPr>
      </w:pPr>
      <w:r>
        <w:rPr>
          <w:rFonts w:ascii="Fixedsys" w:hAnsi="Fixedsys"/>
          <w:noProof/>
          <w:color w:val="008080"/>
          <w:sz w:val="28"/>
          <w:szCs w:val="28"/>
          <w:lang w:eastAsia="fr-FR"/>
        </w:rPr>
        <w:t>Version 1.</w:t>
      </w:r>
      <w:r w:rsidR="00A8060E">
        <w:rPr>
          <w:rFonts w:ascii="Fixedsys" w:hAnsi="Fixedsys"/>
          <w:noProof/>
          <w:color w:val="008080"/>
          <w:sz w:val="28"/>
          <w:szCs w:val="28"/>
          <w:lang w:eastAsia="fr-FR"/>
        </w:rPr>
        <w:t>06</w:t>
      </w:r>
      <w:r w:rsidR="00AF400B" w:rsidRPr="00AF400B">
        <w:rPr>
          <w:rFonts w:ascii="Fixedsys" w:hAnsi="Fixedsys"/>
          <w:noProof/>
          <w:color w:val="008080"/>
          <w:sz w:val="28"/>
          <w:szCs w:val="28"/>
          <w:lang w:eastAsia="fr-FR"/>
        </w:rPr>
        <w:t>.</w:t>
      </w:r>
      <w:r w:rsidR="0047224C" w:rsidRPr="00AF400B">
        <w:rPr>
          <w:rFonts w:ascii="Fixedsys" w:hAnsi="Fixedsys"/>
          <w:noProof/>
          <w:color w:val="008080"/>
          <w:sz w:val="28"/>
          <w:szCs w:val="28"/>
          <w:lang w:eastAsia="fr-FR"/>
        </w:rPr>
        <w:t>00</w:t>
      </w:r>
      <w:r w:rsidR="0047224C">
        <w:rPr>
          <w:rFonts w:ascii="Fixedsys" w:hAnsi="Fixedsys"/>
          <w:noProof/>
          <w:color w:val="008080"/>
          <w:sz w:val="28"/>
          <w:szCs w:val="28"/>
          <w:lang w:eastAsia="fr-FR"/>
        </w:rPr>
        <w:t>04</w:t>
      </w:r>
    </w:p>
    <w:p w:rsidR="008258C1" w:rsidRDefault="008258C1">
      <w:pPr>
        <w:jc w:val="center"/>
        <w:rPr>
          <w:lang w:val="fr-FR"/>
        </w:rPr>
      </w:pPr>
      <w:r>
        <w:rPr>
          <w:lang w:val="fr-FR"/>
        </w:rPr>
        <w:t xml:space="preserve">Olivier </w:t>
      </w:r>
      <w:proofErr w:type="gramStart"/>
      <w:r>
        <w:rPr>
          <w:lang w:val="fr-FR"/>
        </w:rPr>
        <w:t>Bertrand:</w:t>
      </w:r>
      <w:proofErr w:type="gramEnd"/>
      <w:r>
        <w:rPr>
          <w:lang w:val="fr-FR"/>
        </w:rPr>
        <w:t xml:space="preserve"> </w:t>
      </w:r>
      <w:r w:rsidR="00707348">
        <w:rPr>
          <w:lang w:val="fr-FR"/>
        </w:rPr>
        <w:t>1</w:t>
      </w:r>
      <w:r w:rsidR="00734D11">
        <w:rPr>
          <w:lang w:val="fr-FR"/>
        </w:rPr>
        <w:t>, venelle</w:t>
      </w:r>
      <w:r w:rsidR="00707348">
        <w:rPr>
          <w:lang w:val="fr-FR"/>
        </w:rPr>
        <w:t xml:space="preserve"> d’en haut, 85330 Noirmoutier en l’Ile</w:t>
      </w:r>
      <w:r>
        <w:rPr>
          <w:lang w:val="fr-FR"/>
        </w:rPr>
        <w:t>, France</w:t>
      </w:r>
    </w:p>
    <w:p w:rsidR="008258C1" w:rsidRDefault="008258C1">
      <w:pPr>
        <w:jc w:val="center"/>
      </w:pPr>
      <w:r>
        <w:t xml:space="preserve">Phone: 1(33) </w:t>
      </w:r>
      <w:r w:rsidR="00707348">
        <w:t>2.51.39.57.84</w:t>
      </w:r>
      <w:r>
        <w:t xml:space="preserve"> – Cell: 1(33) 6.70.06.04.16</w:t>
      </w:r>
    </w:p>
    <w:p w:rsidR="000816DD" w:rsidRDefault="008258C1" w:rsidP="00523AA8">
      <w:pPr>
        <w:jc w:val="center"/>
      </w:pPr>
      <w:r w:rsidRPr="00C8161D">
        <w:t xml:space="preserve">Email: </w:t>
      </w:r>
      <w:hyperlink r:id="rId8" w:history="1">
        <w:r w:rsidRPr="00C8161D">
          <w:rPr>
            <w:rStyle w:val="Lienhypertexte"/>
          </w:rPr>
          <w:t>bertrandop@gmail.com</w:t>
        </w:r>
      </w:hyperlink>
      <w:r>
        <w:br w:type="page"/>
      </w:r>
    </w:p>
    <w:sdt>
      <w:sdtPr>
        <w:rPr>
          <w:rFonts w:ascii="Times New Roman" w:eastAsia="Times New Roman" w:hAnsi="Times New Roman" w:cs="Times New Roman"/>
          <w:b w:val="0"/>
          <w:bCs w:val="0"/>
          <w:color w:val="auto"/>
          <w:sz w:val="20"/>
          <w:szCs w:val="20"/>
          <w:lang w:val="en-US" w:eastAsia="ar-SA"/>
        </w:rPr>
        <w:id w:val="-1899121218"/>
        <w:docPartObj>
          <w:docPartGallery w:val="Table of Contents"/>
          <w:docPartUnique/>
        </w:docPartObj>
      </w:sdtPr>
      <w:sdtContent>
        <w:p w:rsidR="00904EFF" w:rsidRPr="004429EA" w:rsidRDefault="00904EFF" w:rsidP="00BC27E1">
          <w:pPr>
            <w:pStyle w:val="En-ttedetabledesmatires"/>
          </w:pPr>
          <w:r w:rsidRPr="004429EA">
            <w:t>Table of Content</w:t>
          </w:r>
        </w:p>
        <w:p w:rsidR="001A3DC3" w:rsidRDefault="00904EFF">
          <w:pPr>
            <w:pStyle w:val="TM1"/>
            <w:rPr>
              <w:rFonts w:asciiTheme="minorHAnsi" w:eastAsiaTheme="minorEastAsia" w:hAnsiTheme="minorHAnsi" w:cstheme="minorBidi"/>
              <w:b w:val="0"/>
              <w:sz w:val="22"/>
              <w:szCs w:val="22"/>
              <w:lang w:val="fr-FR" w:eastAsia="fr-FR"/>
            </w:rPr>
          </w:pPr>
          <w:r>
            <w:fldChar w:fldCharType="begin"/>
          </w:r>
          <w:r>
            <w:instrText xml:space="preserve"> TOC \o "1-3" \h \z \u </w:instrText>
          </w:r>
          <w:r>
            <w:fldChar w:fldCharType="separate"/>
          </w:r>
          <w:hyperlink w:anchor="_Toc492205335" w:history="1">
            <w:r w:rsidR="001A3DC3" w:rsidRPr="001858F2">
              <w:rPr>
                <w:rStyle w:val="Lienhypertexte"/>
              </w:rPr>
              <w:t>Introduction</w:t>
            </w:r>
            <w:r w:rsidR="001A3DC3">
              <w:rPr>
                <w:webHidden/>
              </w:rPr>
              <w:tab/>
            </w:r>
            <w:r w:rsidR="001A3DC3">
              <w:rPr>
                <w:webHidden/>
              </w:rPr>
              <w:fldChar w:fldCharType="begin"/>
            </w:r>
            <w:r w:rsidR="001A3DC3">
              <w:rPr>
                <w:webHidden/>
              </w:rPr>
              <w:instrText xml:space="preserve"> PAGEREF _Toc492205335 \h </w:instrText>
            </w:r>
            <w:r w:rsidR="001A3DC3">
              <w:rPr>
                <w:webHidden/>
              </w:rPr>
            </w:r>
            <w:r w:rsidR="001A3DC3">
              <w:rPr>
                <w:webHidden/>
              </w:rPr>
              <w:fldChar w:fldCharType="separate"/>
            </w:r>
            <w:r w:rsidR="001A3DC3">
              <w:rPr>
                <w:webHidden/>
              </w:rPr>
              <w:t>5</w:t>
            </w:r>
            <w:r w:rsidR="001A3DC3">
              <w:rPr>
                <w:webHidden/>
              </w:rPr>
              <w:fldChar w:fldCharType="end"/>
            </w:r>
          </w:hyperlink>
        </w:p>
        <w:p w:rsidR="001A3DC3" w:rsidRDefault="009D1173">
          <w:pPr>
            <w:pStyle w:val="TM1"/>
            <w:rPr>
              <w:rFonts w:asciiTheme="minorHAnsi" w:eastAsiaTheme="minorEastAsia" w:hAnsiTheme="minorHAnsi" w:cstheme="minorBidi"/>
              <w:b w:val="0"/>
              <w:sz w:val="22"/>
              <w:szCs w:val="22"/>
              <w:lang w:val="fr-FR" w:eastAsia="fr-FR"/>
            </w:rPr>
          </w:pPr>
          <w:hyperlink w:anchor="_Toc492205336" w:history="1">
            <w:r w:rsidR="001A3DC3" w:rsidRPr="001858F2">
              <w:rPr>
                <w:rStyle w:val="Lienhypertexte"/>
              </w:rPr>
              <w:t>The CONNECT MariaDB handler</w:t>
            </w:r>
            <w:r w:rsidR="001A3DC3">
              <w:rPr>
                <w:webHidden/>
              </w:rPr>
              <w:tab/>
            </w:r>
            <w:r w:rsidR="001A3DC3">
              <w:rPr>
                <w:webHidden/>
              </w:rPr>
              <w:fldChar w:fldCharType="begin"/>
            </w:r>
            <w:r w:rsidR="001A3DC3">
              <w:rPr>
                <w:webHidden/>
              </w:rPr>
              <w:instrText xml:space="preserve"> PAGEREF _Toc492205336 \h </w:instrText>
            </w:r>
            <w:r w:rsidR="001A3DC3">
              <w:rPr>
                <w:webHidden/>
              </w:rPr>
            </w:r>
            <w:r w:rsidR="001A3DC3">
              <w:rPr>
                <w:webHidden/>
              </w:rPr>
              <w:fldChar w:fldCharType="separate"/>
            </w:r>
            <w:r w:rsidR="001A3DC3">
              <w:rPr>
                <w:webHidden/>
              </w:rPr>
              <w:t>7</w:t>
            </w:r>
            <w:r w:rsidR="001A3DC3">
              <w:rPr>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337" w:history="1">
            <w:r w:rsidR="001A3DC3" w:rsidRPr="001858F2">
              <w:rPr>
                <w:rStyle w:val="Lienhypertexte"/>
                <w:noProof/>
              </w:rPr>
              <w:t>Loading the CONNECT handler</w:t>
            </w:r>
            <w:r w:rsidR="001A3DC3">
              <w:rPr>
                <w:noProof/>
                <w:webHidden/>
              </w:rPr>
              <w:tab/>
            </w:r>
            <w:r w:rsidR="001A3DC3">
              <w:rPr>
                <w:noProof/>
                <w:webHidden/>
              </w:rPr>
              <w:fldChar w:fldCharType="begin"/>
            </w:r>
            <w:r w:rsidR="001A3DC3">
              <w:rPr>
                <w:noProof/>
                <w:webHidden/>
              </w:rPr>
              <w:instrText xml:space="preserve"> PAGEREF _Toc492205337 \h </w:instrText>
            </w:r>
            <w:r w:rsidR="001A3DC3">
              <w:rPr>
                <w:noProof/>
                <w:webHidden/>
              </w:rPr>
            </w:r>
            <w:r w:rsidR="001A3DC3">
              <w:rPr>
                <w:noProof/>
                <w:webHidden/>
              </w:rPr>
              <w:fldChar w:fldCharType="separate"/>
            </w:r>
            <w:r w:rsidR="001A3DC3">
              <w:rPr>
                <w:noProof/>
                <w:webHidden/>
              </w:rPr>
              <w:t>7</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38" w:history="1">
            <w:r w:rsidR="001A3DC3" w:rsidRPr="001858F2">
              <w:rPr>
                <w:rStyle w:val="Lienhypertexte"/>
                <w:noProof/>
              </w:rPr>
              <w:t>System Variables</w:t>
            </w:r>
            <w:r w:rsidR="001A3DC3">
              <w:rPr>
                <w:noProof/>
                <w:webHidden/>
              </w:rPr>
              <w:tab/>
            </w:r>
            <w:r w:rsidR="001A3DC3">
              <w:rPr>
                <w:noProof/>
                <w:webHidden/>
              </w:rPr>
              <w:fldChar w:fldCharType="begin"/>
            </w:r>
            <w:r w:rsidR="001A3DC3">
              <w:rPr>
                <w:noProof/>
                <w:webHidden/>
              </w:rPr>
              <w:instrText xml:space="preserve"> PAGEREF _Toc492205338 \h </w:instrText>
            </w:r>
            <w:r w:rsidR="001A3DC3">
              <w:rPr>
                <w:noProof/>
                <w:webHidden/>
              </w:rPr>
            </w:r>
            <w:r w:rsidR="001A3DC3">
              <w:rPr>
                <w:noProof/>
                <w:webHidden/>
              </w:rPr>
              <w:fldChar w:fldCharType="separate"/>
            </w:r>
            <w:r w:rsidR="001A3DC3">
              <w:rPr>
                <w:noProof/>
                <w:webHidden/>
              </w:rPr>
              <w:t>7</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339" w:history="1">
            <w:r w:rsidR="001A3DC3" w:rsidRPr="001858F2">
              <w:rPr>
                <w:rStyle w:val="Lienhypertexte"/>
                <w:noProof/>
              </w:rPr>
              <w:t>Creating and dropping “CONNECT” Tables</w:t>
            </w:r>
            <w:r w:rsidR="001A3DC3">
              <w:rPr>
                <w:noProof/>
                <w:webHidden/>
              </w:rPr>
              <w:tab/>
            </w:r>
            <w:r w:rsidR="001A3DC3">
              <w:rPr>
                <w:noProof/>
                <w:webHidden/>
              </w:rPr>
              <w:fldChar w:fldCharType="begin"/>
            </w:r>
            <w:r w:rsidR="001A3DC3">
              <w:rPr>
                <w:noProof/>
                <w:webHidden/>
              </w:rPr>
              <w:instrText xml:space="preserve"> PAGEREF _Toc492205339 \h </w:instrText>
            </w:r>
            <w:r w:rsidR="001A3DC3">
              <w:rPr>
                <w:noProof/>
                <w:webHidden/>
              </w:rPr>
            </w:r>
            <w:r w:rsidR="001A3DC3">
              <w:rPr>
                <w:noProof/>
                <w:webHidden/>
              </w:rPr>
              <w:fldChar w:fldCharType="separate"/>
            </w:r>
            <w:r w:rsidR="001A3DC3">
              <w:rPr>
                <w:noProof/>
                <w:webHidden/>
              </w:rPr>
              <w:t>8</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40" w:history="1">
            <w:r w:rsidR="001A3DC3" w:rsidRPr="001858F2">
              <w:rPr>
                <w:rStyle w:val="Lienhypertexte"/>
                <w:noProof/>
              </w:rPr>
              <w:t>Table options:</w:t>
            </w:r>
            <w:r w:rsidR="001A3DC3">
              <w:rPr>
                <w:noProof/>
                <w:webHidden/>
              </w:rPr>
              <w:tab/>
            </w:r>
            <w:r w:rsidR="001A3DC3">
              <w:rPr>
                <w:noProof/>
                <w:webHidden/>
              </w:rPr>
              <w:fldChar w:fldCharType="begin"/>
            </w:r>
            <w:r w:rsidR="001A3DC3">
              <w:rPr>
                <w:noProof/>
                <w:webHidden/>
              </w:rPr>
              <w:instrText xml:space="preserve"> PAGEREF _Toc492205340 \h </w:instrText>
            </w:r>
            <w:r w:rsidR="001A3DC3">
              <w:rPr>
                <w:noProof/>
                <w:webHidden/>
              </w:rPr>
            </w:r>
            <w:r w:rsidR="001A3DC3">
              <w:rPr>
                <w:noProof/>
                <w:webHidden/>
              </w:rPr>
              <w:fldChar w:fldCharType="separate"/>
            </w:r>
            <w:r w:rsidR="001A3DC3">
              <w:rPr>
                <w:noProof/>
                <w:webHidden/>
              </w:rPr>
              <w:t>8</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41" w:history="1">
            <w:r w:rsidR="001A3DC3" w:rsidRPr="001858F2">
              <w:rPr>
                <w:rStyle w:val="Lienhypertexte"/>
                <w:noProof/>
              </w:rPr>
              <w:t>Column options:</w:t>
            </w:r>
            <w:r w:rsidR="001A3DC3">
              <w:rPr>
                <w:noProof/>
                <w:webHidden/>
              </w:rPr>
              <w:tab/>
            </w:r>
            <w:r w:rsidR="001A3DC3">
              <w:rPr>
                <w:noProof/>
                <w:webHidden/>
              </w:rPr>
              <w:fldChar w:fldCharType="begin"/>
            </w:r>
            <w:r w:rsidR="001A3DC3">
              <w:rPr>
                <w:noProof/>
                <w:webHidden/>
              </w:rPr>
              <w:instrText xml:space="preserve"> PAGEREF _Toc492205341 \h </w:instrText>
            </w:r>
            <w:r w:rsidR="001A3DC3">
              <w:rPr>
                <w:noProof/>
                <w:webHidden/>
              </w:rPr>
            </w:r>
            <w:r w:rsidR="001A3DC3">
              <w:rPr>
                <w:noProof/>
                <w:webHidden/>
              </w:rPr>
              <w:fldChar w:fldCharType="separate"/>
            </w:r>
            <w:r w:rsidR="001A3DC3">
              <w:rPr>
                <w:noProof/>
                <w:webHidden/>
              </w:rPr>
              <w:t>10</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42" w:history="1">
            <w:r w:rsidR="001A3DC3" w:rsidRPr="001858F2">
              <w:rPr>
                <w:rStyle w:val="Lienhypertexte"/>
                <w:noProof/>
              </w:rPr>
              <w:t>Index options:</w:t>
            </w:r>
            <w:r w:rsidR="001A3DC3">
              <w:rPr>
                <w:noProof/>
                <w:webHidden/>
              </w:rPr>
              <w:tab/>
            </w:r>
            <w:r w:rsidR="001A3DC3">
              <w:rPr>
                <w:noProof/>
                <w:webHidden/>
              </w:rPr>
              <w:fldChar w:fldCharType="begin"/>
            </w:r>
            <w:r w:rsidR="001A3DC3">
              <w:rPr>
                <w:noProof/>
                <w:webHidden/>
              </w:rPr>
              <w:instrText xml:space="preserve"> PAGEREF _Toc492205342 \h </w:instrText>
            </w:r>
            <w:r w:rsidR="001A3DC3">
              <w:rPr>
                <w:noProof/>
                <w:webHidden/>
              </w:rPr>
            </w:r>
            <w:r w:rsidR="001A3DC3">
              <w:rPr>
                <w:noProof/>
                <w:webHidden/>
              </w:rPr>
              <w:fldChar w:fldCharType="separate"/>
            </w:r>
            <w:r w:rsidR="001A3DC3">
              <w:rPr>
                <w:noProof/>
                <w:webHidden/>
              </w:rPr>
              <w:t>10</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343" w:history="1">
            <w:r w:rsidR="001A3DC3" w:rsidRPr="001858F2">
              <w:rPr>
                <w:rStyle w:val="Lienhypertexte"/>
                <w:noProof/>
              </w:rPr>
              <w:t>Currently supported table types</w:t>
            </w:r>
            <w:r w:rsidR="001A3DC3">
              <w:rPr>
                <w:noProof/>
                <w:webHidden/>
              </w:rPr>
              <w:tab/>
            </w:r>
            <w:r w:rsidR="001A3DC3">
              <w:rPr>
                <w:noProof/>
                <w:webHidden/>
              </w:rPr>
              <w:fldChar w:fldCharType="begin"/>
            </w:r>
            <w:r w:rsidR="001A3DC3">
              <w:rPr>
                <w:noProof/>
                <w:webHidden/>
              </w:rPr>
              <w:instrText xml:space="preserve"> PAGEREF _Toc492205343 \h </w:instrText>
            </w:r>
            <w:r w:rsidR="001A3DC3">
              <w:rPr>
                <w:noProof/>
                <w:webHidden/>
              </w:rPr>
            </w:r>
            <w:r w:rsidR="001A3DC3">
              <w:rPr>
                <w:noProof/>
                <w:webHidden/>
              </w:rPr>
              <w:fldChar w:fldCharType="separate"/>
            </w:r>
            <w:r w:rsidR="001A3DC3">
              <w:rPr>
                <w:noProof/>
                <w:webHidden/>
              </w:rPr>
              <w:t>10</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44" w:history="1">
            <w:r w:rsidR="001A3DC3" w:rsidRPr="001858F2">
              <w:rPr>
                <w:rStyle w:val="Lienhypertexte"/>
                <w:noProof/>
              </w:rPr>
              <w:t>Catalog Tables</w:t>
            </w:r>
            <w:r w:rsidR="001A3DC3">
              <w:rPr>
                <w:noProof/>
                <w:webHidden/>
              </w:rPr>
              <w:tab/>
            </w:r>
            <w:r w:rsidR="001A3DC3">
              <w:rPr>
                <w:noProof/>
                <w:webHidden/>
              </w:rPr>
              <w:fldChar w:fldCharType="begin"/>
            </w:r>
            <w:r w:rsidR="001A3DC3">
              <w:rPr>
                <w:noProof/>
                <w:webHidden/>
              </w:rPr>
              <w:instrText xml:space="preserve"> PAGEREF _Toc492205344 \h </w:instrText>
            </w:r>
            <w:r w:rsidR="001A3DC3">
              <w:rPr>
                <w:noProof/>
                <w:webHidden/>
              </w:rPr>
            </w:r>
            <w:r w:rsidR="001A3DC3">
              <w:rPr>
                <w:noProof/>
                <w:webHidden/>
              </w:rPr>
              <w:fldChar w:fldCharType="separate"/>
            </w:r>
            <w:r w:rsidR="001A3DC3">
              <w:rPr>
                <w:noProof/>
                <w:webHidden/>
              </w:rPr>
              <w:t>11</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345" w:history="1">
            <w:r w:rsidR="001A3DC3" w:rsidRPr="001858F2">
              <w:rPr>
                <w:rStyle w:val="Lienhypertexte"/>
                <w:noProof/>
              </w:rPr>
              <w:t>Data Types</w:t>
            </w:r>
            <w:r w:rsidR="001A3DC3">
              <w:rPr>
                <w:noProof/>
                <w:webHidden/>
              </w:rPr>
              <w:tab/>
            </w:r>
            <w:r w:rsidR="001A3DC3">
              <w:rPr>
                <w:noProof/>
                <w:webHidden/>
              </w:rPr>
              <w:fldChar w:fldCharType="begin"/>
            </w:r>
            <w:r w:rsidR="001A3DC3">
              <w:rPr>
                <w:noProof/>
                <w:webHidden/>
              </w:rPr>
              <w:instrText xml:space="preserve"> PAGEREF _Toc492205345 \h </w:instrText>
            </w:r>
            <w:r w:rsidR="001A3DC3">
              <w:rPr>
                <w:noProof/>
                <w:webHidden/>
              </w:rPr>
            </w:r>
            <w:r w:rsidR="001A3DC3">
              <w:rPr>
                <w:noProof/>
                <w:webHidden/>
              </w:rPr>
              <w:fldChar w:fldCharType="separate"/>
            </w:r>
            <w:r w:rsidR="001A3DC3">
              <w:rPr>
                <w:noProof/>
                <w:webHidden/>
              </w:rPr>
              <w:t>12</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46" w:history="1">
            <w:r w:rsidR="001A3DC3" w:rsidRPr="001858F2">
              <w:rPr>
                <w:rStyle w:val="Lienhypertexte"/>
                <w:noProof/>
              </w:rPr>
              <w:t>TYPE_STRING</w:t>
            </w:r>
            <w:r w:rsidR="001A3DC3">
              <w:rPr>
                <w:noProof/>
                <w:webHidden/>
              </w:rPr>
              <w:tab/>
            </w:r>
            <w:r w:rsidR="001A3DC3">
              <w:rPr>
                <w:noProof/>
                <w:webHidden/>
              </w:rPr>
              <w:fldChar w:fldCharType="begin"/>
            </w:r>
            <w:r w:rsidR="001A3DC3">
              <w:rPr>
                <w:noProof/>
                <w:webHidden/>
              </w:rPr>
              <w:instrText xml:space="preserve"> PAGEREF _Toc492205346 \h </w:instrText>
            </w:r>
            <w:r w:rsidR="001A3DC3">
              <w:rPr>
                <w:noProof/>
                <w:webHidden/>
              </w:rPr>
            </w:r>
            <w:r w:rsidR="001A3DC3">
              <w:rPr>
                <w:noProof/>
                <w:webHidden/>
              </w:rPr>
              <w:fldChar w:fldCharType="separate"/>
            </w:r>
            <w:r w:rsidR="001A3DC3">
              <w:rPr>
                <w:noProof/>
                <w:webHidden/>
              </w:rPr>
              <w:t>12</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47" w:history="1">
            <w:r w:rsidR="001A3DC3" w:rsidRPr="001858F2">
              <w:rPr>
                <w:rStyle w:val="Lienhypertexte"/>
                <w:noProof/>
              </w:rPr>
              <w:t>TYPE_INT</w:t>
            </w:r>
            <w:r w:rsidR="001A3DC3">
              <w:rPr>
                <w:noProof/>
                <w:webHidden/>
              </w:rPr>
              <w:tab/>
            </w:r>
            <w:r w:rsidR="001A3DC3">
              <w:rPr>
                <w:noProof/>
                <w:webHidden/>
              </w:rPr>
              <w:fldChar w:fldCharType="begin"/>
            </w:r>
            <w:r w:rsidR="001A3DC3">
              <w:rPr>
                <w:noProof/>
                <w:webHidden/>
              </w:rPr>
              <w:instrText xml:space="preserve"> PAGEREF _Toc492205347 \h </w:instrText>
            </w:r>
            <w:r w:rsidR="001A3DC3">
              <w:rPr>
                <w:noProof/>
                <w:webHidden/>
              </w:rPr>
            </w:r>
            <w:r w:rsidR="001A3DC3">
              <w:rPr>
                <w:noProof/>
                <w:webHidden/>
              </w:rPr>
              <w:fldChar w:fldCharType="separate"/>
            </w:r>
            <w:r w:rsidR="001A3DC3">
              <w:rPr>
                <w:noProof/>
                <w:webHidden/>
              </w:rPr>
              <w:t>12</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48" w:history="1">
            <w:r w:rsidR="001A3DC3" w:rsidRPr="001858F2">
              <w:rPr>
                <w:rStyle w:val="Lienhypertexte"/>
                <w:noProof/>
              </w:rPr>
              <w:t>TYPE_SHORT</w:t>
            </w:r>
            <w:r w:rsidR="001A3DC3">
              <w:rPr>
                <w:noProof/>
                <w:webHidden/>
              </w:rPr>
              <w:tab/>
            </w:r>
            <w:r w:rsidR="001A3DC3">
              <w:rPr>
                <w:noProof/>
                <w:webHidden/>
              </w:rPr>
              <w:fldChar w:fldCharType="begin"/>
            </w:r>
            <w:r w:rsidR="001A3DC3">
              <w:rPr>
                <w:noProof/>
                <w:webHidden/>
              </w:rPr>
              <w:instrText xml:space="preserve"> PAGEREF _Toc492205348 \h </w:instrText>
            </w:r>
            <w:r w:rsidR="001A3DC3">
              <w:rPr>
                <w:noProof/>
                <w:webHidden/>
              </w:rPr>
            </w:r>
            <w:r w:rsidR="001A3DC3">
              <w:rPr>
                <w:noProof/>
                <w:webHidden/>
              </w:rPr>
              <w:fldChar w:fldCharType="separate"/>
            </w:r>
            <w:r w:rsidR="001A3DC3">
              <w:rPr>
                <w:noProof/>
                <w:webHidden/>
              </w:rPr>
              <w:t>12</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49" w:history="1">
            <w:r w:rsidR="001A3DC3" w:rsidRPr="001858F2">
              <w:rPr>
                <w:rStyle w:val="Lienhypertexte"/>
                <w:noProof/>
              </w:rPr>
              <w:t>TYPE_TINY</w:t>
            </w:r>
            <w:r w:rsidR="001A3DC3">
              <w:rPr>
                <w:noProof/>
                <w:webHidden/>
              </w:rPr>
              <w:tab/>
            </w:r>
            <w:r w:rsidR="001A3DC3">
              <w:rPr>
                <w:noProof/>
                <w:webHidden/>
              </w:rPr>
              <w:fldChar w:fldCharType="begin"/>
            </w:r>
            <w:r w:rsidR="001A3DC3">
              <w:rPr>
                <w:noProof/>
                <w:webHidden/>
              </w:rPr>
              <w:instrText xml:space="preserve"> PAGEREF _Toc492205349 \h </w:instrText>
            </w:r>
            <w:r w:rsidR="001A3DC3">
              <w:rPr>
                <w:noProof/>
                <w:webHidden/>
              </w:rPr>
            </w:r>
            <w:r w:rsidR="001A3DC3">
              <w:rPr>
                <w:noProof/>
                <w:webHidden/>
              </w:rPr>
              <w:fldChar w:fldCharType="separate"/>
            </w:r>
            <w:r w:rsidR="001A3DC3">
              <w:rPr>
                <w:noProof/>
                <w:webHidden/>
              </w:rPr>
              <w:t>12</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50" w:history="1">
            <w:r w:rsidR="001A3DC3" w:rsidRPr="001858F2">
              <w:rPr>
                <w:rStyle w:val="Lienhypertexte"/>
                <w:noProof/>
              </w:rPr>
              <w:t>TYPE_BIGINT</w:t>
            </w:r>
            <w:r w:rsidR="001A3DC3">
              <w:rPr>
                <w:noProof/>
                <w:webHidden/>
              </w:rPr>
              <w:tab/>
            </w:r>
            <w:r w:rsidR="001A3DC3">
              <w:rPr>
                <w:noProof/>
                <w:webHidden/>
              </w:rPr>
              <w:fldChar w:fldCharType="begin"/>
            </w:r>
            <w:r w:rsidR="001A3DC3">
              <w:rPr>
                <w:noProof/>
                <w:webHidden/>
              </w:rPr>
              <w:instrText xml:space="preserve"> PAGEREF _Toc492205350 \h </w:instrText>
            </w:r>
            <w:r w:rsidR="001A3DC3">
              <w:rPr>
                <w:noProof/>
                <w:webHidden/>
              </w:rPr>
            </w:r>
            <w:r w:rsidR="001A3DC3">
              <w:rPr>
                <w:noProof/>
                <w:webHidden/>
              </w:rPr>
              <w:fldChar w:fldCharType="separate"/>
            </w:r>
            <w:r w:rsidR="001A3DC3">
              <w:rPr>
                <w:noProof/>
                <w:webHidden/>
              </w:rPr>
              <w:t>12</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51" w:history="1">
            <w:r w:rsidR="001A3DC3" w:rsidRPr="001858F2">
              <w:rPr>
                <w:rStyle w:val="Lienhypertexte"/>
                <w:noProof/>
              </w:rPr>
              <w:t>TYPE_DOUBLE</w:t>
            </w:r>
            <w:r w:rsidR="001A3DC3">
              <w:rPr>
                <w:noProof/>
                <w:webHidden/>
              </w:rPr>
              <w:tab/>
            </w:r>
            <w:r w:rsidR="001A3DC3">
              <w:rPr>
                <w:noProof/>
                <w:webHidden/>
              </w:rPr>
              <w:fldChar w:fldCharType="begin"/>
            </w:r>
            <w:r w:rsidR="001A3DC3">
              <w:rPr>
                <w:noProof/>
                <w:webHidden/>
              </w:rPr>
              <w:instrText xml:space="preserve"> PAGEREF _Toc492205351 \h </w:instrText>
            </w:r>
            <w:r w:rsidR="001A3DC3">
              <w:rPr>
                <w:noProof/>
                <w:webHidden/>
              </w:rPr>
            </w:r>
            <w:r w:rsidR="001A3DC3">
              <w:rPr>
                <w:noProof/>
                <w:webHidden/>
              </w:rPr>
              <w:fldChar w:fldCharType="separate"/>
            </w:r>
            <w:r w:rsidR="001A3DC3">
              <w:rPr>
                <w:noProof/>
                <w:webHidden/>
              </w:rPr>
              <w:t>13</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52" w:history="1">
            <w:r w:rsidR="001A3DC3" w:rsidRPr="001858F2">
              <w:rPr>
                <w:rStyle w:val="Lienhypertexte"/>
                <w:noProof/>
              </w:rPr>
              <w:t>TYPE_DECIM</w:t>
            </w:r>
            <w:r w:rsidR="001A3DC3">
              <w:rPr>
                <w:noProof/>
                <w:webHidden/>
              </w:rPr>
              <w:tab/>
            </w:r>
            <w:r w:rsidR="001A3DC3">
              <w:rPr>
                <w:noProof/>
                <w:webHidden/>
              </w:rPr>
              <w:fldChar w:fldCharType="begin"/>
            </w:r>
            <w:r w:rsidR="001A3DC3">
              <w:rPr>
                <w:noProof/>
                <w:webHidden/>
              </w:rPr>
              <w:instrText xml:space="preserve"> PAGEREF _Toc492205352 \h </w:instrText>
            </w:r>
            <w:r w:rsidR="001A3DC3">
              <w:rPr>
                <w:noProof/>
                <w:webHidden/>
              </w:rPr>
            </w:r>
            <w:r w:rsidR="001A3DC3">
              <w:rPr>
                <w:noProof/>
                <w:webHidden/>
              </w:rPr>
              <w:fldChar w:fldCharType="separate"/>
            </w:r>
            <w:r w:rsidR="001A3DC3">
              <w:rPr>
                <w:noProof/>
                <w:webHidden/>
              </w:rPr>
              <w:t>13</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53" w:history="1">
            <w:r w:rsidR="001A3DC3" w:rsidRPr="001858F2">
              <w:rPr>
                <w:rStyle w:val="Lienhypertexte"/>
                <w:noProof/>
              </w:rPr>
              <w:t>DATE Data type</w:t>
            </w:r>
            <w:r w:rsidR="001A3DC3">
              <w:rPr>
                <w:noProof/>
                <w:webHidden/>
              </w:rPr>
              <w:tab/>
            </w:r>
            <w:r w:rsidR="001A3DC3">
              <w:rPr>
                <w:noProof/>
                <w:webHidden/>
              </w:rPr>
              <w:fldChar w:fldCharType="begin"/>
            </w:r>
            <w:r w:rsidR="001A3DC3">
              <w:rPr>
                <w:noProof/>
                <w:webHidden/>
              </w:rPr>
              <w:instrText xml:space="preserve"> PAGEREF _Toc492205353 \h </w:instrText>
            </w:r>
            <w:r w:rsidR="001A3DC3">
              <w:rPr>
                <w:noProof/>
                <w:webHidden/>
              </w:rPr>
            </w:r>
            <w:r w:rsidR="001A3DC3">
              <w:rPr>
                <w:noProof/>
                <w:webHidden/>
              </w:rPr>
              <w:fldChar w:fldCharType="separate"/>
            </w:r>
            <w:r w:rsidR="001A3DC3">
              <w:rPr>
                <w:noProof/>
                <w:webHidden/>
              </w:rPr>
              <w:t>13</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54" w:history="1">
            <w:r w:rsidR="001A3DC3" w:rsidRPr="001858F2">
              <w:rPr>
                <w:rStyle w:val="Lienhypertexte"/>
                <w:noProof/>
              </w:rPr>
              <w:t>NULL handling</w:t>
            </w:r>
            <w:r w:rsidR="001A3DC3">
              <w:rPr>
                <w:noProof/>
                <w:webHidden/>
              </w:rPr>
              <w:tab/>
            </w:r>
            <w:r w:rsidR="001A3DC3">
              <w:rPr>
                <w:noProof/>
                <w:webHidden/>
              </w:rPr>
              <w:fldChar w:fldCharType="begin"/>
            </w:r>
            <w:r w:rsidR="001A3DC3">
              <w:rPr>
                <w:noProof/>
                <w:webHidden/>
              </w:rPr>
              <w:instrText xml:space="preserve"> PAGEREF _Toc492205354 \h </w:instrText>
            </w:r>
            <w:r w:rsidR="001A3DC3">
              <w:rPr>
                <w:noProof/>
                <w:webHidden/>
              </w:rPr>
            </w:r>
            <w:r w:rsidR="001A3DC3">
              <w:rPr>
                <w:noProof/>
                <w:webHidden/>
              </w:rPr>
              <w:fldChar w:fldCharType="separate"/>
            </w:r>
            <w:r w:rsidR="001A3DC3">
              <w:rPr>
                <w:noProof/>
                <w:webHidden/>
              </w:rPr>
              <w:t>15</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55" w:history="1">
            <w:r w:rsidR="001A3DC3" w:rsidRPr="001858F2">
              <w:rPr>
                <w:rStyle w:val="Lienhypertexte"/>
                <w:noProof/>
              </w:rPr>
              <w:t>Unsigned numeric types</w:t>
            </w:r>
            <w:r w:rsidR="001A3DC3">
              <w:rPr>
                <w:noProof/>
                <w:webHidden/>
              </w:rPr>
              <w:tab/>
            </w:r>
            <w:r w:rsidR="001A3DC3">
              <w:rPr>
                <w:noProof/>
                <w:webHidden/>
              </w:rPr>
              <w:fldChar w:fldCharType="begin"/>
            </w:r>
            <w:r w:rsidR="001A3DC3">
              <w:rPr>
                <w:noProof/>
                <w:webHidden/>
              </w:rPr>
              <w:instrText xml:space="preserve"> PAGEREF _Toc492205355 \h </w:instrText>
            </w:r>
            <w:r w:rsidR="001A3DC3">
              <w:rPr>
                <w:noProof/>
                <w:webHidden/>
              </w:rPr>
            </w:r>
            <w:r w:rsidR="001A3DC3">
              <w:rPr>
                <w:noProof/>
                <w:webHidden/>
              </w:rPr>
              <w:fldChar w:fldCharType="separate"/>
            </w:r>
            <w:r w:rsidR="001A3DC3">
              <w:rPr>
                <w:noProof/>
                <w:webHidden/>
              </w:rPr>
              <w:t>16</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56" w:history="1">
            <w:r w:rsidR="001A3DC3" w:rsidRPr="001858F2">
              <w:rPr>
                <w:rStyle w:val="Lienhypertexte"/>
                <w:noProof/>
              </w:rPr>
              <w:t>Data type conversion</w:t>
            </w:r>
            <w:r w:rsidR="001A3DC3">
              <w:rPr>
                <w:noProof/>
                <w:webHidden/>
              </w:rPr>
              <w:tab/>
            </w:r>
            <w:r w:rsidR="001A3DC3">
              <w:rPr>
                <w:noProof/>
                <w:webHidden/>
              </w:rPr>
              <w:fldChar w:fldCharType="begin"/>
            </w:r>
            <w:r w:rsidR="001A3DC3">
              <w:rPr>
                <w:noProof/>
                <w:webHidden/>
              </w:rPr>
              <w:instrText xml:space="preserve"> PAGEREF _Toc492205356 \h </w:instrText>
            </w:r>
            <w:r w:rsidR="001A3DC3">
              <w:rPr>
                <w:noProof/>
                <w:webHidden/>
              </w:rPr>
            </w:r>
            <w:r w:rsidR="001A3DC3">
              <w:rPr>
                <w:noProof/>
                <w:webHidden/>
              </w:rPr>
              <w:fldChar w:fldCharType="separate"/>
            </w:r>
            <w:r w:rsidR="001A3DC3">
              <w:rPr>
                <w:noProof/>
                <w:webHidden/>
              </w:rPr>
              <w:t>16</w:t>
            </w:r>
            <w:r w:rsidR="001A3DC3">
              <w:rPr>
                <w:noProof/>
                <w:webHidden/>
              </w:rPr>
              <w:fldChar w:fldCharType="end"/>
            </w:r>
          </w:hyperlink>
        </w:p>
        <w:p w:rsidR="001A3DC3" w:rsidRDefault="009D1173">
          <w:pPr>
            <w:pStyle w:val="TM1"/>
            <w:rPr>
              <w:rFonts w:asciiTheme="minorHAnsi" w:eastAsiaTheme="minorEastAsia" w:hAnsiTheme="minorHAnsi" w:cstheme="minorBidi"/>
              <w:b w:val="0"/>
              <w:sz w:val="22"/>
              <w:szCs w:val="22"/>
              <w:lang w:val="fr-FR" w:eastAsia="fr-FR"/>
            </w:rPr>
          </w:pPr>
          <w:hyperlink w:anchor="_Toc492205357" w:history="1">
            <w:r w:rsidR="001A3DC3" w:rsidRPr="001858F2">
              <w:rPr>
                <w:rStyle w:val="Lienhypertexte"/>
              </w:rPr>
              <w:t>Inward and Outward Tables</w:t>
            </w:r>
            <w:r w:rsidR="001A3DC3">
              <w:rPr>
                <w:webHidden/>
              </w:rPr>
              <w:tab/>
            </w:r>
            <w:r w:rsidR="001A3DC3">
              <w:rPr>
                <w:webHidden/>
              </w:rPr>
              <w:fldChar w:fldCharType="begin"/>
            </w:r>
            <w:r w:rsidR="001A3DC3">
              <w:rPr>
                <w:webHidden/>
              </w:rPr>
              <w:instrText xml:space="preserve"> PAGEREF _Toc492205357 \h </w:instrText>
            </w:r>
            <w:r w:rsidR="001A3DC3">
              <w:rPr>
                <w:webHidden/>
              </w:rPr>
            </w:r>
            <w:r w:rsidR="001A3DC3">
              <w:rPr>
                <w:webHidden/>
              </w:rPr>
              <w:fldChar w:fldCharType="separate"/>
            </w:r>
            <w:r w:rsidR="001A3DC3">
              <w:rPr>
                <w:webHidden/>
              </w:rPr>
              <w:t>18</w:t>
            </w:r>
            <w:r w:rsidR="001A3DC3">
              <w:rPr>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358" w:history="1">
            <w:r w:rsidR="001A3DC3" w:rsidRPr="001858F2">
              <w:rPr>
                <w:rStyle w:val="Lienhypertexte"/>
                <w:noProof/>
              </w:rPr>
              <w:t>Outward Tables</w:t>
            </w:r>
            <w:r w:rsidR="001A3DC3">
              <w:rPr>
                <w:noProof/>
                <w:webHidden/>
              </w:rPr>
              <w:tab/>
            </w:r>
            <w:r w:rsidR="001A3DC3">
              <w:rPr>
                <w:noProof/>
                <w:webHidden/>
              </w:rPr>
              <w:fldChar w:fldCharType="begin"/>
            </w:r>
            <w:r w:rsidR="001A3DC3">
              <w:rPr>
                <w:noProof/>
                <w:webHidden/>
              </w:rPr>
              <w:instrText xml:space="preserve"> PAGEREF _Toc492205358 \h </w:instrText>
            </w:r>
            <w:r w:rsidR="001A3DC3">
              <w:rPr>
                <w:noProof/>
                <w:webHidden/>
              </w:rPr>
            </w:r>
            <w:r w:rsidR="001A3DC3">
              <w:rPr>
                <w:noProof/>
                <w:webHidden/>
              </w:rPr>
              <w:fldChar w:fldCharType="separate"/>
            </w:r>
            <w:r w:rsidR="001A3DC3">
              <w:rPr>
                <w:noProof/>
                <w:webHidden/>
              </w:rPr>
              <w:t>18</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59" w:history="1">
            <w:r w:rsidR="001A3DC3" w:rsidRPr="001858F2">
              <w:rPr>
                <w:rStyle w:val="Lienhypertexte"/>
                <w:noProof/>
                <w:lang w:eastAsia="fr-FR"/>
              </w:rPr>
              <w:t>Altering Outward tables</w:t>
            </w:r>
            <w:r w:rsidR="001A3DC3">
              <w:rPr>
                <w:noProof/>
                <w:webHidden/>
              </w:rPr>
              <w:tab/>
            </w:r>
            <w:r w:rsidR="001A3DC3">
              <w:rPr>
                <w:noProof/>
                <w:webHidden/>
              </w:rPr>
              <w:fldChar w:fldCharType="begin"/>
            </w:r>
            <w:r w:rsidR="001A3DC3">
              <w:rPr>
                <w:noProof/>
                <w:webHidden/>
              </w:rPr>
              <w:instrText xml:space="preserve"> PAGEREF _Toc492205359 \h </w:instrText>
            </w:r>
            <w:r w:rsidR="001A3DC3">
              <w:rPr>
                <w:noProof/>
                <w:webHidden/>
              </w:rPr>
            </w:r>
            <w:r w:rsidR="001A3DC3">
              <w:rPr>
                <w:noProof/>
                <w:webHidden/>
              </w:rPr>
              <w:fldChar w:fldCharType="separate"/>
            </w:r>
            <w:r w:rsidR="001A3DC3">
              <w:rPr>
                <w:noProof/>
                <w:webHidden/>
              </w:rPr>
              <w:t>18</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360" w:history="1">
            <w:r w:rsidR="001A3DC3" w:rsidRPr="001858F2">
              <w:rPr>
                <w:rStyle w:val="Lienhypertexte"/>
                <w:noProof/>
              </w:rPr>
              <w:t>Inward Tables</w:t>
            </w:r>
            <w:r w:rsidR="001A3DC3">
              <w:rPr>
                <w:noProof/>
                <w:webHidden/>
              </w:rPr>
              <w:tab/>
            </w:r>
            <w:r w:rsidR="001A3DC3">
              <w:rPr>
                <w:noProof/>
                <w:webHidden/>
              </w:rPr>
              <w:fldChar w:fldCharType="begin"/>
            </w:r>
            <w:r w:rsidR="001A3DC3">
              <w:rPr>
                <w:noProof/>
                <w:webHidden/>
              </w:rPr>
              <w:instrText xml:space="preserve"> PAGEREF _Toc492205360 \h </w:instrText>
            </w:r>
            <w:r w:rsidR="001A3DC3">
              <w:rPr>
                <w:noProof/>
                <w:webHidden/>
              </w:rPr>
            </w:r>
            <w:r w:rsidR="001A3DC3">
              <w:rPr>
                <w:noProof/>
                <w:webHidden/>
              </w:rPr>
              <w:fldChar w:fldCharType="separate"/>
            </w:r>
            <w:r w:rsidR="001A3DC3">
              <w:rPr>
                <w:noProof/>
                <w:webHidden/>
              </w:rPr>
              <w:t>18</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61" w:history="1">
            <w:r w:rsidR="001A3DC3" w:rsidRPr="001858F2">
              <w:rPr>
                <w:rStyle w:val="Lienhypertexte"/>
                <w:noProof/>
                <w:lang w:eastAsia="fr-FR"/>
              </w:rPr>
              <w:t>Altering Inward tables</w:t>
            </w:r>
            <w:r w:rsidR="001A3DC3">
              <w:rPr>
                <w:noProof/>
                <w:webHidden/>
              </w:rPr>
              <w:tab/>
            </w:r>
            <w:r w:rsidR="001A3DC3">
              <w:rPr>
                <w:noProof/>
                <w:webHidden/>
              </w:rPr>
              <w:fldChar w:fldCharType="begin"/>
            </w:r>
            <w:r w:rsidR="001A3DC3">
              <w:rPr>
                <w:noProof/>
                <w:webHidden/>
              </w:rPr>
              <w:instrText xml:space="preserve"> PAGEREF _Toc492205361 \h </w:instrText>
            </w:r>
            <w:r w:rsidR="001A3DC3">
              <w:rPr>
                <w:noProof/>
                <w:webHidden/>
              </w:rPr>
            </w:r>
            <w:r w:rsidR="001A3DC3">
              <w:rPr>
                <w:noProof/>
                <w:webHidden/>
              </w:rPr>
              <w:fldChar w:fldCharType="separate"/>
            </w:r>
            <w:r w:rsidR="001A3DC3">
              <w:rPr>
                <w:noProof/>
                <w:webHidden/>
              </w:rPr>
              <w:t>18</w:t>
            </w:r>
            <w:r w:rsidR="001A3DC3">
              <w:rPr>
                <w:noProof/>
                <w:webHidden/>
              </w:rPr>
              <w:fldChar w:fldCharType="end"/>
            </w:r>
          </w:hyperlink>
        </w:p>
        <w:p w:rsidR="001A3DC3" w:rsidRDefault="009D1173">
          <w:pPr>
            <w:pStyle w:val="TM1"/>
            <w:rPr>
              <w:rFonts w:asciiTheme="minorHAnsi" w:eastAsiaTheme="minorEastAsia" w:hAnsiTheme="minorHAnsi" w:cstheme="minorBidi"/>
              <w:b w:val="0"/>
              <w:sz w:val="22"/>
              <w:szCs w:val="22"/>
              <w:lang w:val="fr-FR" w:eastAsia="fr-FR"/>
            </w:rPr>
          </w:pPr>
          <w:hyperlink w:anchor="_Toc492205362" w:history="1">
            <w:r w:rsidR="001A3DC3" w:rsidRPr="001858F2">
              <w:rPr>
                <w:rStyle w:val="Lienhypertexte"/>
              </w:rPr>
              <w:t>Relational Table Types</w:t>
            </w:r>
            <w:r w:rsidR="001A3DC3">
              <w:rPr>
                <w:webHidden/>
              </w:rPr>
              <w:tab/>
            </w:r>
            <w:r w:rsidR="001A3DC3">
              <w:rPr>
                <w:webHidden/>
              </w:rPr>
              <w:fldChar w:fldCharType="begin"/>
            </w:r>
            <w:r w:rsidR="001A3DC3">
              <w:rPr>
                <w:webHidden/>
              </w:rPr>
              <w:instrText xml:space="preserve"> PAGEREF _Toc492205362 \h </w:instrText>
            </w:r>
            <w:r w:rsidR="001A3DC3">
              <w:rPr>
                <w:webHidden/>
              </w:rPr>
            </w:r>
            <w:r w:rsidR="001A3DC3">
              <w:rPr>
                <w:webHidden/>
              </w:rPr>
              <w:fldChar w:fldCharType="separate"/>
            </w:r>
            <w:r w:rsidR="001A3DC3">
              <w:rPr>
                <w:webHidden/>
              </w:rPr>
              <w:t>20</w:t>
            </w:r>
            <w:r w:rsidR="001A3DC3">
              <w:rPr>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63" w:history="1">
            <w:r w:rsidR="001A3DC3" w:rsidRPr="001858F2">
              <w:rPr>
                <w:rStyle w:val="Lienhypertexte"/>
                <w:noProof/>
              </w:rPr>
              <w:t>Most of these tables are based on files whose records represent one table row. Only the column representation within each record can differ</w:t>
            </w:r>
            <w:r w:rsidR="001A3DC3">
              <w:rPr>
                <w:noProof/>
                <w:webHidden/>
              </w:rPr>
              <w:tab/>
            </w:r>
            <w:r w:rsidR="001A3DC3">
              <w:rPr>
                <w:noProof/>
                <w:webHidden/>
              </w:rPr>
              <w:fldChar w:fldCharType="begin"/>
            </w:r>
            <w:r w:rsidR="001A3DC3">
              <w:rPr>
                <w:noProof/>
                <w:webHidden/>
              </w:rPr>
              <w:instrText xml:space="preserve"> PAGEREF _Toc492205363 \h </w:instrText>
            </w:r>
            <w:r w:rsidR="001A3DC3">
              <w:rPr>
                <w:noProof/>
                <w:webHidden/>
              </w:rPr>
            </w:r>
            <w:r w:rsidR="001A3DC3">
              <w:rPr>
                <w:noProof/>
                <w:webHidden/>
              </w:rPr>
              <w:fldChar w:fldCharType="separate"/>
            </w:r>
            <w:r w:rsidR="001A3DC3">
              <w:rPr>
                <w:noProof/>
                <w:webHidden/>
              </w:rPr>
              <w:t>20</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364" w:history="1">
            <w:r w:rsidR="001A3DC3" w:rsidRPr="001858F2">
              <w:rPr>
                <w:rStyle w:val="Lienhypertexte"/>
                <w:noProof/>
              </w:rPr>
              <w:t>Data Files</w:t>
            </w:r>
            <w:r w:rsidR="001A3DC3">
              <w:rPr>
                <w:noProof/>
                <w:webHidden/>
              </w:rPr>
              <w:tab/>
            </w:r>
            <w:r w:rsidR="001A3DC3">
              <w:rPr>
                <w:noProof/>
                <w:webHidden/>
              </w:rPr>
              <w:fldChar w:fldCharType="begin"/>
            </w:r>
            <w:r w:rsidR="001A3DC3">
              <w:rPr>
                <w:noProof/>
                <w:webHidden/>
              </w:rPr>
              <w:instrText xml:space="preserve"> PAGEREF _Toc492205364 \h </w:instrText>
            </w:r>
            <w:r w:rsidR="001A3DC3">
              <w:rPr>
                <w:noProof/>
                <w:webHidden/>
              </w:rPr>
            </w:r>
            <w:r w:rsidR="001A3DC3">
              <w:rPr>
                <w:noProof/>
                <w:webHidden/>
              </w:rPr>
              <w:fldChar w:fldCharType="separate"/>
            </w:r>
            <w:r w:rsidR="001A3DC3">
              <w:rPr>
                <w:noProof/>
                <w:webHidden/>
              </w:rPr>
              <w:t>20</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65" w:history="1">
            <w:r w:rsidR="001A3DC3" w:rsidRPr="001858F2">
              <w:rPr>
                <w:rStyle w:val="Lienhypertexte"/>
                <w:noProof/>
              </w:rPr>
              <w:t>Multiple File Tables</w:t>
            </w:r>
            <w:r w:rsidR="001A3DC3">
              <w:rPr>
                <w:noProof/>
                <w:webHidden/>
              </w:rPr>
              <w:tab/>
            </w:r>
            <w:r w:rsidR="001A3DC3">
              <w:rPr>
                <w:noProof/>
                <w:webHidden/>
              </w:rPr>
              <w:fldChar w:fldCharType="begin"/>
            </w:r>
            <w:r w:rsidR="001A3DC3">
              <w:rPr>
                <w:noProof/>
                <w:webHidden/>
              </w:rPr>
              <w:instrText xml:space="preserve"> PAGEREF _Toc492205365 \h </w:instrText>
            </w:r>
            <w:r w:rsidR="001A3DC3">
              <w:rPr>
                <w:noProof/>
                <w:webHidden/>
              </w:rPr>
            </w:r>
            <w:r w:rsidR="001A3DC3">
              <w:rPr>
                <w:noProof/>
                <w:webHidden/>
              </w:rPr>
              <w:fldChar w:fldCharType="separate"/>
            </w:r>
            <w:r w:rsidR="001A3DC3">
              <w:rPr>
                <w:noProof/>
                <w:webHidden/>
              </w:rPr>
              <w:t>20</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66" w:history="1">
            <w:r w:rsidR="001A3DC3" w:rsidRPr="001858F2">
              <w:rPr>
                <w:rStyle w:val="Lienhypertexte"/>
                <w:noProof/>
              </w:rPr>
              <w:t>Record Format</w:t>
            </w:r>
            <w:r w:rsidR="001A3DC3">
              <w:rPr>
                <w:noProof/>
                <w:webHidden/>
              </w:rPr>
              <w:tab/>
            </w:r>
            <w:r w:rsidR="001A3DC3">
              <w:rPr>
                <w:noProof/>
                <w:webHidden/>
              </w:rPr>
              <w:fldChar w:fldCharType="begin"/>
            </w:r>
            <w:r w:rsidR="001A3DC3">
              <w:rPr>
                <w:noProof/>
                <w:webHidden/>
              </w:rPr>
              <w:instrText xml:space="preserve"> PAGEREF _Toc492205366 \h </w:instrText>
            </w:r>
            <w:r w:rsidR="001A3DC3">
              <w:rPr>
                <w:noProof/>
                <w:webHidden/>
              </w:rPr>
            </w:r>
            <w:r w:rsidR="001A3DC3">
              <w:rPr>
                <w:noProof/>
                <w:webHidden/>
              </w:rPr>
              <w:fldChar w:fldCharType="separate"/>
            </w:r>
            <w:r w:rsidR="001A3DC3">
              <w:rPr>
                <w:noProof/>
                <w:webHidden/>
              </w:rPr>
              <w:t>20</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67" w:history="1">
            <w:r w:rsidR="001A3DC3" w:rsidRPr="001858F2">
              <w:rPr>
                <w:rStyle w:val="Lienhypertexte"/>
                <w:noProof/>
              </w:rPr>
              <w:t>File Mapping</w:t>
            </w:r>
            <w:r w:rsidR="001A3DC3">
              <w:rPr>
                <w:noProof/>
                <w:webHidden/>
              </w:rPr>
              <w:tab/>
            </w:r>
            <w:r w:rsidR="001A3DC3">
              <w:rPr>
                <w:noProof/>
                <w:webHidden/>
              </w:rPr>
              <w:fldChar w:fldCharType="begin"/>
            </w:r>
            <w:r w:rsidR="001A3DC3">
              <w:rPr>
                <w:noProof/>
                <w:webHidden/>
              </w:rPr>
              <w:instrText xml:space="preserve"> PAGEREF _Toc492205367 \h </w:instrText>
            </w:r>
            <w:r w:rsidR="001A3DC3">
              <w:rPr>
                <w:noProof/>
                <w:webHidden/>
              </w:rPr>
            </w:r>
            <w:r w:rsidR="001A3DC3">
              <w:rPr>
                <w:noProof/>
                <w:webHidden/>
              </w:rPr>
              <w:fldChar w:fldCharType="separate"/>
            </w:r>
            <w:r w:rsidR="001A3DC3">
              <w:rPr>
                <w:noProof/>
                <w:webHidden/>
              </w:rPr>
              <w:t>21</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68" w:history="1">
            <w:r w:rsidR="001A3DC3" w:rsidRPr="001858F2">
              <w:rPr>
                <w:rStyle w:val="Lienhypertexte"/>
                <w:noProof/>
              </w:rPr>
              <w:t>Big File tables</w:t>
            </w:r>
            <w:r w:rsidR="001A3DC3">
              <w:rPr>
                <w:noProof/>
                <w:webHidden/>
              </w:rPr>
              <w:tab/>
            </w:r>
            <w:r w:rsidR="001A3DC3">
              <w:rPr>
                <w:noProof/>
                <w:webHidden/>
              </w:rPr>
              <w:fldChar w:fldCharType="begin"/>
            </w:r>
            <w:r w:rsidR="001A3DC3">
              <w:rPr>
                <w:noProof/>
                <w:webHidden/>
              </w:rPr>
              <w:instrText xml:space="preserve"> PAGEREF _Toc492205368 \h </w:instrText>
            </w:r>
            <w:r w:rsidR="001A3DC3">
              <w:rPr>
                <w:noProof/>
                <w:webHidden/>
              </w:rPr>
            </w:r>
            <w:r w:rsidR="001A3DC3">
              <w:rPr>
                <w:noProof/>
                <w:webHidden/>
              </w:rPr>
              <w:fldChar w:fldCharType="separate"/>
            </w:r>
            <w:r w:rsidR="001A3DC3">
              <w:rPr>
                <w:noProof/>
                <w:webHidden/>
              </w:rPr>
              <w:t>21</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69" w:history="1">
            <w:r w:rsidR="001A3DC3" w:rsidRPr="001858F2">
              <w:rPr>
                <w:rStyle w:val="Lienhypertexte"/>
                <w:noProof/>
              </w:rPr>
              <w:t>Compressed file Tables</w:t>
            </w:r>
            <w:r w:rsidR="001A3DC3">
              <w:rPr>
                <w:noProof/>
                <w:webHidden/>
              </w:rPr>
              <w:tab/>
            </w:r>
            <w:r w:rsidR="001A3DC3">
              <w:rPr>
                <w:noProof/>
                <w:webHidden/>
              </w:rPr>
              <w:fldChar w:fldCharType="begin"/>
            </w:r>
            <w:r w:rsidR="001A3DC3">
              <w:rPr>
                <w:noProof/>
                <w:webHidden/>
              </w:rPr>
              <w:instrText xml:space="preserve"> PAGEREF _Toc492205369 \h </w:instrText>
            </w:r>
            <w:r w:rsidR="001A3DC3">
              <w:rPr>
                <w:noProof/>
                <w:webHidden/>
              </w:rPr>
            </w:r>
            <w:r w:rsidR="001A3DC3">
              <w:rPr>
                <w:noProof/>
                <w:webHidden/>
              </w:rPr>
              <w:fldChar w:fldCharType="separate"/>
            </w:r>
            <w:r w:rsidR="001A3DC3">
              <w:rPr>
                <w:noProof/>
                <w:webHidden/>
              </w:rPr>
              <w:t>21</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70" w:history="1">
            <w:r w:rsidR="001A3DC3" w:rsidRPr="001858F2">
              <w:rPr>
                <w:rStyle w:val="Lienhypertexte"/>
                <w:noProof/>
              </w:rPr>
              <w:t>Zipped file Tables</w:t>
            </w:r>
            <w:r w:rsidR="001A3DC3">
              <w:rPr>
                <w:noProof/>
                <w:webHidden/>
              </w:rPr>
              <w:tab/>
            </w:r>
            <w:r w:rsidR="001A3DC3">
              <w:rPr>
                <w:noProof/>
                <w:webHidden/>
              </w:rPr>
              <w:fldChar w:fldCharType="begin"/>
            </w:r>
            <w:r w:rsidR="001A3DC3">
              <w:rPr>
                <w:noProof/>
                <w:webHidden/>
              </w:rPr>
              <w:instrText xml:space="preserve"> PAGEREF _Toc492205370 \h </w:instrText>
            </w:r>
            <w:r w:rsidR="001A3DC3">
              <w:rPr>
                <w:noProof/>
                <w:webHidden/>
              </w:rPr>
            </w:r>
            <w:r w:rsidR="001A3DC3">
              <w:rPr>
                <w:noProof/>
                <w:webHidden/>
              </w:rPr>
              <w:fldChar w:fldCharType="separate"/>
            </w:r>
            <w:r w:rsidR="001A3DC3">
              <w:rPr>
                <w:noProof/>
                <w:webHidden/>
              </w:rPr>
              <w:t>21</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371" w:history="1">
            <w:r w:rsidR="001A3DC3" w:rsidRPr="001858F2">
              <w:rPr>
                <w:rStyle w:val="Lienhypertexte"/>
                <w:noProof/>
              </w:rPr>
              <w:t>DOS and FIX Table Types</w:t>
            </w:r>
            <w:r w:rsidR="001A3DC3">
              <w:rPr>
                <w:noProof/>
                <w:webHidden/>
              </w:rPr>
              <w:tab/>
            </w:r>
            <w:r w:rsidR="001A3DC3">
              <w:rPr>
                <w:noProof/>
                <w:webHidden/>
              </w:rPr>
              <w:fldChar w:fldCharType="begin"/>
            </w:r>
            <w:r w:rsidR="001A3DC3">
              <w:rPr>
                <w:noProof/>
                <w:webHidden/>
              </w:rPr>
              <w:instrText xml:space="preserve"> PAGEREF _Toc492205371 \h </w:instrText>
            </w:r>
            <w:r w:rsidR="001A3DC3">
              <w:rPr>
                <w:noProof/>
                <w:webHidden/>
              </w:rPr>
            </w:r>
            <w:r w:rsidR="001A3DC3">
              <w:rPr>
                <w:noProof/>
                <w:webHidden/>
              </w:rPr>
              <w:fldChar w:fldCharType="separate"/>
            </w:r>
            <w:r w:rsidR="001A3DC3">
              <w:rPr>
                <w:noProof/>
                <w:webHidden/>
              </w:rPr>
              <w:t>24</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72" w:history="1">
            <w:r w:rsidR="001A3DC3" w:rsidRPr="001858F2">
              <w:rPr>
                <w:rStyle w:val="Lienhypertexte"/>
                <w:noProof/>
              </w:rPr>
              <w:t>Specifying the Field Format</w:t>
            </w:r>
            <w:r w:rsidR="001A3DC3">
              <w:rPr>
                <w:noProof/>
                <w:webHidden/>
              </w:rPr>
              <w:tab/>
            </w:r>
            <w:r w:rsidR="001A3DC3">
              <w:rPr>
                <w:noProof/>
                <w:webHidden/>
              </w:rPr>
              <w:fldChar w:fldCharType="begin"/>
            </w:r>
            <w:r w:rsidR="001A3DC3">
              <w:rPr>
                <w:noProof/>
                <w:webHidden/>
              </w:rPr>
              <w:instrText xml:space="preserve"> PAGEREF _Toc492205372 \h </w:instrText>
            </w:r>
            <w:r w:rsidR="001A3DC3">
              <w:rPr>
                <w:noProof/>
                <w:webHidden/>
              </w:rPr>
            </w:r>
            <w:r w:rsidR="001A3DC3">
              <w:rPr>
                <w:noProof/>
                <w:webHidden/>
              </w:rPr>
              <w:fldChar w:fldCharType="separate"/>
            </w:r>
            <w:r w:rsidR="001A3DC3">
              <w:rPr>
                <w:noProof/>
                <w:webHidden/>
              </w:rPr>
              <w:t>26</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373" w:history="1">
            <w:r w:rsidR="001A3DC3" w:rsidRPr="001858F2">
              <w:rPr>
                <w:rStyle w:val="Lienhypertexte"/>
                <w:noProof/>
              </w:rPr>
              <w:t>DBF Table Type</w:t>
            </w:r>
            <w:r w:rsidR="001A3DC3">
              <w:rPr>
                <w:noProof/>
                <w:webHidden/>
              </w:rPr>
              <w:tab/>
            </w:r>
            <w:r w:rsidR="001A3DC3">
              <w:rPr>
                <w:noProof/>
                <w:webHidden/>
              </w:rPr>
              <w:fldChar w:fldCharType="begin"/>
            </w:r>
            <w:r w:rsidR="001A3DC3">
              <w:rPr>
                <w:noProof/>
                <w:webHidden/>
              </w:rPr>
              <w:instrText xml:space="preserve"> PAGEREF _Toc492205373 \h </w:instrText>
            </w:r>
            <w:r w:rsidR="001A3DC3">
              <w:rPr>
                <w:noProof/>
                <w:webHidden/>
              </w:rPr>
            </w:r>
            <w:r w:rsidR="001A3DC3">
              <w:rPr>
                <w:noProof/>
                <w:webHidden/>
              </w:rPr>
              <w:fldChar w:fldCharType="separate"/>
            </w:r>
            <w:r w:rsidR="001A3DC3">
              <w:rPr>
                <w:noProof/>
                <w:webHidden/>
              </w:rPr>
              <w:t>28</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374" w:history="1">
            <w:r w:rsidR="001A3DC3" w:rsidRPr="001858F2">
              <w:rPr>
                <w:rStyle w:val="Lienhypertexte"/>
                <w:noProof/>
              </w:rPr>
              <w:t>BIN Table Type</w:t>
            </w:r>
            <w:r w:rsidR="001A3DC3">
              <w:rPr>
                <w:noProof/>
                <w:webHidden/>
              </w:rPr>
              <w:tab/>
            </w:r>
            <w:r w:rsidR="001A3DC3">
              <w:rPr>
                <w:noProof/>
                <w:webHidden/>
              </w:rPr>
              <w:fldChar w:fldCharType="begin"/>
            </w:r>
            <w:r w:rsidR="001A3DC3">
              <w:rPr>
                <w:noProof/>
                <w:webHidden/>
              </w:rPr>
              <w:instrText xml:space="preserve"> PAGEREF _Toc492205374 \h </w:instrText>
            </w:r>
            <w:r w:rsidR="001A3DC3">
              <w:rPr>
                <w:noProof/>
                <w:webHidden/>
              </w:rPr>
            </w:r>
            <w:r w:rsidR="001A3DC3">
              <w:rPr>
                <w:noProof/>
                <w:webHidden/>
              </w:rPr>
              <w:fldChar w:fldCharType="separate"/>
            </w:r>
            <w:r w:rsidR="001A3DC3">
              <w:rPr>
                <w:noProof/>
                <w:webHidden/>
              </w:rPr>
              <w:t>29</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375" w:history="1">
            <w:r w:rsidR="001A3DC3" w:rsidRPr="001858F2">
              <w:rPr>
                <w:rStyle w:val="Lienhypertexte"/>
                <w:noProof/>
              </w:rPr>
              <w:t>VEC Table Type (Vertical Partitioning)</w:t>
            </w:r>
            <w:r w:rsidR="001A3DC3">
              <w:rPr>
                <w:noProof/>
                <w:webHidden/>
              </w:rPr>
              <w:tab/>
            </w:r>
            <w:r w:rsidR="001A3DC3">
              <w:rPr>
                <w:noProof/>
                <w:webHidden/>
              </w:rPr>
              <w:fldChar w:fldCharType="begin"/>
            </w:r>
            <w:r w:rsidR="001A3DC3">
              <w:rPr>
                <w:noProof/>
                <w:webHidden/>
              </w:rPr>
              <w:instrText xml:space="preserve"> PAGEREF _Toc492205375 \h </w:instrText>
            </w:r>
            <w:r w:rsidR="001A3DC3">
              <w:rPr>
                <w:noProof/>
                <w:webHidden/>
              </w:rPr>
            </w:r>
            <w:r w:rsidR="001A3DC3">
              <w:rPr>
                <w:noProof/>
                <w:webHidden/>
              </w:rPr>
              <w:fldChar w:fldCharType="separate"/>
            </w:r>
            <w:r w:rsidR="001A3DC3">
              <w:rPr>
                <w:noProof/>
                <w:webHidden/>
              </w:rPr>
              <w:t>31</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376" w:history="1">
            <w:r w:rsidR="001A3DC3" w:rsidRPr="001858F2">
              <w:rPr>
                <w:rStyle w:val="Lienhypertexte"/>
                <w:noProof/>
              </w:rPr>
              <w:t>CSV and FMT Table Types</w:t>
            </w:r>
            <w:r w:rsidR="001A3DC3">
              <w:rPr>
                <w:noProof/>
                <w:webHidden/>
              </w:rPr>
              <w:tab/>
            </w:r>
            <w:r w:rsidR="001A3DC3">
              <w:rPr>
                <w:noProof/>
                <w:webHidden/>
              </w:rPr>
              <w:fldChar w:fldCharType="begin"/>
            </w:r>
            <w:r w:rsidR="001A3DC3">
              <w:rPr>
                <w:noProof/>
                <w:webHidden/>
              </w:rPr>
              <w:instrText xml:space="preserve"> PAGEREF _Toc492205376 \h </w:instrText>
            </w:r>
            <w:r w:rsidR="001A3DC3">
              <w:rPr>
                <w:noProof/>
                <w:webHidden/>
              </w:rPr>
            </w:r>
            <w:r w:rsidR="001A3DC3">
              <w:rPr>
                <w:noProof/>
                <w:webHidden/>
              </w:rPr>
              <w:fldChar w:fldCharType="separate"/>
            </w:r>
            <w:r w:rsidR="001A3DC3">
              <w:rPr>
                <w:noProof/>
                <w:webHidden/>
              </w:rPr>
              <w:t>32</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77" w:history="1">
            <w:r w:rsidR="001A3DC3" w:rsidRPr="001858F2">
              <w:rPr>
                <w:rStyle w:val="Lienhypertexte"/>
                <w:noProof/>
              </w:rPr>
              <w:t>FMT type</w:t>
            </w:r>
            <w:r w:rsidR="001A3DC3">
              <w:rPr>
                <w:noProof/>
                <w:webHidden/>
              </w:rPr>
              <w:tab/>
            </w:r>
            <w:r w:rsidR="001A3DC3">
              <w:rPr>
                <w:noProof/>
                <w:webHidden/>
              </w:rPr>
              <w:fldChar w:fldCharType="begin"/>
            </w:r>
            <w:r w:rsidR="001A3DC3">
              <w:rPr>
                <w:noProof/>
                <w:webHidden/>
              </w:rPr>
              <w:instrText xml:space="preserve"> PAGEREF _Toc492205377 \h </w:instrText>
            </w:r>
            <w:r w:rsidR="001A3DC3">
              <w:rPr>
                <w:noProof/>
                <w:webHidden/>
              </w:rPr>
            </w:r>
            <w:r w:rsidR="001A3DC3">
              <w:rPr>
                <w:noProof/>
                <w:webHidden/>
              </w:rPr>
              <w:fldChar w:fldCharType="separate"/>
            </w:r>
            <w:r w:rsidR="001A3DC3">
              <w:rPr>
                <w:noProof/>
                <w:webHidden/>
              </w:rPr>
              <w:t>34</w:t>
            </w:r>
            <w:r w:rsidR="001A3DC3">
              <w:rPr>
                <w:noProof/>
                <w:webHidden/>
              </w:rPr>
              <w:fldChar w:fldCharType="end"/>
            </w:r>
          </w:hyperlink>
        </w:p>
        <w:p w:rsidR="001A3DC3" w:rsidRDefault="009D1173">
          <w:pPr>
            <w:pStyle w:val="TM1"/>
            <w:rPr>
              <w:rFonts w:asciiTheme="minorHAnsi" w:eastAsiaTheme="minorEastAsia" w:hAnsiTheme="minorHAnsi" w:cstheme="minorBidi"/>
              <w:b w:val="0"/>
              <w:sz w:val="22"/>
              <w:szCs w:val="22"/>
              <w:lang w:val="fr-FR" w:eastAsia="fr-FR"/>
            </w:rPr>
          </w:pPr>
          <w:hyperlink w:anchor="_Toc492205378" w:history="1">
            <w:r w:rsidR="001A3DC3" w:rsidRPr="001858F2">
              <w:rPr>
                <w:rStyle w:val="Lienhypertexte"/>
              </w:rPr>
              <w:t>NoSQL Table Types</w:t>
            </w:r>
            <w:r w:rsidR="001A3DC3">
              <w:rPr>
                <w:webHidden/>
              </w:rPr>
              <w:tab/>
            </w:r>
            <w:r w:rsidR="001A3DC3">
              <w:rPr>
                <w:webHidden/>
              </w:rPr>
              <w:fldChar w:fldCharType="begin"/>
            </w:r>
            <w:r w:rsidR="001A3DC3">
              <w:rPr>
                <w:webHidden/>
              </w:rPr>
              <w:instrText xml:space="preserve"> PAGEREF _Toc492205378 \h </w:instrText>
            </w:r>
            <w:r w:rsidR="001A3DC3">
              <w:rPr>
                <w:webHidden/>
              </w:rPr>
            </w:r>
            <w:r w:rsidR="001A3DC3">
              <w:rPr>
                <w:webHidden/>
              </w:rPr>
              <w:fldChar w:fldCharType="separate"/>
            </w:r>
            <w:r w:rsidR="001A3DC3">
              <w:rPr>
                <w:webHidden/>
              </w:rPr>
              <w:t>38</w:t>
            </w:r>
            <w:r w:rsidR="001A3DC3">
              <w:rPr>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379" w:history="1">
            <w:r w:rsidR="001A3DC3" w:rsidRPr="001858F2">
              <w:rPr>
                <w:rStyle w:val="Lienhypertexte"/>
                <w:noProof/>
              </w:rPr>
              <w:t>XML Table Type</w:t>
            </w:r>
            <w:r w:rsidR="001A3DC3">
              <w:rPr>
                <w:noProof/>
                <w:webHidden/>
              </w:rPr>
              <w:tab/>
            </w:r>
            <w:r w:rsidR="001A3DC3">
              <w:rPr>
                <w:noProof/>
                <w:webHidden/>
              </w:rPr>
              <w:fldChar w:fldCharType="begin"/>
            </w:r>
            <w:r w:rsidR="001A3DC3">
              <w:rPr>
                <w:noProof/>
                <w:webHidden/>
              </w:rPr>
              <w:instrText xml:space="preserve"> PAGEREF _Toc492205379 \h </w:instrText>
            </w:r>
            <w:r w:rsidR="001A3DC3">
              <w:rPr>
                <w:noProof/>
                <w:webHidden/>
              </w:rPr>
            </w:r>
            <w:r w:rsidR="001A3DC3">
              <w:rPr>
                <w:noProof/>
                <w:webHidden/>
              </w:rPr>
              <w:fldChar w:fldCharType="separate"/>
            </w:r>
            <w:r w:rsidR="001A3DC3">
              <w:rPr>
                <w:noProof/>
                <w:webHidden/>
              </w:rPr>
              <w:t>38</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80" w:history="1">
            <w:r w:rsidR="001A3DC3" w:rsidRPr="001858F2">
              <w:rPr>
                <w:rStyle w:val="Lienhypertexte"/>
                <w:noProof/>
              </w:rPr>
              <w:t>Creating XML tables</w:t>
            </w:r>
            <w:r w:rsidR="001A3DC3">
              <w:rPr>
                <w:noProof/>
                <w:webHidden/>
              </w:rPr>
              <w:tab/>
            </w:r>
            <w:r w:rsidR="001A3DC3">
              <w:rPr>
                <w:noProof/>
                <w:webHidden/>
              </w:rPr>
              <w:fldChar w:fldCharType="begin"/>
            </w:r>
            <w:r w:rsidR="001A3DC3">
              <w:rPr>
                <w:noProof/>
                <w:webHidden/>
              </w:rPr>
              <w:instrText xml:space="preserve"> PAGEREF _Toc492205380 \h </w:instrText>
            </w:r>
            <w:r w:rsidR="001A3DC3">
              <w:rPr>
                <w:noProof/>
                <w:webHidden/>
              </w:rPr>
            </w:r>
            <w:r w:rsidR="001A3DC3">
              <w:rPr>
                <w:noProof/>
                <w:webHidden/>
              </w:rPr>
              <w:fldChar w:fldCharType="separate"/>
            </w:r>
            <w:r w:rsidR="001A3DC3">
              <w:rPr>
                <w:noProof/>
                <w:webHidden/>
              </w:rPr>
              <w:t>38</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81" w:history="1">
            <w:r w:rsidR="001A3DC3" w:rsidRPr="001858F2">
              <w:rPr>
                <w:rStyle w:val="Lienhypertexte"/>
                <w:noProof/>
              </w:rPr>
              <w:t>Using Xpath’s with XML tables</w:t>
            </w:r>
            <w:r w:rsidR="001A3DC3">
              <w:rPr>
                <w:noProof/>
                <w:webHidden/>
              </w:rPr>
              <w:tab/>
            </w:r>
            <w:r w:rsidR="001A3DC3">
              <w:rPr>
                <w:noProof/>
                <w:webHidden/>
              </w:rPr>
              <w:fldChar w:fldCharType="begin"/>
            </w:r>
            <w:r w:rsidR="001A3DC3">
              <w:rPr>
                <w:noProof/>
                <w:webHidden/>
              </w:rPr>
              <w:instrText xml:space="preserve"> PAGEREF _Toc492205381 \h </w:instrText>
            </w:r>
            <w:r w:rsidR="001A3DC3">
              <w:rPr>
                <w:noProof/>
                <w:webHidden/>
              </w:rPr>
            </w:r>
            <w:r w:rsidR="001A3DC3">
              <w:rPr>
                <w:noProof/>
                <w:webHidden/>
              </w:rPr>
              <w:fldChar w:fldCharType="separate"/>
            </w:r>
            <w:r w:rsidR="001A3DC3">
              <w:rPr>
                <w:noProof/>
                <w:webHidden/>
              </w:rPr>
              <w:t>41</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82" w:history="1">
            <w:r w:rsidR="001A3DC3" w:rsidRPr="001858F2">
              <w:rPr>
                <w:rStyle w:val="Lienhypertexte"/>
                <w:noProof/>
              </w:rPr>
              <w:t>Having Columns defined by Discovery</w:t>
            </w:r>
            <w:r w:rsidR="001A3DC3">
              <w:rPr>
                <w:noProof/>
                <w:webHidden/>
              </w:rPr>
              <w:tab/>
            </w:r>
            <w:r w:rsidR="001A3DC3">
              <w:rPr>
                <w:noProof/>
                <w:webHidden/>
              </w:rPr>
              <w:fldChar w:fldCharType="begin"/>
            </w:r>
            <w:r w:rsidR="001A3DC3">
              <w:rPr>
                <w:noProof/>
                <w:webHidden/>
              </w:rPr>
              <w:instrText xml:space="preserve"> PAGEREF _Toc492205382 \h </w:instrText>
            </w:r>
            <w:r w:rsidR="001A3DC3">
              <w:rPr>
                <w:noProof/>
                <w:webHidden/>
              </w:rPr>
            </w:r>
            <w:r w:rsidR="001A3DC3">
              <w:rPr>
                <w:noProof/>
                <w:webHidden/>
              </w:rPr>
              <w:fldChar w:fldCharType="separate"/>
            </w:r>
            <w:r w:rsidR="001A3DC3">
              <w:rPr>
                <w:noProof/>
                <w:webHidden/>
              </w:rPr>
              <w:t>42</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83" w:history="1">
            <w:r w:rsidR="001A3DC3" w:rsidRPr="001858F2">
              <w:rPr>
                <w:rStyle w:val="Lienhypertexte"/>
                <w:noProof/>
              </w:rPr>
              <w:t>Write operations on XML tables</w:t>
            </w:r>
            <w:r w:rsidR="001A3DC3">
              <w:rPr>
                <w:noProof/>
                <w:webHidden/>
              </w:rPr>
              <w:tab/>
            </w:r>
            <w:r w:rsidR="001A3DC3">
              <w:rPr>
                <w:noProof/>
                <w:webHidden/>
              </w:rPr>
              <w:fldChar w:fldCharType="begin"/>
            </w:r>
            <w:r w:rsidR="001A3DC3">
              <w:rPr>
                <w:noProof/>
                <w:webHidden/>
              </w:rPr>
              <w:instrText xml:space="preserve"> PAGEREF _Toc492205383 \h </w:instrText>
            </w:r>
            <w:r w:rsidR="001A3DC3">
              <w:rPr>
                <w:noProof/>
                <w:webHidden/>
              </w:rPr>
            </w:r>
            <w:r w:rsidR="001A3DC3">
              <w:rPr>
                <w:noProof/>
                <w:webHidden/>
              </w:rPr>
              <w:fldChar w:fldCharType="separate"/>
            </w:r>
            <w:r w:rsidR="001A3DC3">
              <w:rPr>
                <w:noProof/>
                <w:webHidden/>
              </w:rPr>
              <w:t>44</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84" w:history="1">
            <w:r w:rsidR="001A3DC3" w:rsidRPr="001858F2">
              <w:rPr>
                <w:rStyle w:val="Lienhypertexte"/>
                <w:noProof/>
              </w:rPr>
              <w:t>Multiple Nodes in the XML Document</w:t>
            </w:r>
            <w:r w:rsidR="001A3DC3">
              <w:rPr>
                <w:noProof/>
                <w:webHidden/>
              </w:rPr>
              <w:tab/>
            </w:r>
            <w:r w:rsidR="001A3DC3">
              <w:rPr>
                <w:noProof/>
                <w:webHidden/>
              </w:rPr>
              <w:fldChar w:fldCharType="begin"/>
            </w:r>
            <w:r w:rsidR="001A3DC3">
              <w:rPr>
                <w:noProof/>
                <w:webHidden/>
              </w:rPr>
              <w:instrText xml:space="preserve"> PAGEREF _Toc492205384 \h </w:instrText>
            </w:r>
            <w:r w:rsidR="001A3DC3">
              <w:rPr>
                <w:noProof/>
                <w:webHidden/>
              </w:rPr>
            </w:r>
            <w:r w:rsidR="001A3DC3">
              <w:rPr>
                <w:noProof/>
                <w:webHidden/>
              </w:rPr>
              <w:fldChar w:fldCharType="separate"/>
            </w:r>
            <w:r w:rsidR="001A3DC3">
              <w:rPr>
                <w:noProof/>
                <w:webHidden/>
              </w:rPr>
              <w:t>45</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85" w:history="1">
            <w:r w:rsidR="001A3DC3" w:rsidRPr="001858F2">
              <w:rPr>
                <w:rStyle w:val="Lienhypertexte"/>
                <w:noProof/>
              </w:rPr>
              <w:t>Making a List of Multiple Values</w:t>
            </w:r>
            <w:r w:rsidR="001A3DC3">
              <w:rPr>
                <w:noProof/>
                <w:webHidden/>
              </w:rPr>
              <w:tab/>
            </w:r>
            <w:r w:rsidR="001A3DC3">
              <w:rPr>
                <w:noProof/>
                <w:webHidden/>
              </w:rPr>
              <w:fldChar w:fldCharType="begin"/>
            </w:r>
            <w:r w:rsidR="001A3DC3">
              <w:rPr>
                <w:noProof/>
                <w:webHidden/>
              </w:rPr>
              <w:instrText xml:space="preserve"> PAGEREF _Toc492205385 \h </w:instrText>
            </w:r>
            <w:r w:rsidR="001A3DC3">
              <w:rPr>
                <w:noProof/>
                <w:webHidden/>
              </w:rPr>
            </w:r>
            <w:r w:rsidR="001A3DC3">
              <w:rPr>
                <w:noProof/>
                <w:webHidden/>
              </w:rPr>
              <w:fldChar w:fldCharType="separate"/>
            </w:r>
            <w:r w:rsidR="001A3DC3">
              <w:rPr>
                <w:noProof/>
                <w:webHidden/>
              </w:rPr>
              <w:t>47</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86" w:history="1">
            <w:r w:rsidR="001A3DC3" w:rsidRPr="001858F2">
              <w:rPr>
                <w:rStyle w:val="Lienhypertexte"/>
                <w:noProof/>
              </w:rPr>
              <w:t>Support of HTML Tables</w:t>
            </w:r>
            <w:r w:rsidR="001A3DC3">
              <w:rPr>
                <w:noProof/>
                <w:webHidden/>
              </w:rPr>
              <w:tab/>
            </w:r>
            <w:r w:rsidR="001A3DC3">
              <w:rPr>
                <w:noProof/>
                <w:webHidden/>
              </w:rPr>
              <w:fldChar w:fldCharType="begin"/>
            </w:r>
            <w:r w:rsidR="001A3DC3">
              <w:rPr>
                <w:noProof/>
                <w:webHidden/>
              </w:rPr>
              <w:instrText xml:space="preserve"> PAGEREF _Toc492205386 \h </w:instrText>
            </w:r>
            <w:r w:rsidR="001A3DC3">
              <w:rPr>
                <w:noProof/>
                <w:webHidden/>
              </w:rPr>
            </w:r>
            <w:r w:rsidR="001A3DC3">
              <w:rPr>
                <w:noProof/>
                <w:webHidden/>
              </w:rPr>
              <w:fldChar w:fldCharType="separate"/>
            </w:r>
            <w:r w:rsidR="001A3DC3">
              <w:rPr>
                <w:noProof/>
                <w:webHidden/>
              </w:rPr>
              <w:t>48</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387" w:history="1">
            <w:r w:rsidR="001A3DC3" w:rsidRPr="001858F2">
              <w:rPr>
                <w:rStyle w:val="Lienhypertexte"/>
                <w:noProof/>
              </w:rPr>
              <w:t>JSON Table Type</w:t>
            </w:r>
            <w:r w:rsidR="001A3DC3">
              <w:rPr>
                <w:noProof/>
                <w:webHidden/>
              </w:rPr>
              <w:tab/>
            </w:r>
            <w:r w:rsidR="001A3DC3">
              <w:rPr>
                <w:noProof/>
                <w:webHidden/>
              </w:rPr>
              <w:fldChar w:fldCharType="begin"/>
            </w:r>
            <w:r w:rsidR="001A3DC3">
              <w:rPr>
                <w:noProof/>
                <w:webHidden/>
              </w:rPr>
              <w:instrText xml:space="preserve"> PAGEREF _Toc492205387 \h </w:instrText>
            </w:r>
            <w:r w:rsidR="001A3DC3">
              <w:rPr>
                <w:noProof/>
                <w:webHidden/>
              </w:rPr>
            </w:r>
            <w:r w:rsidR="001A3DC3">
              <w:rPr>
                <w:noProof/>
                <w:webHidden/>
              </w:rPr>
              <w:fldChar w:fldCharType="separate"/>
            </w:r>
            <w:r w:rsidR="001A3DC3">
              <w:rPr>
                <w:noProof/>
                <w:webHidden/>
              </w:rPr>
              <w:t>51</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88" w:history="1">
            <w:r w:rsidR="001A3DC3" w:rsidRPr="001858F2">
              <w:rPr>
                <w:rStyle w:val="Lienhypertexte"/>
                <w:noProof/>
              </w:rPr>
              <w:t>The Jpath Specification</w:t>
            </w:r>
            <w:r w:rsidR="001A3DC3">
              <w:rPr>
                <w:noProof/>
                <w:webHidden/>
              </w:rPr>
              <w:tab/>
            </w:r>
            <w:r w:rsidR="001A3DC3">
              <w:rPr>
                <w:noProof/>
                <w:webHidden/>
              </w:rPr>
              <w:fldChar w:fldCharType="begin"/>
            </w:r>
            <w:r w:rsidR="001A3DC3">
              <w:rPr>
                <w:noProof/>
                <w:webHidden/>
              </w:rPr>
              <w:instrText xml:space="preserve"> PAGEREF _Toc492205388 \h </w:instrText>
            </w:r>
            <w:r w:rsidR="001A3DC3">
              <w:rPr>
                <w:noProof/>
                <w:webHidden/>
              </w:rPr>
            </w:r>
            <w:r w:rsidR="001A3DC3">
              <w:rPr>
                <w:noProof/>
                <w:webHidden/>
              </w:rPr>
              <w:fldChar w:fldCharType="separate"/>
            </w:r>
            <w:r w:rsidR="001A3DC3">
              <w:rPr>
                <w:noProof/>
                <w:webHidden/>
              </w:rPr>
              <w:t>54</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89" w:history="1">
            <w:r w:rsidR="001A3DC3" w:rsidRPr="001858F2">
              <w:rPr>
                <w:rStyle w:val="Lienhypertexte"/>
                <w:noProof/>
              </w:rPr>
              <w:t>Handling of NULL Values</w:t>
            </w:r>
            <w:r w:rsidR="001A3DC3">
              <w:rPr>
                <w:noProof/>
                <w:webHidden/>
              </w:rPr>
              <w:tab/>
            </w:r>
            <w:r w:rsidR="001A3DC3">
              <w:rPr>
                <w:noProof/>
                <w:webHidden/>
              </w:rPr>
              <w:fldChar w:fldCharType="begin"/>
            </w:r>
            <w:r w:rsidR="001A3DC3">
              <w:rPr>
                <w:noProof/>
                <w:webHidden/>
              </w:rPr>
              <w:instrText xml:space="preserve"> PAGEREF _Toc492205389 \h </w:instrText>
            </w:r>
            <w:r w:rsidR="001A3DC3">
              <w:rPr>
                <w:noProof/>
                <w:webHidden/>
              </w:rPr>
            </w:r>
            <w:r w:rsidR="001A3DC3">
              <w:rPr>
                <w:noProof/>
                <w:webHidden/>
              </w:rPr>
              <w:fldChar w:fldCharType="separate"/>
            </w:r>
            <w:r w:rsidR="001A3DC3">
              <w:rPr>
                <w:noProof/>
                <w:webHidden/>
              </w:rPr>
              <w:t>56</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90" w:history="1">
            <w:r w:rsidR="001A3DC3" w:rsidRPr="001858F2">
              <w:rPr>
                <w:rStyle w:val="Lienhypertexte"/>
                <w:noProof/>
              </w:rPr>
              <w:t>Having Columns defined by Discovery</w:t>
            </w:r>
            <w:r w:rsidR="001A3DC3">
              <w:rPr>
                <w:noProof/>
                <w:webHidden/>
              </w:rPr>
              <w:tab/>
            </w:r>
            <w:r w:rsidR="001A3DC3">
              <w:rPr>
                <w:noProof/>
                <w:webHidden/>
              </w:rPr>
              <w:fldChar w:fldCharType="begin"/>
            </w:r>
            <w:r w:rsidR="001A3DC3">
              <w:rPr>
                <w:noProof/>
                <w:webHidden/>
              </w:rPr>
              <w:instrText xml:space="preserve"> PAGEREF _Toc492205390 \h </w:instrText>
            </w:r>
            <w:r w:rsidR="001A3DC3">
              <w:rPr>
                <w:noProof/>
                <w:webHidden/>
              </w:rPr>
            </w:r>
            <w:r w:rsidR="001A3DC3">
              <w:rPr>
                <w:noProof/>
                <w:webHidden/>
              </w:rPr>
              <w:fldChar w:fldCharType="separate"/>
            </w:r>
            <w:r w:rsidR="001A3DC3">
              <w:rPr>
                <w:noProof/>
                <w:webHidden/>
              </w:rPr>
              <w:t>57</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91" w:history="1">
            <w:r w:rsidR="001A3DC3" w:rsidRPr="001858F2">
              <w:rPr>
                <w:rStyle w:val="Lienhypertexte"/>
                <w:noProof/>
                <w:lang w:val="en-GB"/>
              </w:rPr>
              <w:t>JSON Catalogue Tables</w:t>
            </w:r>
            <w:r w:rsidR="001A3DC3">
              <w:rPr>
                <w:noProof/>
                <w:webHidden/>
              </w:rPr>
              <w:tab/>
            </w:r>
            <w:r w:rsidR="001A3DC3">
              <w:rPr>
                <w:noProof/>
                <w:webHidden/>
              </w:rPr>
              <w:fldChar w:fldCharType="begin"/>
            </w:r>
            <w:r w:rsidR="001A3DC3">
              <w:rPr>
                <w:noProof/>
                <w:webHidden/>
              </w:rPr>
              <w:instrText xml:space="preserve"> PAGEREF _Toc492205391 \h </w:instrText>
            </w:r>
            <w:r w:rsidR="001A3DC3">
              <w:rPr>
                <w:noProof/>
                <w:webHidden/>
              </w:rPr>
            </w:r>
            <w:r w:rsidR="001A3DC3">
              <w:rPr>
                <w:noProof/>
                <w:webHidden/>
              </w:rPr>
              <w:fldChar w:fldCharType="separate"/>
            </w:r>
            <w:r w:rsidR="001A3DC3">
              <w:rPr>
                <w:noProof/>
                <w:webHidden/>
              </w:rPr>
              <w:t>58</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92" w:history="1">
            <w:r w:rsidR="001A3DC3" w:rsidRPr="001858F2">
              <w:rPr>
                <w:rStyle w:val="Lienhypertexte"/>
                <w:noProof/>
              </w:rPr>
              <w:t>Finding the table within a JSON file</w:t>
            </w:r>
            <w:r w:rsidR="001A3DC3">
              <w:rPr>
                <w:noProof/>
                <w:webHidden/>
              </w:rPr>
              <w:tab/>
            </w:r>
            <w:r w:rsidR="001A3DC3">
              <w:rPr>
                <w:noProof/>
                <w:webHidden/>
              </w:rPr>
              <w:fldChar w:fldCharType="begin"/>
            </w:r>
            <w:r w:rsidR="001A3DC3">
              <w:rPr>
                <w:noProof/>
                <w:webHidden/>
              </w:rPr>
              <w:instrText xml:space="preserve"> PAGEREF _Toc492205392 \h </w:instrText>
            </w:r>
            <w:r w:rsidR="001A3DC3">
              <w:rPr>
                <w:noProof/>
                <w:webHidden/>
              </w:rPr>
            </w:r>
            <w:r w:rsidR="001A3DC3">
              <w:rPr>
                <w:noProof/>
                <w:webHidden/>
              </w:rPr>
              <w:fldChar w:fldCharType="separate"/>
            </w:r>
            <w:r w:rsidR="001A3DC3">
              <w:rPr>
                <w:noProof/>
                <w:webHidden/>
              </w:rPr>
              <w:t>58</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93" w:history="1">
            <w:r w:rsidR="001A3DC3" w:rsidRPr="001858F2">
              <w:rPr>
                <w:rStyle w:val="Lienhypertexte"/>
                <w:noProof/>
              </w:rPr>
              <w:t>JSON File Formats</w:t>
            </w:r>
            <w:r w:rsidR="001A3DC3">
              <w:rPr>
                <w:noProof/>
                <w:webHidden/>
              </w:rPr>
              <w:tab/>
            </w:r>
            <w:r w:rsidR="001A3DC3">
              <w:rPr>
                <w:noProof/>
                <w:webHidden/>
              </w:rPr>
              <w:fldChar w:fldCharType="begin"/>
            </w:r>
            <w:r w:rsidR="001A3DC3">
              <w:rPr>
                <w:noProof/>
                <w:webHidden/>
              </w:rPr>
              <w:instrText xml:space="preserve"> PAGEREF _Toc492205393 \h </w:instrText>
            </w:r>
            <w:r w:rsidR="001A3DC3">
              <w:rPr>
                <w:noProof/>
                <w:webHidden/>
              </w:rPr>
            </w:r>
            <w:r w:rsidR="001A3DC3">
              <w:rPr>
                <w:noProof/>
                <w:webHidden/>
              </w:rPr>
              <w:fldChar w:fldCharType="separate"/>
            </w:r>
            <w:r w:rsidR="001A3DC3">
              <w:rPr>
                <w:noProof/>
                <w:webHidden/>
              </w:rPr>
              <w:t>60</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94" w:history="1">
            <w:r w:rsidR="001A3DC3" w:rsidRPr="001858F2">
              <w:rPr>
                <w:rStyle w:val="Lienhypertexte"/>
                <w:noProof/>
              </w:rPr>
              <w:t>Alternate Table Arrangement</w:t>
            </w:r>
            <w:r w:rsidR="001A3DC3">
              <w:rPr>
                <w:noProof/>
                <w:webHidden/>
              </w:rPr>
              <w:tab/>
            </w:r>
            <w:r w:rsidR="001A3DC3">
              <w:rPr>
                <w:noProof/>
                <w:webHidden/>
              </w:rPr>
              <w:fldChar w:fldCharType="begin"/>
            </w:r>
            <w:r w:rsidR="001A3DC3">
              <w:rPr>
                <w:noProof/>
                <w:webHidden/>
              </w:rPr>
              <w:instrText xml:space="preserve"> PAGEREF _Toc492205394 \h </w:instrText>
            </w:r>
            <w:r w:rsidR="001A3DC3">
              <w:rPr>
                <w:noProof/>
                <w:webHidden/>
              </w:rPr>
            </w:r>
            <w:r w:rsidR="001A3DC3">
              <w:rPr>
                <w:noProof/>
                <w:webHidden/>
              </w:rPr>
              <w:fldChar w:fldCharType="separate"/>
            </w:r>
            <w:r w:rsidR="001A3DC3">
              <w:rPr>
                <w:noProof/>
                <w:webHidden/>
              </w:rPr>
              <w:t>60</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95" w:history="1">
            <w:r w:rsidR="001A3DC3" w:rsidRPr="001858F2">
              <w:rPr>
                <w:rStyle w:val="Lienhypertexte"/>
                <w:noProof/>
              </w:rPr>
              <w:t>Getting and Setting JSON Representation of a Column</w:t>
            </w:r>
            <w:r w:rsidR="001A3DC3">
              <w:rPr>
                <w:noProof/>
                <w:webHidden/>
              </w:rPr>
              <w:tab/>
            </w:r>
            <w:r w:rsidR="001A3DC3">
              <w:rPr>
                <w:noProof/>
                <w:webHidden/>
              </w:rPr>
              <w:fldChar w:fldCharType="begin"/>
            </w:r>
            <w:r w:rsidR="001A3DC3">
              <w:rPr>
                <w:noProof/>
                <w:webHidden/>
              </w:rPr>
              <w:instrText xml:space="preserve"> PAGEREF _Toc492205395 \h </w:instrText>
            </w:r>
            <w:r w:rsidR="001A3DC3">
              <w:rPr>
                <w:noProof/>
                <w:webHidden/>
              </w:rPr>
            </w:r>
            <w:r w:rsidR="001A3DC3">
              <w:rPr>
                <w:noProof/>
                <w:webHidden/>
              </w:rPr>
              <w:fldChar w:fldCharType="separate"/>
            </w:r>
            <w:r w:rsidR="001A3DC3">
              <w:rPr>
                <w:noProof/>
                <w:webHidden/>
              </w:rPr>
              <w:t>61</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96" w:history="1">
            <w:r w:rsidR="001A3DC3" w:rsidRPr="001858F2">
              <w:rPr>
                <w:rStyle w:val="Lienhypertexte"/>
                <w:noProof/>
              </w:rPr>
              <w:t>CRUD Operations on JSON Tables</w:t>
            </w:r>
            <w:r w:rsidR="001A3DC3">
              <w:rPr>
                <w:noProof/>
                <w:webHidden/>
              </w:rPr>
              <w:tab/>
            </w:r>
            <w:r w:rsidR="001A3DC3">
              <w:rPr>
                <w:noProof/>
                <w:webHidden/>
              </w:rPr>
              <w:fldChar w:fldCharType="begin"/>
            </w:r>
            <w:r w:rsidR="001A3DC3">
              <w:rPr>
                <w:noProof/>
                <w:webHidden/>
              </w:rPr>
              <w:instrText xml:space="preserve"> PAGEREF _Toc492205396 \h </w:instrText>
            </w:r>
            <w:r w:rsidR="001A3DC3">
              <w:rPr>
                <w:noProof/>
                <w:webHidden/>
              </w:rPr>
            </w:r>
            <w:r w:rsidR="001A3DC3">
              <w:rPr>
                <w:noProof/>
                <w:webHidden/>
              </w:rPr>
              <w:fldChar w:fldCharType="separate"/>
            </w:r>
            <w:r w:rsidR="001A3DC3">
              <w:rPr>
                <w:noProof/>
                <w:webHidden/>
              </w:rPr>
              <w:t>62</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97" w:history="1">
            <w:r w:rsidR="001A3DC3" w:rsidRPr="001858F2">
              <w:rPr>
                <w:rStyle w:val="Lienhypertexte"/>
                <w:noProof/>
              </w:rPr>
              <w:t>JSON User Defined Functions</w:t>
            </w:r>
            <w:r w:rsidR="001A3DC3">
              <w:rPr>
                <w:noProof/>
                <w:webHidden/>
              </w:rPr>
              <w:tab/>
            </w:r>
            <w:r w:rsidR="001A3DC3">
              <w:rPr>
                <w:noProof/>
                <w:webHidden/>
              </w:rPr>
              <w:fldChar w:fldCharType="begin"/>
            </w:r>
            <w:r w:rsidR="001A3DC3">
              <w:rPr>
                <w:noProof/>
                <w:webHidden/>
              </w:rPr>
              <w:instrText xml:space="preserve"> PAGEREF _Toc492205397 \h </w:instrText>
            </w:r>
            <w:r w:rsidR="001A3DC3">
              <w:rPr>
                <w:noProof/>
                <w:webHidden/>
              </w:rPr>
            </w:r>
            <w:r w:rsidR="001A3DC3">
              <w:rPr>
                <w:noProof/>
                <w:webHidden/>
              </w:rPr>
              <w:fldChar w:fldCharType="separate"/>
            </w:r>
            <w:r w:rsidR="001A3DC3">
              <w:rPr>
                <w:noProof/>
                <w:webHidden/>
              </w:rPr>
              <w:t>64</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98" w:history="1">
            <w:r w:rsidR="001A3DC3" w:rsidRPr="001858F2">
              <w:rPr>
                <w:rStyle w:val="Lienhypertexte"/>
                <w:noProof/>
              </w:rPr>
              <w:t>The “JBIN” return type</w:t>
            </w:r>
            <w:r w:rsidR="001A3DC3">
              <w:rPr>
                <w:noProof/>
                <w:webHidden/>
              </w:rPr>
              <w:tab/>
            </w:r>
            <w:r w:rsidR="001A3DC3">
              <w:rPr>
                <w:noProof/>
                <w:webHidden/>
              </w:rPr>
              <w:fldChar w:fldCharType="begin"/>
            </w:r>
            <w:r w:rsidR="001A3DC3">
              <w:rPr>
                <w:noProof/>
                <w:webHidden/>
              </w:rPr>
              <w:instrText xml:space="preserve"> PAGEREF _Toc492205398 \h </w:instrText>
            </w:r>
            <w:r w:rsidR="001A3DC3">
              <w:rPr>
                <w:noProof/>
                <w:webHidden/>
              </w:rPr>
            </w:r>
            <w:r w:rsidR="001A3DC3">
              <w:rPr>
                <w:noProof/>
                <w:webHidden/>
              </w:rPr>
              <w:fldChar w:fldCharType="separate"/>
            </w:r>
            <w:r w:rsidR="001A3DC3">
              <w:rPr>
                <w:noProof/>
                <w:webHidden/>
              </w:rPr>
              <w:t>75</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399" w:history="1">
            <w:r w:rsidR="001A3DC3" w:rsidRPr="001858F2">
              <w:rPr>
                <w:rStyle w:val="Lienhypertexte"/>
                <w:noProof/>
              </w:rPr>
              <w:t>Using a file as json UDF first argument</w:t>
            </w:r>
            <w:r w:rsidR="001A3DC3">
              <w:rPr>
                <w:noProof/>
                <w:webHidden/>
              </w:rPr>
              <w:tab/>
            </w:r>
            <w:r w:rsidR="001A3DC3">
              <w:rPr>
                <w:noProof/>
                <w:webHidden/>
              </w:rPr>
              <w:fldChar w:fldCharType="begin"/>
            </w:r>
            <w:r w:rsidR="001A3DC3">
              <w:rPr>
                <w:noProof/>
                <w:webHidden/>
              </w:rPr>
              <w:instrText xml:space="preserve"> PAGEREF _Toc492205399 \h </w:instrText>
            </w:r>
            <w:r w:rsidR="001A3DC3">
              <w:rPr>
                <w:noProof/>
                <w:webHidden/>
              </w:rPr>
            </w:r>
            <w:r w:rsidR="001A3DC3">
              <w:rPr>
                <w:noProof/>
                <w:webHidden/>
              </w:rPr>
              <w:fldChar w:fldCharType="separate"/>
            </w:r>
            <w:r w:rsidR="001A3DC3">
              <w:rPr>
                <w:noProof/>
                <w:webHidden/>
              </w:rPr>
              <w:t>76</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00" w:history="1">
            <w:r w:rsidR="001A3DC3" w:rsidRPr="001858F2">
              <w:rPr>
                <w:rStyle w:val="Lienhypertexte"/>
                <w:noProof/>
              </w:rPr>
              <w:t>Converting Tables to JSON</w:t>
            </w:r>
            <w:r w:rsidR="001A3DC3">
              <w:rPr>
                <w:noProof/>
                <w:webHidden/>
              </w:rPr>
              <w:tab/>
            </w:r>
            <w:r w:rsidR="001A3DC3">
              <w:rPr>
                <w:noProof/>
                <w:webHidden/>
              </w:rPr>
              <w:fldChar w:fldCharType="begin"/>
            </w:r>
            <w:r w:rsidR="001A3DC3">
              <w:rPr>
                <w:noProof/>
                <w:webHidden/>
              </w:rPr>
              <w:instrText xml:space="preserve"> PAGEREF _Toc492205400 \h </w:instrText>
            </w:r>
            <w:r w:rsidR="001A3DC3">
              <w:rPr>
                <w:noProof/>
                <w:webHidden/>
              </w:rPr>
            </w:r>
            <w:r w:rsidR="001A3DC3">
              <w:rPr>
                <w:noProof/>
                <w:webHidden/>
              </w:rPr>
              <w:fldChar w:fldCharType="separate"/>
            </w:r>
            <w:r w:rsidR="001A3DC3">
              <w:rPr>
                <w:noProof/>
                <w:webHidden/>
              </w:rPr>
              <w:t>79</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01" w:history="1">
            <w:r w:rsidR="001A3DC3" w:rsidRPr="001858F2">
              <w:rPr>
                <w:rStyle w:val="Lienhypertexte"/>
                <w:noProof/>
                <w:lang w:eastAsia="fr-FR"/>
              </w:rPr>
              <w:t>Converting json files</w:t>
            </w:r>
            <w:r w:rsidR="001A3DC3">
              <w:rPr>
                <w:noProof/>
                <w:webHidden/>
              </w:rPr>
              <w:tab/>
            </w:r>
            <w:r w:rsidR="001A3DC3">
              <w:rPr>
                <w:noProof/>
                <w:webHidden/>
              </w:rPr>
              <w:fldChar w:fldCharType="begin"/>
            </w:r>
            <w:r w:rsidR="001A3DC3">
              <w:rPr>
                <w:noProof/>
                <w:webHidden/>
              </w:rPr>
              <w:instrText xml:space="preserve"> PAGEREF _Toc492205401 \h </w:instrText>
            </w:r>
            <w:r w:rsidR="001A3DC3">
              <w:rPr>
                <w:noProof/>
                <w:webHidden/>
              </w:rPr>
            </w:r>
            <w:r w:rsidR="001A3DC3">
              <w:rPr>
                <w:noProof/>
                <w:webHidden/>
              </w:rPr>
              <w:fldChar w:fldCharType="separate"/>
            </w:r>
            <w:r w:rsidR="001A3DC3">
              <w:rPr>
                <w:noProof/>
                <w:webHidden/>
              </w:rPr>
              <w:t>80</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02" w:history="1">
            <w:r w:rsidR="001A3DC3" w:rsidRPr="001858F2">
              <w:rPr>
                <w:rStyle w:val="Lienhypertexte"/>
                <w:noProof/>
                <w:lang w:eastAsia="fr-FR"/>
              </w:rPr>
              <w:t>Performance Consideration</w:t>
            </w:r>
            <w:r w:rsidR="001A3DC3">
              <w:rPr>
                <w:noProof/>
                <w:webHidden/>
              </w:rPr>
              <w:tab/>
            </w:r>
            <w:r w:rsidR="001A3DC3">
              <w:rPr>
                <w:noProof/>
                <w:webHidden/>
              </w:rPr>
              <w:fldChar w:fldCharType="begin"/>
            </w:r>
            <w:r w:rsidR="001A3DC3">
              <w:rPr>
                <w:noProof/>
                <w:webHidden/>
              </w:rPr>
              <w:instrText xml:space="preserve"> PAGEREF _Toc492205402 \h </w:instrText>
            </w:r>
            <w:r w:rsidR="001A3DC3">
              <w:rPr>
                <w:noProof/>
                <w:webHidden/>
              </w:rPr>
            </w:r>
            <w:r w:rsidR="001A3DC3">
              <w:rPr>
                <w:noProof/>
                <w:webHidden/>
              </w:rPr>
              <w:fldChar w:fldCharType="separate"/>
            </w:r>
            <w:r w:rsidR="001A3DC3">
              <w:rPr>
                <w:noProof/>
                <w:webHidden/>
              </w:rPr>
              <w:t>81</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03" w:history="1">
            <w:r w:rsidR="001A3DC3" w:rsidRPr="001858F2">
              <w:rPr>
                <w:rStyle w:val="Lienhypertexte"/>
                <w:noProof/>
              </w:rPr>
              <w:t>Specifying a JSON table Encoding</w:t>
            </w:r>
            <w:r w:rsidR="001A3DC3">
              <w:rPr>
                <w:noProof/>
                <w:webHidden/>
              </w:rPr>
              <w:tab/>
            </w:r>
            <w:r w:rsidR="001A3DC3">
              <w:rPr>
                <w:noProof/>
                <w:webHidden/>
              </w:rPr>
              <w:fldChar w:fldCharType="begin"/>
            </w:r>
            <w:r w:rsidR="001A3DC3">
              <w:rPr>
                <w:noProof/>
                <w:webHidden/>
              </w:rPr>
              <w:instrText xml:space="preserve"> PAGEREF _Toc492205403 \h </w:instrText>
            </w:r>
            <w:r w:rsidR="001A3DC3">
              <w:rPr>
                <w:noProof/>
                <w:webHidden/>
              </w:rPr>
            </w:r>
            <w:r w:rsidR="001A3DC3">
              <w:rPr>
                <w:noProof/>
                <w:webHidden/>
              </w:rPr>
              <w:fldChar w:fldCharType="separate"/>
            </w:r>
            <w:r w:rsidR="001A3DC3">
              <w:rPr>
                <w:noProof/>
                <w:webHidden/>
              </w:rPr>
              <w:t>81</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04" w:history="1">
            <w:r w:rsidR="001A3DC3" w:rsidRPr="001858F2">
              <w:rPr>
                <w:rStyle w:val="Lienhypertexte"/>
                <w:noProof/>
              </w:rPr>
              <w:t>Retrieving JSON data from MongoDB</w:t>
            </w:r>
            <w:r w:rsidR="001A3DC3">
              <w:rPr>
                <w:noProof/>
                <w:webHidden/>
              </w:rPr>
              <w:tab/>
            </w:r>
            <w:r w:rsidR="001A3DC3">
              <w:rPr>
                <w:noProof/>
                <w:webHidden/>
              </w:rPr>
              <w:fldChar w:fldCharType="begin"/>
            </w:r>
            <w:r w:rsidR="001A3DC3">
              <w:rPr>
                <w:noProof/>
                <w:webHidden/>
              </w:rPr>
              <w:instrText xml:space="preserve"> PAGEREF _Toc492205404 \h </w:instrText>
            </w:r>
            <w:r w:rsidR="001A3DC3">
              <w:rPr>
                <w:noProof/>
                <w:webHidden/>
              </w:rPr>
            </w:r>
            <w:r w:rsidR="001A3DC3">
              <w:rPr>
                <w:noProof/>
                <w:webHidden/>
              </w:rPr>
              <w:fldChar w:fldCharType="separate"/>
            </w:r>
            <w:r w:rsidR="001A3DC3">
              <w:rPr>
                <w:noProof/>
                <w:webHidden/>
              </w:rPr>
              <w:t>81</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05" w:history="1">
            <w:r w:rsidR="001A3DC3" w:rsidRPr="001858F2">
              <w:rPr>
                <w:rStyle w:val="Lienhypertexte"/>
                <w:noProof/>
              </w:rPr>
              <w:t>INI Table Type</w:t>
            </w:r>
            <w:r w:rsidR="001A3DC3">
              <w:rPr>
                <w:noProof/>
                <w:webHidden/>
              </w:rPr>
              <w:tab/>
            </w:r>
            <w:r w:rsidR="001A3DC3">
              <w:rPr>
                <w:noProof/>
                <w:webHidden/>
              </w:rPr>
              <w:fldChar w:fldCharType="begin"/>
            </w:r>
            <w:r w:rsidR="001A3DC3">
              <w:rPr>
                <w:noProof/>
                <w:webHidden/>
              </w:rPr>
              <w:instrText xml:space="preserve"> PAGEREF _Toc492205405 \h </w:instrText>
            </w:r>
            <w:r w:rsidR="001A3DC3">
              <w:rPr>
                <w:noProof/>
                <w:webHidden/>
              </w:rPr>
            </w:r>
            <w:r w:rsidR="001A3DC3">
              <w:rPr>
                <w:noProof/>
                <w:webHidden/>
              </w:rPr>
              <w:fldChar w:fldCharType="separate"/>
            </w:r>
            <w:r w:rsidR="001A3DC3">
              <w:rPr>
                <w:noProof/>
                <w:webHidden/>
              </w:rPr>
              <w:t>82</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06" w:history="1">
            <w:r w:rsidR="001A3DC3" w:rsidRPr="001858F2">
              <w:rPr>
                <w:rStyle w:val="Lienhypertexte"/>
                <w:noProof/>
              </w:rPr>
              <w:t>Column layout</w:t>
            </w:r>
            <w:r w:rsidR="001A3DC3">
              <w:rPr>
                <w:noProof/>
                <w:webHidden/>
              </w:rPr>
              <w:tab/>
            </w:r>
            <w:r w:rsidR="001A3DC3">
              <w:rPr>
                <w:noProof/>
                <w:webHidden/>
              </w:rPr>
              <w:fldChar w:fldCharType="begin"/>
            </w:r>
            <w:r w:rsidR="001A3DC3">
              <w:rPr>
                <w:noProof/>
                <w:webHidden/>
              </w:rPr>
              <w:instrText xml:space="preserve"> PAGEREF _Toc492205406 \h </w:instrText>
            </w:r>
            <w:r w:rsidR="001A3DC3">
              <w:rPr>
                <w:noProof/>
                <w:webHidden/>
              </w:rPr>
            </w:r>
            <w:r w:rsidR="001A3DC3">
              <w:rPr>
                <w:noProof/>
                <w:webHidden/>
              </w:rPr>
              <w:fldChar w:fldCharType="separate"/>
            </w:r>
            <w:r w:rsidR="001A3DC3">
              <w:rPr>
                <w:noProof/>
                <w:webHidden/>
              </w:rPr>
              <w:t>82</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07" w:history="1">
            <w:r w:rsidR="001A3DC3" w:rsidRPr="001858F2">
              <w:rPr>
                <w:rStyle w:val="Lienhypertexte"/>
                <w:noProof/>
              </w:rPr>
              <w:t>Row layout</w:t>
            </w:r>
            <w:r w:rsidR="001A3DC3">
              <w:rPr>
                <w:noProof/>
                <w:webHidden/>
              </w:rPr>
              <w:tab/>
            </w:r>
            <w:r w:rsidR="001A3DC3">
              <w:rPr>
                <w:noProof/>
                <w:webHidden/>
              </w:rPr>
              <w:fldChar w:fldCharType="begin"/>
            </w:r>
            <w:r w:rsidR="001A3DC3">
              <w:rPr>
                <w:noProof/>
                <w:webHidden/>
              </w:rPr>
              <w:instrText xml:space="preserve"> PAGEREF _Toc492205407 \h </w:instrText>
            </w:r>
            <w:r w:rsidR="001A3DC3">
              <w:rPr>
                <w:noProof/>
                <w:webHidden/>
              </w:rPr>
            </w:r>
            <w:r w:rsidR="001A3DC3">
              <w:rPr>
                <w:noProof/>
                <w:webHidden/>
              </w:rPr>
              <w:fldChar w:fldCharType="separate"/>
            </w:r>
            <w:r w:rsidR="001A3DC3">
              <w:rPr>
                <w:noProof/>
                <w:webHidden/>
              </w:rPr>
              <w:t>83</w:t>
            </w:r>
            <w:r w:rsidR="001A3DC3">
              <w:rPr>
                <w:noProof/>
                <w:webHidden/>
              </w:rPr>
              <w:fldChar w:fldCharType="end"/>
            </w:r>
          </w:hyperlink>
        </w:p>
        <w:p w:rsidR="001A3DC3" w:rsidRDefault="009D1173">
          <w:pPr>
            <w:pStyle w:val="TM1"/>
            <w:rPr>
              <w:rFonts w:asciiTheme="minorHAnsi" w:eastAsiaTheme="minorEastAsia" w:hAnsiTheme="minorHAnsi" w:cstheme="minorBidi"/>
              <w:b w:val="0"/>
              <w:sz w:val="22"/>
              <w:szCs w:val="22"/>
              <w:lang w:val="fr-FR" w:eastAsia="fr-FR"/>
            </w:rPr>
          </w:pPr>
          <w:hyperlink w:anchor="_Toc492205408" w:history="1">
            <w:r w:rsidR="001A3DC3" w:rsidRPr="001858F2">
              <w:rPr>
                <w:rStyle w:val="Lienhypertexte"/>
              </w:rPr>
              <w:t>External Table Types</w:t>
            </w:r>
            <w:r w:rsidR="001A3DC3">
              <w:rPr>
                <w:webHidden/>
              </w:rPr>
              <w:tab/>
            </w:r>
            <w:r w:rsidR="001A3DC3">
              <w:rPr>
                <w:webHidden/>
              </w:rPr>
              <w:fldChar w:fldCharType="begin"/>
            </w:r>
            <w:r w:rsidR="001A3DC3">
              <w:rPr>
                <w:webHidden/>
              </w:rPr>
              <w:instrText xml:space="preserve"> PAGEREF _Toc492205408 \h </w:instrText>
            </w:r>
            <w:r w:rsidR="001A3DC3">
              <w:rPr>
                <w:webHidden/>
              </w:rPr>
            </w:r>
            <w:r w:rsidR="001A3DC3">
              <w:rPr>
                <w:webHidden/>
              </w:rPr>
              <w:fldChar w:fldCharType="separate"/>
            </w:r>
            <w:r w:rsidR="001A3DC3">
              <w:rPr>
                <w:webHidden/>
              </w:rPr>
              <w:t>85</w:t>
            </w:r>
            <w:r w:rsidR="001A3DC3">
              <w:rPr>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09" w:history="1">
            <w:r w:rsidR="001A3DC3" w:rsidRPr="001858F2">
              <w:rPr>
                <w:rStyle w:val="Lienhypertexte"/>
                <w:noProof/>
              </w:rPr>
              <w:t>External Table Specification</w:t>
            </w:r>
            <w:r w:rsidR="001A3DC3">
              <w:rPr>
                <w:noProof/>
                <w:webHidden/>
              </w:rPr>
              <w:tab/>
            </w:r>
            <w:r w:rsidR="001A3DC3">
              <w:rPr>
                <w:noProof/>
                <w:webHidden/>
              </w:rPr>
              <w:fldChar w:fldCharType="begin"/>
            </w:r>
            <w:r w:rsidR="001A3DC3">
              <w:rPr>
                <w:noProof/>
                <w:webHidden/>
              </w:rPr>
              <w:instrText xml:space="preserve"> PAGEREF _Toc492205409 \h </w:instrText>
            </w:r>
            <w:r w:rsidR="001A3DC3">
              <w:rPr>
                <w:noProof/>
                <w:webHidden/>
              </w:rPr>
            </w:r>
            <w:r w:rsidR="001A3DC3">
              <w:rPr>
                <w:noProof/>
                <w:webHidden/>
              </w:rPr>
              <w:fldChar w:fldCharType="separate"/>
            </w:r>
            <w:r w:rsidR="001A3DC3">
              <w:rPr>
                <w:noProof/>
                <w:webHidden/>
              </w:rPr>
              <w:t>85</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10" w:history="1">
            <w:r w:rsidR="001A3DC3" w:rsidRPr="001858F2">
              <w:rPr>
                <w:rStyle w:val="Lienhypertexte"/>
                <w:noProof/>
              </w:rPr>
              <w:t>ODBC Table Type: Accessing Tables from another DBMS</w:t>
            </w:r>
            <w:r w:rsidR="001A3DC3">
              <w:rPr>
                <w:noProof/>
                <w:webHidden/>
              </w:rPr>
              <w:tab/>
            </w:r>
            <w:r w:rsidR="001A3DC3">
              <w:rPr>
                <w:noProof/>
                <w:webHidden/>
              </w:rPr>
              <w:fldChar w:fldCharType="begin"/>
            </w:r>
            <w:r w:rsidR="001A3DC3">
              <w:rPr>
                <w:noProof/>
                <w:webHidden/>
              </w:rPr>
              <w:instrText xml:space="preserve"> PAGEREF _Toc492205410 \h </w:instrText>
            </w:r>
            <w:r w:rsidR="001A3DC3">
              <w:rPr>
                <w:noProof/>
                <w:webHidden/>
              </w:rPr>
            </w:r>
            <w:r w:rsidR="001A3DC3">
              <w:rPr>
                <w:noProof/>
                <w:webHidden/>
              </w:rPr>
              <w:fldChar w:fldCharType="separate"/>
            </w:r>
            <w:r w:rsidR="001A3DC3">
              <w:rPr>
                <w:noProof/>
                <w:webHidden/>
              </w:rPr>
              <w:t>87</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11" w:history="1">
            <w:r w:rsidR="001A3DC3" w:rsidRPr="001858F2">
              <w:rPr>
                <w:rStyle w:val="Lienhypertexte"/>
                <w:noProof/>
              </w:rPr>
              <w:t>CONNECT ODBC Tables</w:t>
            </w:r>
            <w:r w:rsidR="001A3DC3">
              <w:rPr>
                <w:noProof/>
                <w:webHidden/>
              </w:rPr>
              <w:tab/>
            </w:r>
            <w:r w:rsidR="001A3DC3">
              <w:rPr>
                <w:noProof/>
                <w:webHidden/>
              </w:rPr>
              <w:fldChar w:fldCharType="begin"/>
            </w:r>
            <w:r w:rsidR="001A3DC3">
              <w:rPr>
                <w:noProof/>
                <w:webHidden/>
              </w:rPr>
              <w:instrText xml:space="preserve"> PAGEREF _Toc492205411 \h </w:instrText>
            </w:r>
            <w:r w:rsidR="001A3DC3">
              <w:rPr>
                <w:noProof/>
                <w:webHidden/>
              </w:rPr>
            </w:r>
            <w:r w:rsidR="001A3DC3">
              <w:rPr>
                <w:noProof/>
                <w:webHidden/>
              </w:rPr>
              <w:fldChar w:fldCharType="separate"/>
            </w:r>
            <w:r w:rsidR="001A3DC3">
              <w:rPr>
                <w:noProof/>
                <w:webHidden/>
              </w:rPr>
              <w:t>87</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12" w:history="1">
            <w:r w:rsidR="001A3DC3" w:rsidRPr="001858F2">
              <w:rPr>
                <w:rStyle w:val="Lienhypertexte"/>
                <w:noProof/>
              </w:rPr>
              <w:t>Accessing specified views</w:t>
            </w:r>
            <w:r w:rsidR="001A3DC3">
              <w:rPr>
                <w:noProof/>
                <w:webHidden/>
              </w:rPr>
              <w:tab/>
            </w:r>
            <w:r w:rsidR="001A3DC3">
              <w:rPr>
                <w:noProof/>
                <w:webHidden/>
              </w:rPr>
              <w:fldChar w:fldCharType="begin"/>
            </w:r>
            <w:r w:rsidR="001A3DC3">
              <w:rPr>
                <w:noProof/>
                <w:webHidden/>
              </w:rPr>
              <w:instrText xml:space="preserve"> PAGEREF _Toc492205412 \h </w:instrText>
            </w:r>
            <w:r w:rsidR="001A3DC3">
              <w:rPr>
                <w:noProof/>
                <w:webHidden/>
              </w:rPr>
            </w:r>
            <w:r w:rsidR="001A3DC3">
              <w:rPr>
                <w:noProof/>
                <w:webHidden/>
              </w:rPr>
              <w:fldChar w:fldCharType="separate"/>
            </w:r>
            <w:r w:rsidR="001A3DC3">
              <w:rPr>
                <w:noProof/>
                <w:webHidden/>
              </w:rPr>
              <w:t>91</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13" w:history="1">
            <w:r w:rsidR="001A3DC3" w:rsidRPr="001858F2">
              <w:rPr>
                <w:rStyle w:val="Lienhypertexte"/>
                <w:noProof/>
              </w:rPr>
              <w:t>CRUD Operations</w:t>
            </w:r>
            <w:r w:rsidR="001A3DC3">
              <w:rPr>
                <w:noProof/>
                <w:webHidden/>
              </w:rPr>
              <w:tab/>
            </w:r>
            <w:r w:rsidR="001A3DC3">
              <w:rPr>
                <w:noProof/>
                <w:webHidden/>
              </w:rPr>
              <w:fldChar w:fldCharType="begin"/>
            </w:r>
            <w:r w:rsidR="001A3DC3">
              <w:rPr>
                <w:noProof/>
                <w:webHidden/>
              </w:rPr>
              <w:instrText xml:space="preserve"> PAGEREF _Toc492205413 \h </w:instrText>
            </w:r>
            <w:r w:rsidR="001A3DC3">
              <w:rPr>
                <w:noProof/>
                <w:webHidden/>
              </w:rPr>
            </w:r>
            <w:r w:rsidR="001A3DC3">
              <w:rPr>
                <w:noProof/>
                <w:webHidden/>
              </w:rPr>
              <w:fldChar w:fldCharType="separate"/>
            </w:r>
            <w:r w:rsidR="001A3DC3">
              <w:rPr>
                <w:noProof/>
                <w:webHidden/>
              </w:rPr>
              <w:t>91</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14" w:history="1">
            <w:r w:rsidR="001A3DC3" w:rsidRPr="001858F2">
              <w:rPr>
                <w:rStyle w:val="Lienhypertexte"/>
                <w:noProof/>
              </w:rPr>
              <w:t>Sending commands to a Data Source</w:t>
            </w:r>
            <w:r w:rsidR="001A3DC3">
              <w:rPr>
                <w:noProof/>
                <w:webHidden/>
              </w:rPr>
              <w:tab/>
            </w:r>
            <w:r w:rsidR="001A3DC3">
              <w:rPr>
                <w:noProof/>
                <w:webHidden/>
              </w:rPr>
              <w:fldChar w:fldCharType="begin"/>
            </w:r>
            <w:r w:rsidR="001A3DC3">
              <w:rPr>
                <w:noProof/>
                <w:webHidden/>
              </w:rPr>
              <w:instrText xml:space="preserve"> PAGEREF _Toc492205414 \h </w:instrText>
            </w:r>
            <w:r w:rsidR="001A3DC3">
              <w:rPr>
                <w:noProof/>
                <w:webHidden/>
              </w:rPr>
            </w:r>
            <w:r w:rsidR="001A3DC3">
              <w:rPr>
                <w:noProof/>
                <w:webHidden/>
              </w:rPr>
              <w:fldChar w:fldCharType="separate"/>
            </w:r>
            <w:r w:rsidR="001A3DC3">
              <w:rPr>
                <w:noProof/>
                <w:webHidden/>
              </w:rPr>
              <w:t>93</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15" w:history="1">
            <w:r w:rsidR="001A3DC3" w:rsidRPr="001858F2">
              <w:rPr>
                <w:rStyle w:val="Lienhypertexte"/>
                <w:noProof/>
              </w:rPr>
              <w:t>Connecting to a Data Source</w:t>
            </w:r>
            <w:r w:rsidR="001A3DC3">
              <w:rPr>
                <w:noProof/>
                <w:webHidden/>
              </w:rPr>
              <w:tab/>
            </w:r>
            <w:r w:rsidR="001A3DC3">
              <w:rPr>
                <w:noProof/>
                <w:webHidden/>
              </w:rPr>
              <w:fldChar w:fldCharType="begin"/>
            </w:r>
            <w:r w:rsidR="001A3DC3">
              <w:rPr>
                <w:noProof/>
                <w:webHidden/>
              </w:rPr>
              <w:instrText xml:space="preserve"> PAGEREF _Toc492205415 \h </w:instrText>
            </w:r>
            <w:r w:rsidR="001A3DC3">
              <w:rPr>
                <w:noProof/>
                <w:webHidden/>
              </w:rPr>
            </w:r>
            <w:r w:rsidR="001A3DC3">
              <w:rPr>
                <w:noProof/>
                <w:webHidden/>
              </w:rPr>
              <w:fldChar w:fldCharType="separate"/>
            </w:r>
            <w:r w:rsidR="001A3DC3">
              <w:rPr>
                <w:noProof/>
                <w:webHidden/>
              </w:rPr>
              <w:t>95</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16" w:history="1">
            <w:r w:rsidR="001A3DC3" w:rsidRPr="001858F2">
              <w:rPr>
                <w:rStyle w:val="Lienhypertexte"/>
                <w:noProof/>
              </w:rPr>
              <w:t>ODBC Catalog Information</w:t>
            </w:r>
            <w:r w:rsidR="001A3DC3">
              <w:rPr>
                <w:noProof/>
                <w:webHidden/>
              </w:rPr>
              <w:tab/>
            </w:r>
            <w:r w:rsidR="001A3DC3">
              <w:rPr>
                <w:noProof/>
                <w:webHidden/>
              </w:rPr>
              <w:fldChar w:fldCharType="begin"/>
            </w:r>
            <w:r w:rsidR="001A3DC3">
              <w:rPr>
                <w:noProof/>
                <w:webHidden/>
              </w:rPr>
              <w:instrText xml:space="preserve"> PAGEREF _Toc492205416 \h </w:instrText>
            </w:r>
            <w:r w:rsidR="001A3DC3">
              <w:rPr>
                <w:noProof/>
                <w:webHidden/>
              </w:rPr>
            </w:r>
            <w:r w:rsidR="001A3DC3">
              <w:rPr>
                <w:noProof/>
                <w:webHidden/>
              </w:rPr>
              <w:fldChar w:fldCharType="separate"/>
            </w:r>
            <w:r w:rsidR="001A3DC3">
              <w:rPr>
                <w:noProof/>
                <w:webHidden/>
              </w:rPr>
              <w:t>97</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17" w:history="1">
            <w:r w:rsidR="001A3DC3" w:rsidRPr="001858F2">
              <w:rPr>
                <w:rStyle w:val="Lienhypertexte"/>
                <w:noProof/>
              </w:rPr>
              <w:t>JDBC Table Type: Accessing Tables from another DBMS</w:t>
            </w:r>
            <w:r w:rsidR="001A3DC3">
              <w:rPr>
                <w:noProof/>
                <w:webHidden/>
              </w:rPr>
              <w:tab/>
            </w:r>
            <w:r w:rsidR="001A3DC3">
              <w:rPr>
                <w:noProof/>
                <w:webHidden/>
              </w:rPr>
              <w:fldChar w:fldCharType="begin"/>
            </w:r>
            <w:r w:rsidR="001A3DC3">
              <w:rPr>
                <w:noProof/>
                <w:webHidden/>
              </w:rPr>
              <w:instrText xml:space="preserve"> PAGEREF _Toc492205417 \h </w:instrText>
            </w:r>
            <w:r w:rsidR="001A3DC3">
              <w:rPr>
                <w:noProof/>
                <w:webHidden/>
              </w:rPr>
            </w:r>
            <w:r w:rsidR="001A3DC3">
              <w:rPr>
                <w:noProof/>
                <w:webHidden/>
              </w:rPr>
              <w:fldChar w:fldCharType="separate"/>
            </w:r>
            <w:r w:rsidR="001A3DC3">
              <w:rPr>
                <w:noProof/>
                <w:webHidden/>
              </w:rPr>
              <w:t>98</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18" w:history="1">
            <w:r w:rsidR="001A3DC3" w:rsidRPr="001858F2">
              <w:rPr>
                <w:rStyle w:val="Lienhypertexte"/>
                <w:noProof/>
              </w:rPr>
              <w:t>Compiling from Source Distribution</w:t>
            </w:r>
            <w:r w:rsidR="001A3DC3">
              <w:rPr>
                <w:noProof/>
                <w:webHidden/>
              </w:rPr>
              <w:tab/>
            </w:r>
            <w:r w:rsidR="001A3DC3">
              <w:rPr>
                <w:noProof/>
                <w:webHidden/>
              </w:rPr>
              <w:fldChar w:fldCharType="begin"/>
            </w:r>
            <w:r w:rsidR="001A3DC3">
              <w:rPr>
                <w:noProof/>
                <w:webHidden/>
              </w:rPr>
              <w:instrText xml:space="preserve"> PAGEREF _Toc492205418 \h </w:instrText>
            </w:r>
            <w:r w:rsidR="001A3DC3">
              <w:rPr>
                <w:noProof/>
                <w:webHidden/>
              </w:rPr>
            </w:r>
            <w:r w:rsidR="001A3DC3">
              <w:rPr>
                <w:noProof/>
                <w:webHidden/>
              </w:rPr>
              <w:fldChar w:fldCharType="separate"/>
            </w:r>
            <w:r w:rsidR="001A3DC3">
              <w:rPr>
                <w:noProof/>
                <w:webHidden/>
              </w:rPr>
              <w:t>98</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19" w:history="1">
            <w:r w:rsidR="001A3DC3" w:rsidRPr="001858F2">
              <w:rPr>
                <w:rStyle w:val="Lienhypertexte"/>
                <w:noProof/>
              </w:rPr>
              <w:t>Setting the required information</w:t>
            </w:r>
            <w:r w:rsidR="001A3DC3">
              <w:rPr>
                <w:noProof/>
                <w:webHidden/>
              </w:rPr>
              <w:tab/>
            </w:r>
            <w:r w:rsidR="001A3DC3">
              <w:rPr>
                <w:noProof/>
                <w:webHidden/>
              </w:rPr>
              <w:fldChar w:fldCharType="begin"/>
            </w:r>
            <w:r w:rsidR="001A3DC3">
              <w:rPr>
                <w:noProof/>
                <w:webHidden/>
              </w:rPr>
              <w:instrText xml:space="preserve"> PAGEREF _Toc492205419 \h </w:instrText>
            </w:r>
            <w:r w:rsidR="001A3DC3">
              <w:rPr>
                <w:noProof/>
                <w:webHidden/>
              </w:rPr>
            </w:r>
            <w:r w:rsidR="001A3DC3">
              <w:rPr>
                <w:noProof/>
                <w:webHidden/>
              </w:rPr>
              <w:fldChar w:fldCharType="separate"/>
            </w:r>
            <w:r w:rsidR="001A3DC3">
              <w:rPr>
                <w:noProof/>
                <w:webHidden/>
              </w:rPr>
              <w:t>99</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20" w:history="1">
            <w:r w:rsidR="001A3DC3" w:rsidRPr="001858F2">
              <w:rPr>
                <w:rStyle w:val="Lienhypertexte"/>
                <w:noProof/>
              </w:rPr>
              <w:t>CONNECT JDBC Tables</w:t>
            </w:r>
            <w:r w:rsidR="001A3DC3">
              <w:rPr>
                <w:noProof/>
                <w:webHidden/>
              </w:rPr>
              <w:tab/>
            </w:r>
            <w:r w:rsidR="001A3DC3">
              <w:rPr>
                <w:noProof/>
                <w:webHidden/>
              </w:rPr>
              <w:fldChar w:fldCharType="begin"/>
            </w:r>
            <w:r w:rsidR="001A3DC3">
              <w:rPr>
                <w:noProof/>
                <w:webHidden/>
              </w:rPr>
              <w:instrText xml:space="preserve"> PAGEREF _Toc492205420 \h </w:instrText>
            </w:r>
            <w:r w:rsidR="001A3DC3">
              <w:rPr>
                <w:noProof/>
                <w:webHidden/>
              </w:rPr>
            </w:r>
            <w:r w:rsidR="001A3DC3">
              <w:rPr>
                <w:noProof/>
                <w:webHidden/>
              </w:rPr>
              <w:fldChar w:fldCharType="separate"/>
            </w:r>
            <w:r w:rsidR="001A3DC3">
              <w:rPr>
                <w:noProof/>
                <w:webHidden/>
              </w:rPr>
              <w:t>101</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21" w:history="1">
            <w:r w:rsidR="001A3DC3" w:rsidRPr="001858F2">
              <w:rPr>
                <w:rStyle w:val="Lienhypertexte"/>
                <w:noProof/>
              </w:rPr>
              <w:t>Connecting to a JDBC driver</w:t>
            </w:r>
            <w:r w:rsidR="001A3DC3">
              <w:rPr>
                <w:noProof/>
                <w:webHidden/>
              </w:rPr>
              <w:tab/>
            </w:r>
            <w:r w:rsidR="001A3DC3">
              <w:rPr>
                <w:noProof/>
                <w:webHidden/>
              </w:rPr>
              <w:fldChar w:fldCharType="begin"/>
            </w:r>
            <w:r w:rsidR="001A3DC3">
              <w:rPr>
                <w:noProof/>
                <w:webHidden/>
              </w:rPr>
              <w:instrText xml:space="preserve"> PAGEREF _Toc492205421 \h </w:instrText>
            </w:r>
            <w:r w:rsidR="001A3DC3">
              <w:rPr>
                <w:noProof/>
                <w:webHidden/>
              </w:rPr>
            </w:r>
            <w:r w:rsidR="001A3DC3">
              <w:rPr>
                <w:noProof/>
                <w:webHidden/>
              </w:rPr>
              <w:fldChar w:fldCharType="separate"/>
            </w:r>
            <w:r w:rsidR="001A3DC3">
              <w:rPr>
                <w:noProof/>
                <w:webHidden/>
              </w:rPr>
              <w:t>102</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22" w:history="1">
            <w:r w:rsidR="001A3DC3" w:rsidRPr="001858F2">
              <w:rPr>
                <w:rStyle w:val="Lienhypertexte"/>
                <w:noProof/>
              </w:rPr>
              <w:t>Random Access to JDBC Tables</w:t>
            </w:r>
            <w:r w:rsidR="001A3DC3">
              <w:rPr>
                <w:noProof/>
                <w:webHidden/>
              </w:rPr>
              <w:tab/>
            </w:r>
            <w:r w:rsidR="001A3DC3">
              <w:rPr>
                <w:noProof/>
                <w:webHidden/>
              </w:rPr>
              <w:fldChar w:fldCharType="begin"/>
            </w:r>
            <w:r w:rsidR="001A3DC3">
              <w:rPr>
                <w:noProof/>
                <w:webHidden/>
              </w:rPr>
              <w:instrText xml:space="preserve"> PAGEREF _Toc492205422 \h </w:instrText>
            </w:r>
            <w:r w:rsidR="001A3DC3">
              <w:rPr>
                <w:noProof/>
                <w:webHidden/>
              </w:rPr>
            </w:r>
            <w:r w:rsidR="001A3DC3">
              <w:rPr>
                <w:noProof/>
                <w:webHidden/>
              </w:rPr>
              <w:fldChar w:fldCharType="separate"/>
            </w:r>
            <w:r w:rsidR="001A3DC3">
              <w:rPr>
                <w:noProof/>
                <w:webHidden/>
              </w:rPr>
              <w:t>104</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23" w:history="1">
            <w:r w:rsidR="001A3DC3" w:rsidRPr="001858F2">
              <w:rPr>
                <w:rStyle w:val="Lienhypertexte"/>
                <w:noProof/>
              </w:rPr>
              <w:t>Other Operations with JDBC Tables</w:t>
            </w:r>
            <w:r w:rsidR="001A3DC3">
              <w:rPr>
                <w:noProof/>
                <w:webHidden/>
              </w:rPr>
              <w:tab/>
            </w:r>
            <w:r w:rsidR="001A3DC3">
              <w:rPr>
                <w:noProof/>
                <w:webHidden/>
              </w:rPr>
              <w:fldChar w:fldCharType="begin"/>
            </w:r>
            <w:r w:rsidR="001A3DC3">
              <w:rPr>
                <w:noProof/>
                <w:webHidden/>
              </w:rPr>
              <w:instrText xml:space="preserve"> PAGEREF _Toc492205423 \h </w:instrText>
            </w:r>
            <w:r w:rsidR="001A3DC3">
              <w:rPr>
                <w:noProof/>
                <w:webHidden/>
              </w:rPr>
            </w:r>
            <w:r w:rsidR="001A3DC3">
              <w:rPr>
                <w:noProof/>
                <w:webHidden/>
              </w:rPr>
              <w:fldChar w:fldCharType="separate"/>
            </w:r>
            <w:r w:rsidR="001A3DC3">
              <w:rPr>
                <w:noProof/>
                <w:webHidden/>
              </w:rPr>
              <w:t>104</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24" w:history="1">
            <w:r w:rsidR="001A3DC3" w:rsidRPr="001858F2">
              <w:rPr>
                <w:rStyle w:val="Lienhypertexte"/>
                <w:noProof/>
                <w:lang w:eastAsia="fr-FR"/>
              </w:rPr>
              <w:t>JDBC specific restrictions</w:t>
            </w:r>
            <w:r w:rsidR="001A3DC3">
              <w:rPr>
                <w:noProof/>
                <w:webHidden/>
              </w:rPr>
              <w:tab/>
            </w:r>
            <w:r w:rsidR="001A3DC3">
              <w:rPr>
                <w:noProof/>
                <w:webHidden/>
              </w:rPr>
              <w:fldChar w:fldCharType="begin"/>
            </w:r>
            <w:r w:rsidR="001A3DC3">
              <w:rPr>
                <w:noProof/>
                <w:webHidden/>
              </w:rPr>
              <w:instrText xml:space="preserve"> PAGEREF _Toc492205424 \h </w:instrText>
            </w:r>
            <w:r w:rsidR="001A3DC3">
              <w:rPr>
                <w:noProof/>
                <w:webHidden/>
              </w:rPr>
            </w:r>
            <w:r w:rsidR="001A3DC3">
              <w:rPr>
                <w:noProof/>
                <w:webHidden/>
              </w:rPr>
              <w:fldChar w:fldCharType="separate"/>
            </w:r>
            <w:r w:rsidR="001A3DC3">
              <w:rPr>
                <w:noProof/>
                <w:webHidden/>
              </w:rPr>
              <w:t>104</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25" w:history="1">
            <w:r w:rsidR="001A3DC3" w:rsidRPr="001858F2">
              <w:rPr>
                <w:rStyle w:val="Lienhypertexte"/>
                <w:noProof/>
              </w:rPr>
              <w:t>Executing the JDBC tests</w:t>
            </w:r>
            <w:r w:rsidR="001A3DC3">
              <w:rPr>
                <w:noProof/>
                <w:webHidden/>
              </w:rPr>
              <w:tab/>
            </w:r>
            <w:r w:rsidR="001A3DC3">
              <w:rPr>
                <w:noProof/>
                <w:webHidden/>
              </w:rPr>
              <w:fldChar w:fldCharType="begin"/>
            </w:r>
            <w:r w:rsidR="001A3DC3">
              <w:rPr>
                <w:noProof/>
                <w:webHidden/>
              </w:rPr>
              <w:instrText xml:space="preserve"> PAGEREF _Toc492205425 \h </w:instrText>
            </w:r>
            <w:r w:rsidR="001A3DC3">
              <w:rPr>
                <w:noProof/>
                <w:webHidden/>
              </w:rPr>
            </w:r>
            <w:r w:rsidR="001A3DC3">
              <w:rPr>
                <w:noProof/>
                <w:webHidden/>
              </w:rPr>
              <w:fldChar w:fldCharType="separate"/>
            </w:r>
            <w:r w:rsidR="001A3DC3">
              <w:rPr>
                <w:noProof/>
                <w:webHidden/>
              </w:rPr>
              <w:t>104</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26" w:history="1">
            <w:r w:rsidR="001A3DC3" w:rsidRPr="001858F2">
              <w:rPr>
                <w:rStyle w:val="Lienhypertexte"/>
                <w:noProof/>
              </w:rPr>
              <w:t>MONGO Table Type: Accessing Collections from MongoDB</w:t>
            </w:r>
            <w:r w:rsidR="001A3DC3">
              <w:rPr>
                <w:noProof/>
                <w:webHidden/>
              </w:rPr>
              <w:tab/>
            </w:r>
            <w:r w:rsidR="001A3DC3">
              <w:rPr>
                <w:noProof/>
                <w:webHidden/>
              </w:rPr>
              <w:fldChar w:fldCharType="begin"/>
            </w:r>
            <w:r w:rsidR="001A3DC3">
              <w:rPr>
                <w:noProof/>
                <w:webHidden/>
              </w:rPr>
              <w:instrText xml:space="preserve"> PAGEREF _Toc492205426 \h </w:instrText>
            </w:r>
            <w:r w:rsidR="001A3DC3">
              <w:rPr>
                <w:noProof/>
                <w:webHidden/>
              </w:rPr>
            </w:r>
            <w:r w:rsidR="001A3DC3">
              <w:rPr>
                <w:noProof/>
                <w:webHidden/>
              </w:rPr>
              <w:fldChar w:fldCharType="separate"/>
            </w:r>
            <w:r w:rsidR="001A3DC3">
              <w:rPr>
                <w:noProof/>
                <w:webHidden/>
              </w:rPr>
              <w:t>105</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27" w:history="1">
            <w:r w:rsidR="001A3DC3" w:rsidRPr="001858F2">
              <w:rPr>
                <w:rStyle w:val="Lienhypertexte"/>
                <w:noProof/>
                <w:shd w:val="clear" w:color="auto" w:fill="FFFFFF"/>
              </w:rPr>
              <w:t>CONNECT MONGO Tables</w:t>
            </w:r>
            <w:r w:rsidR="001A3DC3">
              <w:rPr>
                <w:noProof/>
                <w:webHidden/>
              </w:rPr>
              <w:tab/>
            </w:r>
            <w:r w:rsidR="001A3DC3">
              <w:rPr>
                <w:noProof/>
                <w:webHidden/>
              </w:rPr>
              <w:fldChar w:fldCharType="begin"/>
            </w:r>
            <w:r w:rsidR="001A3DC3">
              <w:rPr>
                <w:noProof/>
                <w:webHidden/>
              </w:rPr>
              <w:instrText xml:space="preserve"> PAGEREF _Toc492205427 \h </w:instrText>
            </w:r>
            <w:r w:rsidR="001A3DC3">
              <w:rPr>
                <w:noProof/>
                <w:webHidden/>
              </w:rPr>
            </w:r>
            <w:r w:rsidR="001A3DC3">
              <w:rPr>
                <w:noProof/>
                <w:webHidden/>
              </w:rPr>
              <w:fldChar w:fldCharType="separate"/>
            </w:r>
            <w:r w:rsidR="001A3DC3">
              <w:rPr>
                <w:noProof/>
                <w:webHidden/>
              </w:rPr>
              <w:t>106</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28" w:history="1">
            <w:r w:rsidR="001A3DC3" w:rsidRPr="001858F2">
              <w:rPr>
                <w:rStyle w:val="Lienhypertexte"/>
                <w:noProof/>
                <w:lang w:val="en"/>
              </w:rPr>
              <w:t>MONGO Specific Options</w:t>
            </w:r>
            <w:r w:rsidR="001A3DC3">
              <w:rPr>
                <w:noProof/>
                <w:webHidden/>
              </w:rPr>
              <w:tab/>
            </w:r>
            <w:r w:rsidR="001A3DC3">
              <w:rPr>
                <w:noProof/>
                <w:webHidden/>
              </w:rPr>
              <w:fldChar w:fldCharType="begin"/>
            </w:r>
            <w:r w:rsidR="001A3DC3">
              <w:rPr>
                <w:noProof/>
                <w:webHidden/>
              </w:rPr>
              <w:instrText xml:space="preserve"> PAGEREF _Toc492205428 \h </w:instrText>
            </w:r>
            <w:r w:rsidR="001A3DC3">
              <w:rPr>
                <w:noProof/>
                <w:webHidden/>
              </w:rPr>
            </w:r>
            <w:r w:rsidR="001A3DC3">
              <w:rPr>
                <w:noProof/>
                <w:webHidden/>
              </w:rPr>
              <w:fldChar w:fldCharType="separate"/>
            </w:r>
            <w:r w:rsidR="001A3DC3">
              <w:rPr>
                <w:noProof/>
                <w:webHidden/>
              </w:rPr>
              <w:t>107</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29" w:history="1">
            <w:r w:rsidR="001A3DC3" w:rsidRPr="001858F2">
              <w:rPr>
                <w:rStyle w:val="Lienhypertexte"/>
                <w:noProof/>
                <w:lang w:val="en"/>
              </w:rPr>
              <w:t>CRUD Operations</w:t>
            </w:r>
            <w:r w:rsidR="001A3DC3">
              <w:rPr>
                <w:noProof/>
                <w:webHidden/>
              </w:rPr>
              <w:tab/>
            </w:r>
            <w:r w:rsidR="001A3DC3">
              <w:rPr>
                <w:noProof/>
                <w:webHidden/>
              </w:rPr>
              <w:fldChar w:fldCharType="begin"/>
            </w:r>
            <w:r w:rsidR="001A3DC3">
              <w:rPr>
                <w:noProof/>
                <w:webHidden/>
              </w:rPr>
              <w:instrText xml:space="preserve"> PAGEREF _Toc492205429 \h </w:instrText>
            </w:r>
            <w:r w:rsidR="001A3DC3">
              <w:rPr>
                <w:noProof/>
                <w:webHidden/>
              </w:rPr>
            </w:r>
            <w:r w:rsidR="001A3DC3">
              <w:rPr>
                <w:noProof/>
                <w:webHidden/>
              </w:rPr>
              <w:fldChar w:fldCharType="separate"/>
            </w:r>
            <w:r w:rsidR="001A3DC3">
              <w:rPr>
                <w:noProof/>
                <w:webHidden/>
              </w:rPr>
              <w:t>110</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30" w:history="1">
            <w:r w:rsidR="001A3DC3" w:rsidRPr="001858F2">
              <w:rPr>
                <w:rStyle w:val="Lienhypertexte"/>
                <w:noProof/>
                <w:lang w:val="en"/>
              </w:rPr>
              <w:t>Status of MONGO Table Type</w:t>
            </w:r>
            <w:r w:rsidR="001A3DC3">
              <w:rPr>
                <w:noProof/>
                <w:webHidden/>
              </w:rPr>
              <w:tab/>
            </w:r>
            <w:r w:rsidR="001A3DC3">
              <w:rPr>
                <w:noProof/>
                <w:webHidden/>
              </w:rPr>
              <w:fldChar w:fldCharType="begin"/>
            </w:r>
            <w:r w:rsidR="001A3DC3">
              <w:rPr>
                <w:noProof/>
                <w:webHidden/>
              </w:rPr>
              <w:instrText xml:space="preserve"> PAGEREF _Toc492205430 \h </w:instrText>
            </w:r>
            <w:r w:rsidR="001A3DC3">
              <w:rPr>
                <w:noProof/>
                <w:webHidden/>
              </w:rPr>
            </w:r>
            <w:r w:rsidR="001A3DC3">
              <w:rPr>
                <w:noProof/>
                <w:webHidden/>
              </w:rPr>
              <w:fldChar w:fldCharType="separate"/>
            </w:r>
            <w:r w:rsidR="001A3DC3">
              <w:rPr>
                <w:noProof/>
                <w:webHidden/>
              </w:rPr>
              <w:t>111</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31" w:history="1">
            <w:r w:rsidR="001A3DC3" w:rsidRPr="001858F2">
              <w:rPr>
                <w:rStyle w:val="Lienhypertexte"/>
                <w:noProof/>
              </w:rPr>
              <w:t>MYSQL Table Type: Accessing MySQL/MariaDB Tables</w:t>
            </w:r>
            <w:r w:rsidR="001A3DC3">
              <w:rPr>
                <w:noProof/>
                <w:webHidden/>
              </w:rPr>
              <w:tab/>
            </w:r>
            <w:r w:rsidR="001A3DC3">
              <w:rPr>
                <w:noProof/>
                <w:webHidden/>
              </w:rPr>
              <w:fldChar w:fldCharType="begin"/>
            </w:r>
            <w:r w:rsidR="001A3DC3">
              <w:rPr>
                <w:noProof/>
                <w:webHidden/>
              </w:rPr>
              <w:instrText xml:space="preserve"> PAGEREF _Toc492205431 \h </w:instrText>
            </w:r>
            <w:r w:rsidR="001A3DC3">
              <w:rPr>
                <w:noProof/>
                <w:webHidden/>
              </w:rPr>
            </w:r>
            <w:r w:rsidR="001A3DC3">
              <w:rPr>
                <w:noProof/>
                <w:webHidden/>
              </w:rPr>
              <w:fldChar w:fldCharType="separate"/>
            </w:r>
            <w:r w:rsidR="001A3DC3">
              <w:rPr>
                <w:noProof/>
                <w:webHidden/>
              </w:rPr>
              <w:t>111</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32" w:history="1">
            <w:r w:rsidR="001A3DC3" w:rsidRPr="001858F2">
              <w:rPr>
                <w:rStyle w:val="Lienhypertexte"/>
                <w:noProof/>
              </w:rPr>
              <w:t>Charset Specification</w:t>
            </w:r>
            <w:r w:rsidR="001A3DC3">
              <w:rPr>
                <w:noProof/>
                <w:webHidden/>
              </w:rPr>
              <w:tab/>
            </w:r>
            <w:r w:rsidR="001A3DC3">
              <w:rPr>
                <w:noProof/>
                <w:webHidden/>
              </w:rPr>
              <w:fldChar w:fldCharType="begin"/>
            </w:r>
            <w:r w:rsidR="001A3DC3">
              <w:rPr>
                <w:noProof/>
                <w:webHidden/>
              </w:rPr>
              <w:instrText xml:space="preserve"> PAGEREF _Toc492205432 \h </w:instrText>
            </w:r>
            <w:r w:rsidR="001A3DC3">
              <w:rPr>
                <w:noProof/>
                <w:webHidden/>
              </w:rPr>
            </w:r>
            <w:r w:rsidR="001A3DC3">
              <w:rPr>
                <w:noProof/>
                <w:webHidden/>
              </w:rPr>
              <w:fldChar w:fldCharType="separate"/>
            </w:r>
            <w:r w:rsidR="001A3DC3">
              <w:rPr>
                <w:noProof/>
                <w:webHidden/>
              </w:rPr>
              <w:t>113</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33" w:history="1">
            <w:r w:rsidR="001A3DC3" w:rsidRPr="001858F2">
              <w:rPr>
                <w:rStyle w:val="Lienhypertexte"/>
                <w:noProof/>
              </w:rPr>
              <w:t>Indexing of MYSQL Tables</w:t>
            </w:r>
            <w:r w:rsidR="001A3DC3">
              <w:rPr>
                <w:noProof/>
                <w:webHidden/>
              </w:rPr>
              <w:tab/>
            </w:r>
            <w:r w:rsidR="001A3DC3">
              <w:rPr>
                <w:noProof/>
                <w:webHidden/>
              </w:rPr>
              <w:fldChar w:fldCharType="begin"/>
            </w:r>
            <w:r w:rsidR="001A3DC3">
              <w:rPr>
                <w:noProof/>
                <w:webHidden/>
              </w:rPr>
              <w:instrText xml:space="preserve"> PAGEREF _Toc492205433 \h </w:instrText>
            </w:r>
            <w:r w:rsidR="001A3DC3">
              <w:rPr>
                <w:noProof/>
                <w:webHidden/>
              </w:rPr>
            </w:r>
            <w:r w:rsidR="001A3DC3">
              <w:rPr>
                <w:noProof/>
                <w:webHidden/>
              </w:rPr>
              <w:fldChar w:fldCharType="separate"/>
            </w:r>
            <w:r w:rsidR="001A3DC3">
              <w:rPr>
                <w:noProof/>
                <w:webHidden/>
              </w:rPr>
              <w:t>113</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34" w:history="1">
            <w:r w:rsidR="001A3DC3" w:rsidRPr="001858F2">
              <w:rPr>
                <w:rStyle w:val="Lienhypertexte"/>
                <w:noProof/>
              </w:rPr>
              <w:t>CRUD Operations</w:t>
            </w:r>
            <w:r w:rsidR="001A3DC3">
              <w:rPr>
                <w:noProof/>
                <w:webHidden/>
              </w:rPr>
              <w:tab/>
            </w:r>
            <w:r w:rsidR="001A3DC3">
              <w:rPr>
                <w:noProof/>
                <w:webHidden/>
              </w:rPr>
              <w:fldChar w:fldCharType="begin"/>
            </w:r>
            <w:r w:rsidR="001A3DC3">
              <w:rPr>
                <w:noProof/>
                <w:webHidden/>
              </w:rPr>
              <w:instrText xml:space="preserve"> PAGEREF _Toc492205434 \h </w:instrText>
            </w:r>
            <w:r w:rsidR="001A3DC3">
              <w:rPr>
                <w:noProof/>
                <w:webHidden/>
              </w:rPr>
            </w:r>
            <w:r w:rsidR="001A3DC3">
              <w:rPr>
                <w:noProof/>
                <w:webHidden/>
              </w:rPr>
              <w:fldChar w:fldCharType="separate"/>
            </w:r>
            <w:r w:rsidR="001A3DC3">
              <w:rPr>
                <w:noProof/>
                <w:webHidden/>
              </w:rPr>
              <w:t>114</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35" w:history="1">
            <w:r w:rsidR="001A3DC3" w:rsidRPr="001858F2">
              <w:rPr>
                <w:rStyle w:val="Lienhypertexte"/>
                <w:noProof/>
              </w:rPr>
              <w:t>Sending commands to a MySQL Server</w:t>
            </w:r>
            <w:r w:rsidR="001A3DC3">
              <w:rPr>
                <w:noProof/>
                <w:webHidden/>
              </w:rPr>
              <w:tab/>
            </w:r>
            <w:r w:rsidR="001A3DC3">
              <w:rPr>
                <w:noProof/>
                <w:webHidden/>
              </w:rPr>
              <w:fldChar w:fldCharType="begin"/>
            </w:r>
            <w:r w:rsidR="001A3DC3">
              <w:rPr>
                <w:noProof/>
                <w:webHidden/>
              </w:rPr>
              <w:instrText xml:space="preserve"> PAGEREF _Toc492205435 \h </w:instrText>
            </w:r>
            <w:r w:rsidR="001A3DC3">
              <w:rPr>
                <w:noProof/>
                <w:webHidden/>
              </w:rPr>
            </w:r>
            <w:r w:rsidR="001A3DC3">
              <w:rPr>
                <w:noProof/>
                <w:webHidden/>
              </w:rPr>
              <w:fldChar w:fldCharType="separate"/>
            </w:r>
            <w:r w:rsidR="001A3DC3">
              <w:rPr>
                <w:noProof/>
                <w:webHidden/>
              </w:rPr>
              <w:t>114</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36" w:history="1">
            <w:r w:rsidR="001A3DC3" w:rsidRPr="001858F2">
              <w:rPr>
                <w:rStyle w:val="Lienhypertexte"/>
                <w:noProof/>
              </w:rPr>
              <w:t>Connection Engine Limitations</w:t>
            </w:r>
            <w:r w:rsidR="001A3DC3">
              <w:rPr>
                <w:noProof/>
                <w:webHidden/>
              </w:rPr>
              <w:tab/>
            </w:r>
            <w:r w:rsidR="001A3DC3">
              <w:rPr>
                <w:noProof/>
                <w:webHidden/>
              </w:rPr>
              <w:fldChar w:fldCharType="begin"/>
            </w:r>
            <w:r w:rsidR="001A3DC3">
              <w:rPr>
                <w:noProof/>
                <w:webHidden/>
              </w:rPr>
              <w:instrText xml:space="preserve"> PAGEREF _Toc492205436 \h </w:instrText>
            </w:r>
            <w:r w:rsidR="001A3DC3">
              <w:rPr>
                <w:noProof/>
                <w:webHidden/>
              </w:rPr>
            </w:r>
            <w:r w:rsidR="001A3DC3">
              <w:rPr>
                <w:noProof/>
                <w:webHidden/>
              </w:rPr>
              <w:fldChar w:fldCharType="separate"/>
            </w:r>
            <w:r w:rsidR="001A3DC3">
              <w:rPr>
                <w:noProof/>
                <w:webHidden/>
              </w:rPr>
              <w:t>116</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37" w:history="1">
            <w:r w:rsidR="001A3DC3" w:rsidRPr="001858F2">
              <w:rPr>
                <w:rStyle w:val="Lienhypertexte"/>
                <w:noProof/>
              </w:rPr>
              <w:t>CONNECT MYSQL versus FEDERATED</w:t>
            </w:r>
            <w:r w:rsidR="001A3DC3">
              <w:rPr>
                <w:noProof/>
                <w:webHidden/>
              </w:rPr>
              <w:tab/>
            </w:r>
            <w:r w:rsidR="001A3DC3">
              <w:rPr>
                <w:noProof/>
                <w:webHidden/>
              </w:rPr>
              <w:fldChar w:fldCharType="begin"/>
            </w:r>
            <w:r w:rsidR="001A3DC3">
              <w:rPr>
                <w:noProof/>
                <w:webHidden/>
              </w:rPr>
              <w:instrText xml:space="preserve"> PAGEREF _Toc492205437 \h </w:instrText>
            </w:r>
            <w:r w:rsidR="001A3DC3">
              <w:rPr>
                <w:noProof/>
                <w:webHidden/>
              </w:rPr>
            </w:r>
            <w:r w:rsidR="001A3DC3">
              <w:rPr>
                <w:noProof/>
                <w:webHidden/>
              </w:rPr>
              <w:fldChar w:fldCharType="separate"/>
            </w:r>
            <w:r w:rsidR="001A3DC3">
              <w:rPr>
                <w:noProof/>
                <w:webHidden/>
              </w:rPr>
              <w:t>117</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38" w:history="1">
            <w:r w:rsidR="001A3DC3" w:rsidRPr="001858F2">
              <w:rPr>
                <w:rStyle w:val="Lienhypertexte"/>
                <w:noProof/>
              </w:rPr>
              <w:t>PROXY Table Type</w:t>
            </w:r>
            <w:r w:rsidR="001A3DC3">
              <w:rPr>
                <w:noProof/>
                <w:webHidden/>
              </w:rPr>
              <w:tab/>
            </w:r>
            <w:r w:rsidR="001A3DC3">
              <w:rPr>
                <w:noProof/>
                <w:webHidden/>
              </w:rPr>
              <w:fldChar w:fldCharType="begin"/>
            </w:r>
            <w:r w:rsidR="001A3DC3">
              <w:rPr>
                <w:noProof/>
                <w:webHidden/>
              </w:rPr>
              <w:instrText xml:space="preserve"> PAGEREF _Toc492205438 \h </w:instrText>
            </w:r>
            <w:r w:rsidR="001A3DC3">
              <w:rPr>
                <w:noProof/>
                <w:webHidden/>
              </w:rPr>
            </w:r>
            <w:r w:rsidR="001A3DC3">
              <w:rPr>
                <w:noProof/>
                <w:webHidden/>
              </w:rPr>
              <w:fldChar w:fldCharType="separate"/>
            </w:r>
            <w:r w:rsidR="001A3DC3">
              <w:rPr>
                <w:noProof/>
                <w:webHidden/>
              </w:rPr>
              <w:t>117</w:t>
            </w:r>
            <w:r w:rsidR="001A3DC3">
              <w:rPr>
                <w:noProof/>
                <w:webHidden/>
              </w:rPr>
              <w:fldChar w:fldCharType="end"/>
            </w:r>
          </w:hyperlink>
        </w:p>
        <w:p w:rsidR="001A3DC3" w:rsidRDefault="009D1173">
          <w:pPr>
            <w:pStyle w:val="TM1"/>
            <w:rPr>
              <w:rFonts w:asciiTheme="minorHAnsi" w:eastAsiaTheme="minorEastAsia" w:hAnsiTheme="minorHAnsi" w:cstheme="minorBidi"/>
              <w:b w:val="0"/>
              <w:sz w:val="22"/>
              <w:szCs w:val="22"/>
              <w:lang w:val="fr-FR" w:eastAsia="fr-FR"/>
            </w:rPr>
          </w:pPr>
          <w:hyperlink w:anchor="_Toc492205439" w:history="1">
            <w:r w:rsidR="001A3DC3" w:rsidRPr="001858F2">
              <w:rPr>
                <w:rStyle w:val="Lienhypertexte"/>
              </w:rPr>
              <w:t>Virtual Table Types</w:t>
            </w:r>
            <w:r w:rsidR="001A3DC3">
              <w:rPr>
                <w:webHidden/>
              </w:rPr>
              <w:tab/>
            </w:r>
            <w:r w:rsidR="001A3DC3">
              <w:rPr>
                <w:webHidden/>
              </w:rPr>
              <w:fldChar w:fldCharType="begin"/>
            </w:r>
            <w:r w:rsidR="001A3DC3">
              <w:rPr>
                <w:webHidden/>
              </w:rPr>
              <w:instrText xml:space="preserve"> PAGEREF _Toc492205439 \h </w:instrText>
            </w:r>
            <w:r w:rsidR="001A3DC3">
              <w:rPr>
                <w:webHidden/>
              </w:rPr>
            </w:r>
            <w:r w:rsidR="001A3DC3">
              <w:rPr>
                <w:webHidden/>
              </w:rPr>
              <w:fldChar w:fldCharType="separate"/>
            </w:r>
            <w:r w:rsidR="001A3DC3">
              <w:rPr>
                <w:webHidden/>
              </w:rPr>
              <w:t>119</w:t>
            </w:r>
            <w:r w:rsidR="001A3DC3">
              <w:rPr>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40" w:history="1">
            <w:r w:rsidR="001A3DC3" w:rsidRPr="001858F2">
              <w:rPr>
                <w:rStyle w:val="Lienhypertexte"/>
                <w:noProof/>
              </w:rPr>
              <w:t>XCOL Table Type</w:t>
            </w:r>
            <w:r w:rsidR="001A3DC3">
              <w:rPr>
                <w:noProof/>
                <w:webHidden/>
              </w:rPr>
              <w:tab/>
            </w:r>
            <w:r w:rsidR="001A3DC3">
              <w:rPr>
                <w:noProof/>
                <w:webHidden/>
              </w:rPr>
              <w:fldChar w:fldCharType="begin"/>
            </w:r>
            <w:r w:rsidR="001A3DC3">
              <w:rPr>
                <w:noProof/>
                <w:webHidden/>
              </w:rPr>
              <w:instrText xml:space="preserve"> PAGEREF _Toc492205440 \h </w:instrText>
            </w:r>
            <w:r w:rsidR="001A3DC3">
              <w:rPr>
                <w:noProof/>
                <w:webHidden/>
              </w:rPr>
            </w:r>
            <w:r w:rsidR="001A3DC3">
              <w:rPr>
                <w:noProof/>
                <w:webHidden/>
              </w:rPr>
              <w:fldChar w:fldCharType="separate"/>
            </w:r>
            <w:r w:rsidR="001A3DC3">
              <w:rPr>
                <w:noProof/>
                <w:webHidden/>
              </w:rPr>
              <w:t>119</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41" w:history="1">
            <w:r w:rsidR="001A3DC3" w:rsidRPr="001858F2">
              <w:rPr>
                <w:rStyle w:val="Lienhypertexte"/>
                <w:noProof/>
              </w:rPr>
              <w:t>Using Special Columns with XCOL</w:t>
            </w:r>
            <w:r w:rsidR="001A3DC3">
              <w:rPr>
                <w:noProof/>
                <w:webHidden/>
              </w:rPr>
              <w:tab/>
            </w:r>
            <w:r w:rsidR="001A3DC3">
              <w:rPr>
                <w:noProof/>
                <w:webHidden/>
              </w:rPr>
              <w:fldChar w:fldCharType="begin"/>
            </w:r>
            <w:r w:rsidR="001A3DC3">
              <w:rPr>
                <w:noProof/>
                <w:webHidden/>
              </w:rPr>
              <w:instrText xml:space="preserve"> PAGEREF _Toc492205441 \h </w:instrText>
            </w:r>
            <w:r w:rsidR="001A3DC3">
              <w:rPr>
                <w:noProof/>
                <w:webHidden/>
              </w:rPr>
            </w:r>
            <w:r w:rsidR="001A3DC3">
              <w:rPr>
                <w:noProof/>
                <w:webHidden/>
              </w:rPr>
              <w:fldChar w:fldCharType="separate"/>
            </w:r>
            <w:r w:rsidR="001A3DC3">
              <w:rPr>
                <w:noProof/>
                <w:webHidden/>
              </w:rPr>
              <w:t>121</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42" w:history="1">
            <w:r w:rsidR="001A3DC3" w:rsidRPr="001858F2">
              <w:rPr>
                <w:rStyle w:val="Lienhypertexte"/>
                <w:noProof/>
              </w:rPr>
              <w:t>XCOL tables based on specified views</w:t>
            </w:r>
            <w:r w:rsidR="001A3DC3">
              <w:rPr>
                <w:noProof/>
                <w:webHidden/>
              </w:rPr>
              <w:tab/>
            </w:r>
            <w:r w:rsidR="001A3DC3">
              <w:rPr>
                <w:noProof/>
                <w:webHidden/>
              </w:rPr>
              <w:fldChar w:fldCharType="begin"/>
            </w:r>
            <w:r w:rsidR="001A3DC3">
              <w:rPr>
                <w:noProof/>
                <w:webHidden/>
              </w:rPr>
              <w:instrText xml:space="preserve"> PAGEREF _Toc492205442 \h </w:instrText>
            </w:r>
            <w:r w:rsidR="001A3DC3">
              <w:rPr>
                <w:noProof/>
                <w:webHidden/>
              </w:rPr>
            </w:r>
            <w:r w:rsidR="001A3DC3">
              <w:rPr>
                <w:noProof/>
                <w:webHidden/>
              </w:rPr>
              <w:fldChar w:fldCharType="separate"/>
            </w:r>
            <w:r w:rsidR="001A3DC3">
              <w:rPr>
                <w:noProof/>
                <w:webHidden/>
              </w:rPr>
              <w:t>122</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43" w:history="1">
            <w:r w:rsidR="001A3DC3" w:rsidRPr="001858F2">
              <w:rPr>
                <w:rStyle w:val="Lienhypertexte"/>
                <w:noProof/>
              </w:rPr>
              <w:t>OCCUR Table Type</w:t>
            </w:r>
            <w:r w:rsidR="001A3DC3">
              <w:rPr>
                <w:noProof/>
                <w:webHidden/>
              </w:rPr>
              <w:tab/>
            </w:r>
            <w:r w:rsidR="001A3DC3">
              <w:rPr>
                <w:noProof/>
                <w:webHidden/>
              </w:rPr>
              <w:fldChar w:fldCharType="begin"/>
            </w:r>
            <w:r w:rsidR="001A3DC3">
              <w:rPr>
                <w:noProof/>
                <w:webHidden/>
              </w:rPr>
              <w:instrText xml:space="preserve"> PAGEREF _Toc492205443 \h </w:instrText>
            </w:r>
            <w:r w:rsidR="001A3DC3">
              <w:rPr>
                <w:noProof/>
                <w:webHidden/>
              </w:rPr>
            </w:r>
            <w:r w:rsidR="001A3DC3">
              <w:rPr>
                <w:noProof/>
                <w:webHidden/>
              </w:rPr>
              <w:fldChar w:fldCharType="separate"/>
            </w:r>
            <w:r w:rsidR="001A3DC3">
              <w:rPr>
                <w:noProof/>
                <w:webHidden/>
              </w:rPr>
              <w:t>122</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44" w:history="1">
            <w:r w:rsidR="001A3DC3" w:rsidRPr="001858F2">
              <w:rPr>
                <w:rStyle w:val="Lienhypertexte"/>
                <w:noProof/>
              </w:rPr>
              <w:t>PIVOT Table Type</w:t>
            </w:r>
            <w:r w:rsidR="001A3DC3">
              <w:rPr>
                <w:noProof/>
                <w:webHidden/>
              </w:rPr>
              <w:tab/>
            </w:r>
            <w:r w:rsidR="001A3DC3">
              <w:rPr>
                <w:noProof/>
                <w:webHidden/>
              </w:rPr>
              <w:fldChar w:fldCharType="begin"/>
            </w:r>
            <w:r w:rsidR="001A3DC3">
              <w:rPr>
                <w:noProof/>
                <w:webHidden/>
              </w:rPr>
              <w:instrText xml:space="preserve"> PAGEREF _Toc492205444 \h </w:instrText>
            </w:r>
            <w:r w:rsidR="001A3DC3">
              <w:rPr>
                <w:noProof/>
                <w:webHidden/>
              </w:rPr>
            </w:r>
            <w:r w:rsidR="001A3DC3">
              <w:rPr>
                <w:noProof/>
                <w:webHidden/>
              </w:rPr>
              <w:fldChar w:fldCharType="separate"/>
            </w:r>
            <w:r w:rsidR="001A3DC3">
              <w:rPr>
                <w:noProof/>
                <w:webHidden/>
              </w:rPr>
              <w:t>124</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45" w:history="1">
            <w:r w:rsidR="001A3DC3" w:rsidRPr="001858F2">
              <w:rPr>
                <w:rStyle w:val="Lienhypertexte"/>
                <w:noProof/>
              </w:rPr>
              <w:t>Defining a Pivot table</w:t>
            </w:r>
            <w:r w:rsidR="001A3DC3">
              <w:rPr>
                <w:noProof/>
                <w:webHidden/>
              </w:rPr>
              <w:tab/>
            </w:r>
            <w:r w:rsidR="001A3DC3">
              <w:rPr>
                <w:noProof/>
                <w:webHidden/>
              </w:rPr>
              <w:fldChar w:fldCharType="begin"/>
            </w:r>
            <w:r w:rsidR="001A3DC3">
              <w:rPr>
                <w:noProof/>
                <w:webHidden/>
              </w:rPr>
              <w:instrText xml:space="preserve"> PAGEREF _Toc492205445 \h </w:instrText>
            </w:r>
            <w:r w:rsidR="001A3DC3">
              <w:rPr>
                <w:noProof/>
                <w:webHidden/>
              </w:rPr>
            </w:r>
            <w:r w:rsidR="001A3DC3">
              <w:rPr>
                <w:noProof/>
                <w:webHidden/>
              </w:rPr>
              <w:fldChar w:fldCharType="separate"/>
            </w:r>
            <w:r w:rsidR="001A3DC3">
              <w:rPr>
                <w:noProof/>
                <w:webHidden/>
              </w:rPr>
              <w:t>128</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46" w:history="1">
            <w:r w:rsidR="001A3DC3" w:rsidRPr="001858F2">
              <w:rPr>
                <w:rStyle w:val="Lienhypertexte"/>
                <w:noProof/>
              </w:rPr>
              <w:t>TBL Table Type: Table List</w:t>
            </w:r>
            <w:r w:rsidR="001A3DC3">
              <w:rPr>
                <w:noProof/>
                <w:webHidden/>
              </w:rPr>
              <w:tab/>
            </w:r>
            <w:r w:rsidR="001A3DC3">
              <w:rPr>
                <w:noProof/>
                <w:webHidden/>
              </w:rPr>
              <w:fldChar w:fldCharType="begin"/>
            </w:r>
            <w:r w:rsidR="001A3DC3">
              <w:rPr>
                <w:noProof/>
                <w:webHidden/>
              </w:rPr>
              <w:instrText xml:space="preserve"> PAGEREF _Toc492205446 \h </w:instrText>
            </w:r>
            <w:r w:rsidR="001A3DC3">
              <w:rPr>
                <w:noProof/>
                <w:webHidden/>
              </w:rPr>
            </w:r>
            <w:r w:rsidR="001A3DC3">
              <w:rPr>
                <w:noProof/>
                <w:webHidden/>
              </w:rPr>
              <w:fldChar w:fldCharType="separate"/>
            </w:r>
            <w:r w:rsidR="001A3DC3">
              <w:rPr>
                <w:noProof/>
                <w:webHidden/>
              </w:rPr>
              <w:t>131</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47" w:history="1">
            <w:r w:rsidR="001A3DC3" w:rsidRPr="001858F2">
              <w:rPr>
                <w:rStyle w:val="Lienhypertexte"/>
                <w:noProof/>
              </w:rPr>
              <w:t>Parallel Execution</w:t>
            </w:r>
            <w:r w:rsidR="001A3DC3">
              <w:rPr>
                <w:noProof/>
                <w:webHidden/>
              </w:rPr>
              <w:tab/>
            </w:r>
            <w:r w:rsidR="001A3DC3">
              <w:rPr>
                <w:noProof/>
                <w:webHidden/>
              </w:rPr>
              <w:fldChar w:fldCharType="begin"/>
            </w:r>
            <w:r w:rsidR="001A3DC3">
              <w:rPr>
                <w:noProof/>
                <w:webHidden/>
              </w:rPr>
              <w:instrText xml:space="preserve"> PAGEREF _Toc492205447 \h </w:instrText>
            </w:r>
            <w:r w:rsidR="001A3DC3">
              <w:rPr>
                <w:noProof/>
                <w:webHidden/>
              </w:rPr>
            </w:r>
            <w:r w:rsidR="001A3DC3">
              <w:rPr>
                <w:noProof/>
                <w:webHidden/>
              </w:rPr>
              <w:fldChar w:fldCharType="separate"/>
            </w:r>
            <w:r w:rsidR="001A3DC3">
              <w:rPr>
                <w:noProof/>
                <w:webHidden/>
              </w:rPr>
              <w:t>133</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48" w:history="1">
            <w:r w:rsidR="001A3DC3" w:rsidRPr="001858F2">
              <w:rPr>
                <w:rStyle w:val="Lienhypertexte"/>
                <w:noProof/>
              </w:rPr>
              <w:t>Using the tbl and mysql types together</w:t>
            </w:r>
            <w:r w:rsidR="001A3DC3">
              <w:rPr>
                <w:noProof/>
                <w:webHidden/>
              </w:rPr>
              <w:tab/>
            </w:r>
            <w:r w:rsidR="001A3DC3">
              <w:rPr>
                <w:noProof/>
                <w:webHidden/>
              </w:rPr>
              <w:fldChar w:fldCharType="begin"/>
            </w:r>
            <w:r w:rsidR="001A3DC3">
              <w:rPr>
                <w:noProof/>
                <w:webHidden/>
              </w:rPr>
              <w:instrText xml:space="preserve"> PAGEREF _Toc492205448 \h </w:instrText>
            </w:r>
            <w:r w:rsidR="001A3DC3">
              <w:rPr>
                <w:noProof/>
                <w:webHidden/>
              </w:rPr>
            </w:r>
            <w:r w:rsidR="001A3DC3">
              <w:rPr>
                <w:noProof/>
                <w:webHidden/>
              </w:rPr>
              <w:fldChar w:fldCharType="separate"/>
            </w:r>
            <w:r w:rsidR="001A3DC3">
              <w:rPr>
                <w:noProof/>
                <w:webHidden/>
              </w:rPr>
              <w:t>134</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49" w:history="1">
            <w:r w:rsidR="001A3DC3" w:rsidRPr="001858F2">
              <w:rPr>
                <w:rStyle w:val="Lienhypertexte"/>
                <w:noProof/>
              </w:rPr>
              <w:t>Remotely executing complex queries</w:t>
            </w:r>
            <w:r w:rsidR="001A3DC3">
              <w:rPr>
                <w:noProof/>
                <w:webHidden/>
              </w:rPr>
              <w:tab/>
            </w:r>
            <w:r w:rsidR="001A3DC3">
              <w:rPr>
                <w:noProof/>
                <w:webHidden/>
              </w:rPr>
              <w:fldChar w:fldCharType="begin"/>
            </w:r>
            <w:r w:rsidR="001A3DC3">
              <w:rPr>
                <w:noProof/>
                <w:webHidden/>
              </w:rPr>
              <w:instrText xml:space="preserve"> PAGEREF _Toc492205449 \h </w:instrText>
            </w:r>
            <w:r w:rsidR="001A3DC3">
              <w:rPr>
                <w:noProof/>
                <w:webHidden/>
              </w:rPr>
            </w:r>
            <w:r w:rsidR="001A3DC3">
              <w:rPr>
                <w:noProof/>
                <w:webHidden/>
              </w:rPr>
              <w:fldChar w:fldCharType="separate"/>
            </w:r>
            <w:r w:rsidR="001A3DC3">
              <w:rPr>
                <w:noProof/>
                <w:webHidden/>
              </w:rPr>
              <w:t>134</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50" w:history="1">
            <w:r w:rsidR="001A3DC3" w:rsidRPr="001858F2">
              <w:rPr>
                <w:rStyle w:val="Lienhypertexte"/>
                <w:noProof/>
              </w:rPr>
              <w:t>Providing a list of servers</w:t>
            </w:r>
            <w:r w:rsidR="001A3DC3">
              <w:rPr>
                <w:noProof/>
                <w:webHidden/>
              </w:rPr>
              <w:tab/>
            </w:r>
            <w:r w:rsidR="001A3DC3">
              <w:rPr>
                <w:noProof/>
                <w:webHidden/>
              </w:rPr>
              <w:fldChar w:fldCharType="begin"/>
            </w:r>
            <w:r w:rsidR="001A3DC3">
              <w:rPr>
                <w:noProof/>
                <w:webHidden/>
              </w:rPr>
              <w:instrText xml:space="preserve"> PAGEREF _Toc492205450 \h </w:instrText>
            </w:r>
            <w:r w:rsidR="001A3DC3">
              <w:rPr>
                <w:noProof/>
                <w:webHidden/>
              </w:rPr>
            </w:r>
            <w:r w:rsidR="001A3DC3">
              <w:rPr>
                <w:noProof/>
                <w:webHidden/>
              </w:rPr>
              <w:fldChar w:fldCharType="separate"/>
            </w:r>
            <w:r w:rsidR="001A3DC3">
              <w:rPr>
                <w:noProof/>
                <w:webHidden/>
              </w:rPr>
              <w:t>135</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51" w:history="1">
            <w:r w:rsidR="001A3DC3" w:rsidRPr="001858F2">
              <w:rPr>
                <w:rStyle w:val="Lienhypertexte"/>
                <w:noProof/>
              </w:rPr>
              <w:t>Special “Virtual” Tables</w:t>
            </w:r>
            <w:r w:rsidR="001A3DC3">
              <w:rPr>
                <w:noProof/>
                <w:webHidden/>
              </w:rPr>
              <w:tab/>
            </w:r>
            <w:r w:rsidR="001A3DC3">
              <w:rPr>
                <w:noProof/>
                <w:webHidden/>
              </w:rPr>
              <w:fldChar w:fldCharType="begin"/>
            </w:r>
            <w:r w:rsidR="001A3DC3">
              <w:rPr>
                <w:noProof/>
                <w:webHidden/>
              </w:rPr>
              <w:instrText xml:space="preserve"> PAGEREF _Toc492205451 \h </w:instrText>
            </w:r>
            <w:r w:rsidR="001A3DC3">
              <w:rPr>
                <w:noProof/>
                <w:webHidden/>
              </w:rPr>
            </w:r>
            <w:r w:rsidR="001A3DC3">
              <w:rPr>
                <w:noProof/>
                <w:webHidden/>
              </w:rPr>
              <w:fldChar w:fldCharType="separate"/>
            </w:r>
            <w:r w:rsidR="001A3DC3">
              <w:rPr>
                <w:noProof/>
                <w:webHidden/>
              </w:rPr>
              <w:t>135</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52" w:history="1">
            <w:r w:rsidR="001A3DC3" w:rsidRPr="001858F2">
              <w:rPr>
                <w:rStyle w:val="Lienhypertexte"/>
                <w:noProof/>
              </w:rPr>
              <w:t>Virtual table type “VIR”</w:t>
            </w:r>
            <w:r w:rsidR="001A3DC3">
              <w:rPr>
                <w:noProof/>
                <w:webHidden/>
              </w:rPr>
              <w:tab/>
            </w:r>
            <w:r w:rsidR="001A3DC3">
              <w:rPr>
                <w:noProof/>
                <w:webHidden/>
              </w:rPr>
              <w:fldChar w:fldCharType="begin"/>
            </w:r>
            <w:r w:rsidR="001A3DC3">
              <w:rPr>
                <w:noProof/>
                <w:webHidden/>
              </w:rPr>
              <w:instrText xml:space="preserve"> PAGEREF _Toc492205452 \h </w:instrText>
            </w:r>
            <w:r w:rsidR="001A3DC3">
              <w:rPr>
                <w:noProof/>
                <w:webHidden/>
              </w:rPr>
            </w:r>
            <w:r w:rsidR="001A3DC3">
              <w:rPr>
                <w:noProof/>
                <w:webHidden/>
              </w:rPr>
              <w:fldChar w:fldCharType="separate"/>
            </w:r>
            <w:r w:rsidR="001A3DC3">
              <w:rPr>
                <w:noProof/>
                <w:webHidden/>
              </w:rPr>
              <w:t>136</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53" w:history="1">
            <w:r w:rsidR="001A3DC3" w:rsidRPr="001858F2">
              <w:rPr>
                <w:rStyle w:val="Lienhypertexte"/>
                <w:noProof/>
              </w:rPr>
              <w:t>DIR Type</w:t>
            </w:r>
            <w:r w:rsidR="001A3DC3">
              <w:rPr>
                <w:noProof/>
                <w:webHidden/>
              </w:rPr>
              <w:tab/>
            </w:r>
            <w:r w:rsidR="001A3DC3">
              <w:rPr>
                <w:noProof/>
                <w:webHidden/>
              </w:rPr>
              <w:fldChar w:fldCharType="begin"/>
            </w:r>
            <w:r w:rsidR="001A3DC3">
              <w:rPr>
                <w:noProof/>
                <w:webHidden/>
              </w:rPr>
              <w:instrText xml:space="preserve"> PAGEREF _Toc492205453 \h </w:instrText>
            </w:r>
            <w:r w:rsidR="001A3DC3">
              <w:rPr>
                <w:noProof/>
                <w:webHidden/>
              </w:rPr>
            </w:r>
            <w:r w:rsidR="001A3DC3">
              <w:rPr>
                <w:noProof/>
                <w:webHidden/>
              </w:rPr>
              <w:fldChar w:fldCharType="separate"/>
            </w:r>
            <w:r w:rsidR="001A3DC3">
              <w:rPr>
                <w:noProof/>
                <w:webHidden/>
              </w:rPr>
              <w:t>137</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54" w:history="1">
            <w:r w:rsidR="001A3DC3" w:rsidRPr="001858F2">
              <w:rPr>
                <w:rStyle w:val="Lienhypertexte"/>
                <w:noProof/>
              </w:rPr>
              <w:t>Windows Management Instrumentation Table Type “WMI”</w:t>
            </w:r>
            <w:r w:rsidR="001A3DC3">
              <w:rPr>
                <w:noProof/>
                <w:webHidden/>
              </w:rPr>
              <w:tab/>
            </w:r>
            <w:r w:rsidR="001A3DC3">
              <w:rPr>
                <w:noProof/>
                <w:webHidden/>
              </w:rPr>
              <w:fldChar w:fldCharType="begin"/>
            </w:r>
            <w:r w:rsidR="001A3DC3">
              <w:rPr>
                <w:noProof/>
                <w:webHidden/>
              </w:rPr>
              <w:instrText xml:space="preserve"> PAGEREF _Toc492205454 \h </w:instrText>
            </w:r>
            <w:r w:rsidR="001A3DC3">
              <w:rPr>
                <w:noProof/>
                <w:webHidden/>
              </w:rPr>
            </w:r>
            <w:r w:rsidR="001A3DC3">
              <w:rPr>
                <w:noProof/>
                <w:webHidden/>
              </w:rPr>
              <w:fldChar w:fldCharType="separate"/>
            </w:r>
            <w:r w:rsidR="001A3DC3">
              <w:rPr>
                <w:noProof/>
                <w:webHidden/>
              </w:rPr>
              <w:t>139</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55" w:history="1">
            <w:r w:rsidR="001A3DC3" w:rsidRPr="001858F2">
              <w:rPr>
                <w:rStyle w:val="Lienhypertexte"/>
                <w:noProof/>
              </w:rPr>
              <w:t>MAC Address Table Type “MAC”</w:t>
            </w:r>
            <w:r w:rsidR="001A3DC3">
              <w:rPr>
                <w:noProof/>
                <w:webHidden/>
              </w:rPr>
              <w:tab/>
            </w:r>
            <w:r w:rsidR="001A3DC3">
              <w:rPr>
                <w:noProof/>
                <w:webHidden/>
              </w:rPr>
              <w:fldChar w:fldCharType="begin"/>
            </w:r>
            <w:r w:rsidR="001A3DC3">
              <w:rPr>
                <w:noProof/>
                <w:webHidden/>
              </w:rPr>
              <w:instrText xml:space="preserve"> PAGEREF _Toc492205455 \h </w:instrText>
            </w:r>
            <w:r w:rsidR="001A3DC3">
              <w:rPr>
                <w:noProof/>
                <w:webHidden/>
              </w:rPr>
            </w:r>
            <w:r w:rsidR="001A3DC3">
              <w:rPr>
                <w:noProof/>
                <w:webHidden/>
              </w:rPr>
              <w:fldChar w:fldCharType="separate"/>
            </w:r>
            <w:r w:rsidR="001A3DC3">
              <w:rPr>
                <w:noProof/>
                <w:webHidden/>
              </w:rPr>
              <w:t>141</w:t>
            </w:r>
            <w:r w:rsidR="001A3DC3">
              <w:rPr>
                <w:noProof/>
                <w:webHidden/>
              </w:rPr>
              <w:fldChar w:fldCharType="end"/>
            </w:r>
          </w:hyperlink>
        </w:p>
        <w:p w:rsidR="001A3DC3" w:rsidRDefault="009D1173">
          <w:pPr>
            <w:pStyle w:val="TM1"/>
            <w:rPr>
              <w:rFonts w:asciiTheme="minorHAnsi" w:eastAsiaTheme="minorEastAsia" w:hAnsiTheme="minorHAnsi" w:cstheme="minorBidi"/>
              <w:b w:val="0"/>
              <w:sz w:val="22"/>
              <w:szCs w:val="22"/>
              <w:lang w:val="fr-FR" w:eastAsia="fr-FR"/>
            </w:rPr>
          </w:pPr>
          <w:hyperlink w:anchor="_Toc492205456" w:history="1">
            <w:r w:rsidR="001A3DC3" w:rsidRPr="001858F2">
              <w:rPr>
                <w:rStyle w:val="Lienhypertexte"/>
              </w:rPr>
              <w:t>OEM Type:  Implemented in an External LIB</w:t>
            </w:r>
            <w:r w:rsidR="001A3DC3">
              <w:rPr>
                <w:webHidden/>
              </w:rPr>
              <w:tab/>
            </w:r>
            <w:r w:rsidR="001A3DC3">
              <w:rPr>
                <w:webHidden/>
              </w:rPr>
              <w:fldChar w:fldCharType="begin"/>
            </w:r>
            <w:r w:rsidR="001A3DC3">
              <w:rPr>
                <w:webHidden/>
              </w:rPr>
              <w:instrText xml:space="preserve"> PAGEREF _Toc492205456 \h </w:instrText>
            </w:r>
            <w:r w:rsidR="001A3DC3">
              <w:rPr>
                <w:webHidden/>
              </w:rPr>
            </w:r>
            <w:r w:rsidR="001A3DC3">
              <w:rPr>
                <w:webHidden/>
              </w:rPr>
              <w:fldChar w:fldCharType="separate"/>
            </w:r>
            <w:r w:rsidR="001A3DC3">
              <w:rPr>
                <w:webHidden/>
              </w:rPr>
              <w:t>143</w:t>
            </w:r>
            <w:r w:rsidR="001A3DC3">
              <w:rPr>
                <w:webHidden/>
              </w:rPr>
              <w:fldChar w:fldCharType="end"/>
            </w:r>
          </w:hyperlink>
        </w:p>
        <w:p w:rsidR="001A3DC3" w:rsidRDefault="009D1173">
          <w:pPr>
            <w:pStyle w:val="TM1"/>
            <w:rPr>
              <w:rFonts w:asciiTheme="minorHAnsi" w:eastAsiaTheme="minorEastAsia" w:hAnsiTheme="minorHAnsi" w:cstheme="minorBidi"/>
              <w:b w:val="0"/>
              <w:sz w:val="22"/>
              <w:szCs w:val="22"/>
              <w:lang w:val="fr-FR" w:eastAsia="fr-FR"/>
            </w:rPr>
          </w:pPr>
          <w:hyperlink w:anchor="_Toc492205457" w:history="1">
            <w:r w:rsidR="001A3DC3" w:rsidRPr="001858F2">
              <w:rPr>
                <w:rStyle w:val="Lienhypertexte"/>
              </w:rPr>
              <w:t>Catalog Tables</w:t>
            </w:r>
            <w:r w:rsidR="001A3DC3">
              <w:rPr>
                <w:webHidden/>
              </w:rPr>
              <w:tab/>
            </w:r>
            <w:r w:rsidR="001A3DC3">
              <w:rPr>
                <w:webHidden/>
              </w:rPr>
              <w:fldChar w:fldCharType="begin"/>
            </w:r>
            <w:r w:rsidR="001A3DC3">
              <w:rPr>
                <w:webHidden/>
              </w:rPr>
              <w:instrText xml:space="preserve"> PAGEREF _Toc492205457 \h </w:instrText>
            </w:r>
            <w:r w:rsidR="001A3DC3">
              <w:rPr>
                <w:webHidden/>
              </w:rPr>
            </w:r>
            <w:r w:rsidR="001A3DC3">
              <w:rPr>
                <w:webHidden/>
              </w:rPr>
              <w:fldChar w:fldCharType="separate"/>
            </w:r>
            <w:r w:rsidR="001A3DC3">
              <w:rPr>
                <w:webHidden/>
              </w:rPr>
              <w:t>144</w:t>
            </w:r>
            <w:r w:rsidR="001A3DC3">
              <w:rPr>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58" w:history="1">
            <w:r w:rsidR="001A3DC3" w:rsidRPr="001858F2">
              <w:rPr>
                <w:rStyle w:val="Lienhypertexte"/>
                <w:noProof/>
              </w:rPr>
              <w:t>Catalog Table result size limit</w:t>
            </w:r>
            <w:r w:rsidR="001A3DC3">
              <w:rPr>
                <w:noProof/>
                <w:webHidden/>
              </w:rPr>
              <w:tab/>
            </w:r>
            <w:r w:rsidR="001A3DC3">
              <w:rPr>
                <w:noProof/>
                <w:webHidden/>
              </w:rPr>
              <w:fldChar w:fldCharType="begin"/>
            </w:r>
            <w:r w:rsidR="001A3DC3">
              <w:rPr>
                <w:noProof/>
                <w:webHidden/>
              </w:rPr>
              <w:instrText xml:space="preserve"> PAGEREF _Toc492205458 \h </w:instrText>
            </w:r>
            <w:r w:rsidR="001A3DC3">
              <w:rPr>
                <w:noProof/>
                <w:webHidden/>
              </w:rPr>
            </w:r>
            <w:r w:rsidR="001A3DC3">
              <w:rPr>
                <w:noProof/>
                <w:webHidden/>
              </w:rPr>
              <w:fldChar w:fldCharType="separate"/>
            </w:r>
            <w:r w:rsidR="001A3DC3">
              <w:rPr>
                <w:noProof/>
                <w:webHidden/>
              </w:rPr>
              <w:t>148</w:t>
            </w:r>
            <w:r w:rsidR="001A3DC3">
              <w:rPr>
                <w:noProof/>
                <w:webHidden/>
              </w:rPr>
              <w:fldChar w:fldCharType="end"/>
            </w:r>
          </w:hyperlink>
        </w:p>
        <w:p w:rsidR="001A3DC3" w:rsidRDefault="009D1173">
          <w:pPr>
            <w:pStyle w:val="TM1"/>
            <w:rPr>
              <w:rFonts w:asciiTheme="minorHAnsi" w:eastAsiaTheme="minorEastAsia" w:hAnsiTheme="minorHAnsi" w:cstheme="minorBidi"/>
              <w:b w:val="0"/>
              <w:sz w:val="22"/>
              <w:szCs w:val="22"/>
              <w:lang w:val="fr-FR" w:eastAsia="fr-FR"/>
            </w:rPr>
          </w:pPr>
          <w:hyperlink w:anchor="_Toc492205459" w:history="1">
            <w:r w:rsidR="001A3DC3" w:rsidRPr="001858F2">
              <w:rPr>
                <w:rStyle w:val="Lienhypertexte"/>
                <w:lang w:val="en-GB"/>
              </w:rPr>
              <w:t>Virtual and Special Columns</w:t>
            </w:r>
            <w:r w:rsidR="001A3DC3">
              <w:rPr>
                <w:webHidden/>
              </w:rPr>
              <w:tab/>
            </w:r>
            <w:r w:rsidR="001A3DC3">
              <w:rPr>
                <w:webHidden/>
              </w:rPr>
              <w:fldChar w:fldCharType="begin"/>
            </w:r>
            <w:r w:rsidR="001A3DC3">
              <w:rPr>
                <w:webHidden/>
              </w:rPr>
              <w:instrText xml:space="preserve"> PAGEREF _Toc492205459 \h </w:instrText>
            </w:r>
            <w:r w:rsidR="001A3DC3">
              <w:rPr>
                <w:webHidden/>
              </w:rPr>
            </w:r>
            <w:r w:rsidR="001A3DC3">
              <w:rPr>
                <w:webHidden/>
              </w:rPr>
              <w:fldChar w:fldCharType="separate"/>
            </w:r>
            <w:r w:rsidR="001A3DC3">
              <w:rPr>
                <w:webHidden/>
              </w:rPr>
              <w:t>150</w:t>
            </w:r>
            <w:r w:rsidR="001A3DC3">
              <w:rPr>
                <w:webHidden/>
              </w:rPr>
              <w:fldChar w:fldCharType="end"/>
            </w:r>
          </w:hyperlink>
        </w:p>
        <w:p w:rsidR="001A3DC3" w:rsidRDefault="009D1173">
          <w:pPr>
            <w:pStyle w:val="TM1"/>
            <w:rPr>
              <w:rFonts w:asciiTheme="minorHAnsi" w:eastAsiaTheme="minorEastAsia" w:hAnsiTheme="minorHAnsi" w:cstheme="minorBidi"/>
              <w:b w:val="0"/>
              <w:sz w:val="22"/>
              <w:szCs w:val="22"/>
              <w:lang w:val="fr-FR" w:eastAsia="fr-FR"/>
            </w:rPr>
          </w:pPr>
          <w:hyperlink w:anchor="_Toc492205460" w:history="1">
            <w:r w:rsidR="001A3DC3" w:rsidRPr="001858F2">
              <w:rPr>
                <w:rStyle w:val="Lienhypertexte"/>
              </w:rPr>
              <w:t>Indexing</w:t>
            </w:r>
            <w:r w:rsidR="001A3DC3">
              <w:rPr>
                <w:webHidden/>
              </w:rPr>
              <w:tab/>
            </w:r>
            <w:r w:rsidR="001A3DC3">
              <w:rPr>
                <w:webHidden/>
              </w:rPr>
              <w:fldChar w:fldCharType="begin"/>
            </w:r>
            <w:r w:rsidR="001A3DC3">
              <w:rPr>
                <w:webHidden/>
              </w:rPr>
              <w:instrText xml:space="preserve"> PAGEREF _Toc492205460 \h </w:instrText>
            </w:r>
            <w:r w:rsidR="001A3DC3">
              <w:rPr>
                <w:webHidden/>
              </w:rPr>
            </w:r>
            <w:r w:rsidR="001A3DC3">
              <w:rPr>
                <w:webHidden/>
              </w:rPr>
              <w:fldChar w:fldCharType="separate"/>
            </w:r>
            <w:r w:rsidR="001A3DC3">
              <w:rPr>
                <w:webHidden/>
              </w:rPr>
              <w:t>152</w:t>
            </w:r>
            <w:r w:rsidR="001A3DC3">
              <w:rPr>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61" w:history="1">
            <w:r w:rsidR="001A3DC3" w:rsidRPr="001858F2">
              <w:rPr>
                <w:rStyle w:val="Lienhypertexte"/>
                <w:noProof/>
                <w:lang w:val="en-GB"/>
              </w:rPr>
              <w:t>Standard Indexing</w:t>
            </w:r>
            <w:r w:rsidR="001A3DC3">
              <w:rPr>
                <w:noProof/>
                <w:webHidden/>
              </w:rPr>
              <w:tab/>
            </w:r>
            <w:r w:rsidR="001A3DC3">
              <w:rPr>
                <w:noProof/>
                <w:webHidden/>
              </w:rPr>
              <w:fldChar w:fldCharType="begin"/>
            </w:r>
            <w:r w:rsidR="001A3DC3">
              <w:rPr>
                <w:noProof/>
                <w:webHidden/>
              </w:rPr>
              <w:instrText xml:space="preserve"> PAGEREF _Toc492205461 \h </w:instrText>
            </w:r>
            <w:r w:rsidR="001A3DC3">
              <w:rPr>
                <w:noProof/>
                <w:webHidden/>
              </w:rPr>
            </w:r>
            <w:r w:rsidR="001A3DC3">
              <w:rPr>
                <w:noProof/>
                <w:webHidden/>
              </w:rPr>
              <w:fldChar w:fldCharType="separate"/>
            </w:r>
            <w:r w:rsidR="001A3DC3">
              <w:rPr>
                <w:noProof/>
                <w:webHidden/>
              </w:rPr>
              <w:t>152</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62" w:history="1">
            <w:r w:rsidR="001A3DC3" w:rsidRPr="001858F2">
              <w:rPr>
                <w:rStyle w:val="Lienhypertexte"/>
                <w:noProof/>
                <w:lang w:val="en-GB"/>
              </w:rPr>
              <w:t>Handling index errors</w:t>
            </w:r>
            <w:r w:rsidR="001A3DC3">
              <w:rPr>
                <w:noProof/>
                <w:webHidden/>
              </w:rPr>
              <w:tab/>
            </w:r>
            <w:r w:rsidR="001A3DC3">
              <w:rPr>
                <w:noProof/>
                <w:webHidden/>
              </w:rPr>
              <w:fldChar w:fldCharType="begin"/>
            </w:r>
            <w:r w:rsidR="001A3DC3">
              <w:rPr>
                <w:noProof/>
                <w:webHidden/>
              </w:rPr>
              <w:instrText xml:space="preserve"> PAGEREF _Toc492205462 \h </w:instrText>
            </w:r>
            <w:r w:rsidR="001A3DC3">
              <w:rPr>
                <w:noProof/>
                <w:webHidden/>
              </w:rPr>
            </w:r>
            <w:r w:rsidR="001A3DC3">
              <w:rPr>
                <w:noProof/>
                <w:webHidden/>
              </w:rPr>
              <w:fldChar w:fldCharType="separate"/>
            </w:r>
            <w:r w:rsidR="001A3DC3">
              <w:rPr>
                <w:noProof/>
                <w:webHidden/>
              </w:rPr>
              <w:t>153</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63" w:history="1">
            <w:r w:rsidR="001A3DC3" w:rsidRPr="001858F2">
              <w:rPr>
                <w:rStyle w:val="Lienhypertexte"/>
                <w:noProof/>
                <w:lang w:val="en-GB"/>
              </w:rPr>
              <w:t>Index file mapping</w:t>
            </w:r>
            <w:r w:rsidR="001A3DC3">
              <w:rPr>
                <w:noProof/>
                <w:webHidden/>
              </w:rPr>
              <w:tab/>
            </w:r>
            <w:r w:rsidR="001A3DC3">
              <w:rPr>
                <w:noProof/>
                <w:webHidden/>
              </w:rPr>
              <w:fldChar w:fldCharType="begin"/>
            </w:r>
            <w:r w:rsidR="001A3DC3">
              <w:rPr>
                <w:noProof/>
                <w:webHidden/>
              </w:rPr>
              <w:instrText xml:space="preserve"> PAGEREF _Toc492205463 \h </w:instrText>
            </w:r>
            <w:r w:rsidR="001A3DC3">
              <w:rPr>
                <w:noProof/>
                <w:webHidden/>
              </w:rPr>
            </w:r>
            <w:r w:rsidR="001A3DC3">
              <w:rPr>
                <w:noProof/>
                <w:webHidden/>
              </w:rPr>
              <w:fldChar w:fldCharType="separate"/>
            </w:r>
            <w:r w:rsidR="001A3DC3">
              <w:rPr>
                <w:noProof/>
                <w:webHidden/>
              </w:rPr>
              <w:t>153</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64" w:history="1">
            <w:r w:rsidR="001A3DC3" w:rsidRPr="001858F2">
              <w:rPr>
                <w:rStyle w:val="Lienhypertexte"/>
                <w:noProof/>
                <w:lang w:val="en-GB"/>
              </w:rPr>
              <w:t>Block Indexing</w:t>
            </w:r>
            <w:r w:rsidR="001A3DC3">
              <w:rPr>
                <w:noProof/>
                <w:webHidden/>
              </w:rPr>
              <w:tab/>
            </w:r>
            <w:r w:rsidR="001A3DC3">
              <w:rPr>
                <w:noProof/>
                <w:webHidden/>
              </w:rPr>
              <w:fldChar w:fldCharType="begin"/>
            </w:r>
            <w:r w:rsidR="001A3DC3">
              <w:rPr>
                <w:noProof/>
                <w:webHidden/>
              </w:rPr>
              <w:instrText xml:space="preserve"> PAGEREF _Toc492205464 \h </w:instrText>
            </w:r>
            <w:r w:rsidR="001A3DC3">
              <w:rPr>
                <w:noProof/>
                <w:webHidden/>
              </w:rPr>
            </w:r>
            <w:r w:rsidR="001A3DC3">
              <w:rPr>
                <w:noProof/>
                <w:webHidden/>
              </w:rPr>
              <w:fldChar w:fldCharType="separate"/>
            </w:r>
            <w:r w:rsidR="001A3DC3">
              <w:rPr>
                <w:noProof/>
                <w:webHidden/>
              </w:rPr>
              <w:t>153</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65" w:history="1">
            <w:r w:rsidR="001A3DC3" w:rsidRPr="001858F2">
              <w:rPr>
                <w:rStyle w:val="Lienhypertexte"/>
                <w:noProof/>
              </w:rPr>
              <w:t>Remote Indexing</w:t>
            </w:r>
            <w:r w:rsidR="001A3DC3">
              <w:rPr>
                <w:noProof/>
                <w:webHidden/>
              </w:rPr>
              <w:tab/>
            </w:r>
            <w:r w:rsidR="001A3DC3">
              <w:rPr>
                <w:noProof/>
                <w:webHidden/>
              </w:rPr>
              <w:fldChar w:fldCharType="begin"/>
            </w:r>
            <w:r w:rsidR="001A3DC3">
              <w:rPr>
                <w:noProof/>
                <w:webHidden/>
              </w:rPr>
              <w:instrText xml:space="preserve"> PAGEREF _Toc492205465 \h </w:instrText>
            </w:r>
            <w:r w:rsidR="001A3DC3">
              <w:rPr>
                <w:noProof/>
                <w:webHidden/>
              </w:rPr>
            </w:r>
            <w:r w:rsidR="001A3DC3">
              <w:rPr>
                <w:noProof/>
                <w:webHidden/>
              </w:rPr>
              <w:fldChar w:fldCharType="separate"/>
            </w:r>
            <w:r w:rsidR="001A3DC3">
              <w:rPr>
                <w:noProof/>
                <w:webHidden/>
              </w:rPr>
              <w:t>154</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66" w:history="1">
            <w:r w:rsidR="001A3DC3" w:rsidRPr="001858F2">
              <w:rPr>
                <w:rStyle w:val="Lienhypertexte"/>
                <w:noProof/>
              </w:rPr>
              <w:t>Dynamic Indexing</w:t>
            </w:r>
            <w:r w:rsidR="001A3DC3">
              <w:rPr>
                <w:noProof/>
                <w:webHidden/>
              </w:rPr>
              <w:tab/>
            </w:r>
            <w:r w:rsidR="001A3DC3">
              <w:rPr>
                <w:noProof/>
                <w:webHidden/>
              </w:rPr>
              <w:fldChar w:fldCharType="begin"/>
            </w:r>
            <w:r w:rsidR="001A3DC3">
              <w:rPr>
                <w:noProof/>
                <w:webHidden/>
              </w:rPr>
              <w:instrText xml:space="preserve"> PAGEREF _Toc492205466 \h </w:instrText>
            </w:r>
            <w:r w:rsidR="001A3DC3">
              <w:rPr>
                <w:noProof/>
                <w:webHidden/>
              </w:rPr>
            </w:r>
            <w:r w:rsidR="001A3DC3">
              <w:rPr>
                <w:noProof/>
                <w:webHidden/>
              </w:rPr>
              <w:fldChar w:fldCharType="separate"/>
            </w:r>
            <w:r w:rsidR="001A3DC3">
              <w:rPr>
                <w:noProof/>
                <w:webHidden/>
              </w:rPr>
              <w:t>154</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67" w:history="1">
            <w:r w:rsidR="001A3DC3" w:rsidRPr="001858F2">
              <w:rPr>
                <w:rStyle w:val="Lienhypertexte"/>
                <w:noProof/>
              </w:rPr>
              <w:t>Virtual Indexing</w:t>
            </w:r>
            <w:r w:rsidR="001A3DC3">
              <w:rPr>
                <w:noProof/>
                <w:webHidden/>
              </w:rPr>
              <w:tab/>
            </w:r>
            <w:r w:rsidR="001A3DC3">
              <w:rPr>
                <w:noProof/>
                <w:webHidden/>
              </w:rPr>
              <w:fldChar w:fldCharType="begin"/>
            </w:r>
            <w:r w:rsidR="001A3DC3">
              <w:rPr>
                <w:noProof/>
                <w:webHidden/>
              </w:rPr>
              <w:instrText xml:space="preserve"> PAGEREF _Toc492205467 \h </w:instrText>
            </w:r>
            <w:r w:rsidR="001A3DC3">
              <w:rPr>
                <w:noProof/>
                <w:webHidden/>
              </w:rPr>
            </w:r>
            <w:r w:rsidR="001A3DC3">
              <w:rPr>
                <w:noProof/>
                <w:webHidden/>
              </w:rPr>
              <w:fldChar w:fldCharType="separate"/>
            </w:r>
            <w:r w:rsidR="001A3DC3">
              <w:rPr>
                <w:noProof/>
                <w:webHidden/>
              </w:rPr>
              <w:t>155</w:t>
            </w:r>
            <w:r w:rsidR="001A3DC3">
              <w:rPr>
                <w:noProof/>
                <w:webHidden/>
              </w:rPr>
              <w:fldChar w:fldCharType="end"/>
            </w:r>
          </w:hyperlink>
        </w:p>
        <w:p w:rsidR="001A3DC3" w:rsidRDefault="009D1173">
          <w:pPr>
            <w:pStyle w:val="TM1"/>
            <w:rPr>
              <w:rFonts w:asciiTheme="minorHAnsi" w:eastAsiaTheme="minorEastAsia" w:hAnsiTheme="minorHAnsi" w:cstheme="minorBidi"/>
              <w:b w:val="0"/>
              <w:sz w:val="22"/>
              <w:szCs w:val="22"/>
              <w:lang w:val="fr-FR" w:eastAsia="fr-FR"/>
            </w:rPr>
          </w:pPr>
          <w:hyperlink w:anchor="_Toc492205468" w:history="1">
            <w:r w:rsidR="001A3DC3" w:rsidRPr="001858F2">
              <w:rPr>
                <w:rStyle w:val="Lienhypertexte"/>
                <w:lang w:val="en-GB"/>
              </w:rPr>
              <w:t>Partitioning and Sharding</w:t>
            </w:r>
            <w:r w:rsidR="001A3DC3">
              <w:rPr>
                <w:webHidden/>
              </w:rPr>
              <w:tab/>
            </w:r>
            <w:r w:rsidR="001A3DC3">
              <w:rPr>
                <w:webHidden/>
              </w:rPr>
              <w:fldChar w:fldCharType="begin"/>
            </w:r>
            <w:r w:rsidR="001A3DC3">
              <w:rPr>
                <w:webHidden/>
              </w:rPr>
              <w:instrText xml:space="preserve"> PAGEREF _Toc492205468 \h </w:instrText>
            </w:r>
            <w:r w:rsidR="001A3DC3">
              <w:rPr>
                <w:webHidden/>
              </w:rPr>
            </w:r>
            <w:r w:rsidR="001A3DC3">
              <w:rPr>
                <w:webHidden/>
              </w:rPr>
              <w:fldChar w:fldCharType="separate"/>
            </w:r>
            <w:r w:rsidR="001A3DC3">
              <w:rPr>
                <w:webHidden/>
              </w:rPr>
              <w:t>156</w:t>
            </w:r>
            <w:r w:rsidR="001A3DC3">
              <w:rPr>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69" w:history="1">
            <w:r w:rsidR="001A3DC3" w:rsidRPr="001858F2">
              <w:rPr>
                <w:rStyle w:val="Lienhypertexte"/>
                <w:noProof/>
                <w:lang w:val="en-GB"/>
              </w:rPr>
              <w:t>File Partitioning</w:t>
            </w:r>
            <w:r w:rsidR="001A3DC3">
              <w:rPr>
                <w:noProof/>
                <w:webHidden/>
              </w:rPr>
              <w:tab/>
            </w:r>
            <w:r w:rsidR="001A3DC3">
              <w:rPr>
                <w:noProof/>
                <w:webHidden/>
              </w:rPr>
              <w:fldChar w:fldCharType="begin"/>
            </w:r>
            <w:r w:rsidR="001A3DC3">
              <w:rPr>
                <w:noProof/>
                <w:webHidden/>
              </w:rPr>
              <w:instrText xml:space="preserve"> PAGEREF _Toc492205469 \h </w:instrText>
            </w:r>
            <w:r w:rsidR="001A3DC3">
              <w:rPr>
                <w:noProof/>
                <w:webHidden/>
              </w:rPr>
            </w:r>
            <w:r w:rsidR="001A3DC3">
              <w:rPr>
                <w:noProof/>
                <w:webHidden/>
              </w:rPr>
              <w:fldChar w:fldCharType="separate"/>
            </w:r>
            <w:r w:rsidR="001A3DC3">
              <w:rPr>
                <w:noProof/>
                <w:webHidden/>
              </w:rPr>
              <w:t>156</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70" w:history="1">
            <w:r w:rsidR="001A3DC3" w:rsidRPr="001858F2">
              <w:rPr>
                <w:rStyle w:val="Lienhypertexte"/>
                <w:noProof/>
                <w:lang w:val="en-GB"/>
              </w:rPr>
              <w:t>Outward Tables</w:t>
            </w:r>
            <w:r w:rsidR="001A3DC3">
              <w:rPr>
                <w:noProof/>
                <w:webHidden/>
              </w:rPr>
              <w:tab/>
            </w:r>
            <w:r w:rsidR="001A3DC3">
              <w:rPr>
                <w:noProof/>
                <w:webHidden/>
              </w:rPr>
              <w:fldChar w:fldCharType="begin"/>
            </w:r>
            <w:r w:rsidR="001A3DC3">
              <w:rPr>
                <w:noProof/>
                <w:webHidden/>
              </w:rPr>
              <w:instrText xml:space="preserve"> PAGEREF _Toc492205470 \h </w:instrText>
            </w:r>
            <w:r w:rsidR="001A3DC3">
              <w:rPr>
                <w:noProof/>
                <w:webHidden/>
              </w:rPr>
            </w:r>
            <w:r w:rsidR="001A3DC3">
              <w:rPr>
                <w:noProof/>
                <w:webHidden/>
              </w:rPr>
              <w:fldChar w:fldCharType="separate"/>
            </w:r>
            <w:r w:rsidR="001A3DC3">
              <w:rPr>
                <w:noProof/>
                <w:webHidden/>
              </w:rPr>
              <w:t>157</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71" w:history="1">
            <w:r w:rsidR="001A3DC3" w:rsidRPr="001858F2">
              <w:rPr>
                <w:rStyle w:val="Lienhypertexte"/>
                <w:noProof/>
              </w:rPr>
              <w:t>Table Partitioning</w:t>
            </w:r>
            <w:r w:rsidR="001A3DC3">
              <w:rPr>
                <w:noProof/>
                <w:webHidden/>
              </w:rPr>
              <w:tab/>
            </w:r>
            <w:r w:rsidR="001A3DC3">
              <w:rPr>
                <w:noProof/>
                <w:webHidden/>
              </w:rPr>
              <w:fldChar w:fldCharType="begin"/>
            </w:r>
            <w:r w:rsidR="001A3DC3">
              <w:rPr>
                <w:noProof/>
                <w:webHidden/>
              </w:rPr>
              <w:instrText xml:space="preserve"> PAGEREF _Toc492205471 \h </w:instrText>
            </w:r>
            <w:r w:rsidR="001A3DC3">
              <w:rPr>
                <w:noProof/>
                <w:webHidden/>
              </w:rPr>
            </w:r>
            <w:r w:rsidR="001A3DC3">
              <w:rPr>
                <w:noProof/>
                <w:webHidden/>
              </w:rPr>
              <w:fldChar w:fldCharType="separate"/>
            </w:r>
            <w:r w:rsidR="001A3DC3">
              <w:rPr>
                <w:noProof/>
                <w:webHidden/>
              </w:rPr>
              <w:t>160</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72" w:history="1">
            <w:r w:rsidR="001A3DC3" w:rsidRPr="001858F2">
              <w:rPr>
                <w:rStyle w:val="Lienhypertexte"/>
                <w:noProof/>
              </w:rPr>
              <w:t>Indexing with Table Partitioning</w:t>
            </w:r>
            <w:r w:rsidR="001A3DC3">
              <w:rPr>
                <w:noProof/>
                <w:webHidden/>
              </w:rPr>
              <w:tab/>
            </w:r>
            <w:r w:rsidR="001A3DC3">
              <w:rPr>
                <w:noProof/>
                <w:webHidden/>
              </w:rPr>
              <w:fldChar w:fldCharType="begin"/>
            </w:r>
            <w:r w:rsidR="001A3DC3">
              <w:rPr>
                <w:noProof/>
                <w:webHidden/>
              </w:rPr>
              <w:instrText xml:space="preserve"> PAGEREF _Toc492205472 \h </w:instrText>
            </w:r>
            <w:r w:rsidR="001A3DC3">
              <w:rPr>
                <w:noProof/>
                <w:webHidden/>
              </w:rPr>
            </w:r>
            <w:r w:rsidR="001A3DC3">
              <w:rPr>
                <w:noProof/>
                <w:webHidden/>
              </w:rPr>
              <w:fldChar w:fldCharType="separate"/>
            </w:r>
            <w:r w:rsidR="001A3DC3">
              <w:rPr>
                <w:noProof/>
                <w:webHidden/>
              </w:rPr>
              <w:t>161</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73" w:history="1">
            <w:r w:rsidR="001A3DC3" w:rsidRPr="001858F2">
              <w:rPr>
                <w:rStyle w:val="Lienhypertexte"/>
                <w:noProof/>
              </w:rPr>
              <w:t>Sharding with Table Partitioning</w:t>
            </w:r>
            <w:r w:rsidR="001A3DC3">
              <w:rPr>
                <w:noProof/>
                <w:webHidden/>
              </w:rPr>
              <w:tab/>
            </w:r>
            <w:r w:rsidR="001A3DC3">
              <w:rPr>
                <w:noProof/>
                <w:webHidden/>
              </w:rPr>
              <w:fldChar w:fldCharType="begin"/>
            </w:r>
            <w:r w:rsidR="001A3DC3">
              <w:rPr>
                <w:noProof/>
                <w:webHidden/>
              </w:rPr>
              <w:instrText xml:space="preserve"> PAGEREF _Toc492205473 \h </w:instrText>
            </w:r>
            <w:r w:rsidR="001A3DC3">
              <w:rPr>
                <w:noProof/>
                <w:webHidden/>
              </w:rPr>
            </w:r>
            <w:r w:rsidR="001A3DC3">
              <w:rPr>
                <w:noProof/>
                <w:webHidden/>
              </w:rPr>
              <w:fldChar w:fldCharType="separate"/>
            </w:r>
            <w:r w:rsidR="001A3DC3">
              <w:rPr>
                <w:noProof/>
                <w:webHidden/>
              </w:rPr>
              <w:t>161</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74" w:history="1">
            <w:r w:rsidR="001A3DC3" w:rsidRPr="001858F2">
              <w:rPr>
                <w:rStyle w:val="Lienhypertexte"/>
                <w:noProof/>
              </w:rPr>
              <w:t>Current Partition Limitations</w:t>
            </w:r>
            <w:r w:rsidR="001A3DC3">
              <w:rPr>
                <w:noProof/>
                <w:webHidden/>
              </w:rPr>
              <w:tab/>
            </w:r>
            <w:r w:rsidR="001A3DC3">
              <w:rPr>
                <w:noProof/>
                <w:webHidden/>
              </w:rPr>
              <w:fldChar w:fldCharType="begin"/>
            </w:r>
            <w:r w:rsidR="001A3DC3">
              <w:rPr>
                <w:noProof/>
                <w:webHidden/>
              </w:rPr>
              <w:instrText xml:space="preserve"> PAGEREF _Toc492205474 \h </w:instrText>
            </w:r>
            <w:r w:rsidR="001A3DC3">
              <w:rPr>
                <w:noProof/>
                <w:webHidden/>
              </w:rPr>
            </w:r>
            <w:r w:rsidR="001A3DC3">
              <w:rPr>
                <w:noProof/>
                <w:webHidden/>
              </w:rPr>
              <w:fldChar w:fldCharType="separate"/>
            </w:r>
            <w:r w:rsidR="001A3DC3">
              <w:rPr>
                <w:noProof/>
                <w:webHidden/>
              </w:rPr>
              <w:t>164</w:t>
            </w:r>
            <w:r w:rsidR="001A3DC3">
              <w:rPr>
                <w:noProof/>
                <w:webHidden/>
              </w:rPr>
              <w:fldChar w:fldCharType="end"/>
            </w:r>
          </w:hyperlink>
        </w:p>
        <w:p w:rsidR="001A3DC3" w:rsidRDefault="009D1173">
          <w:pPr>
            <w:pStyle w:val="TM1"/>
            <w:rPr>
              <w:rFonts w:asciiTheme="minorHAnsi" w:eastAsiaTheme="minorEastAsia" w:hAnsiTheme="minorHAnsi" w:cstheme="minorBidi"/>
              <w:b w:val="0"/>
              <w:sz w:val="22"/>
              <w:szCs w:val="22"/>
              <w:lang w:val="fr-FR" w:eastAsia="fr-FR"/>
            </w:rPr>
          </w:pPr>
          <w:hyperlink w:anchor="_Toc492205475" w:history="1">
            <w:r w:rsidR="001A3DC3" w:rsidRPr="001858F2">
              <w:rPr>
                <w:rStyle w:val="Lienhypertexte"/>
              </w:rPr>
              <w:t>Using CONNECT</w:t>
            </w:r>
            <w:r w:rsidR="001A3DC3">
              <w:rPr>
                <w:webHidden/>
              </w:rPr>
              <w:tab/>
            </w:r>
            <w:r w:rsidR="001A3DC3">
              <w:rPr>
                <w:webHidden/>
              </w:rPr>
              <w:fldChar w:fldCharType="begin"/>
            </w:r>
            <w:r w:rsidR="001A3DC3">
              <w:rPr>
                <w:webHidden/>
              </w:rPr>
              <w:instrText xml:space="preserve"> PAGEREF _Toc492205475 \h </w:instrText>
            </w:r>
            <w:r w:rsidR="001A3DC3">
              <w:rPr>
                <w:webHidden/>
              </w:rPr>
            </w:r>
            <w:r w:rsidR="001A3DC3">
              <w:rPr>
                <w:webHidden/>
              </w:rPr>
              <w:fldChar w:fldCharType="separate"/>
            </w:r>
            <w:r w:rsidR="001A3DC3">
              <w:rPr>
                <w:webHidden/>
              </w:rPr>
              <w:t>165</w:t>
            </w:r>
            <w:r w:rsidR="001A3DC3">
              <w:rPr>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76" w:history="1">
            <w:r w:rsidR="001A3DC3" w:rsidRPr="001858F2">
              <w:rPr>
                <w:rStyle w:val="Lienhypertexte"/>
                <w:noProof/>
              </w:rPr>
              <w:t>Performance</w:t>
            </w:r>
            <w:r w:rsidR="001A3DC3">
              <w:rPr>
                <w:noProof/>
                <w:webHidden/>
              </w:rPr>
              <w:tab/>
            </w:r>
            <w:r w:rsidR="001A3DC3">
              <w:rPr>
                <w:noProof/>
                <w:webHidden/>
              </w:rPr>
              <w:fldChar w:fldCharType="begin"/>
            </w:r>
            <w:r w:rsidR="001A3DC3">
              <w:rPr>
                <w:noProof/>
                <w:webHidden/>
              </w:rPr>
              <w:instrText xml:space="preserve"> PAGEREF _Toc492205476 \h </w:instrText>
            </w:r>
            <w:r w:rsidR="001A3DC3">
              <w:rPr>
                <w:noProof/>
                <w:webHidden/>
              </w:rPr>
            </w:r>
            <w:r w:rsidR="001A3DC3">
              <w:rPr>
                <w:noProof/>
                <w:webHidden/>
              </w:rPr>
              <w:fldChar w:fldCharType="separate"/>
            </w:r>
            <w:r w:rsidR="001A3DC3">
              <w:rPr>
                <w:noProof/>
                <w:webHidden/>
              </w:rPr>
              <w:t>165</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77" w:history="1">
            <w:r w:rsidR="001A3DC3" w:rsidRPr="001858F2">
              <w:rPr>
                <w:rStyle w:val="Lienhypertexte"/>
                <w:noProof/>
              </w:rPr>
              <w:t>Create Table statement</w:t>
            </w:r>
            <w:r w:rsidR="001A3DC3">
              <w:rPr>
                <w:noProof/>
                <w:webHidden/>
              </w:rPr>
              <w:tab/>
            </w:r>
            <w:r w:rsidR="001A3DC3">
              <w:rPr>
                <w:noProof/>
                <w:webHidden/>
              </w:rPr>
              <w:fldChar w:fldCharType="begin"/>
            </w:r>
            <w:r w:rsidR="001A3DC3">
              <w:rPr>
                <w:noProof/>
                <w:webHidden/>
              </w:rPr>
              <w:instrText xml:space="preserve"> PAGEREF _Toc492205477 \h </w:instrText>
            </w:r>
            <w:r w:rsidR="001A3DC3">
              <w:rPr>
                <w:noProof/>
                <w:webHidden/>
              </w:rPr>
            </w:r>
            <w:r w:rsidR="001A3DC3">
              <w:rPr>
                <w:noProof/>
                <w:webHidden/>
              </w:rPr>
              <w:fldChar w:fldCharType="separate"/>
            </w:r>
            <w:r w:rsidR="001A3DC3">
              <w:rPr>
                <w:noProof/>
                <w:webHidden/>
              </w:rPr>
              <w:t>165</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78" w:history="1">
            <w:r w:rsidR="001A3DC3" w:rsidRPr="001858F2">
              <w:rPr>
                <w:rStyle w:val="Lienhypertexte"/>
                <w:noProof/>
              </w:rPr>
              <w:t>Drop Table statement</w:t>
            </w:r>
            <w:r w:rsidR="001A3DC3">
              <w:rPr>
                <w:noProof/>
                <w:webHidden/>
              </w:rPr>
              <w:tab/>
            </w:r>
            <w:r w:rsidR="001A3DC3">
              <w:rPr>
                <w:noProof/>
                <w:webHidden/>
              </w:rPr>
              <w:fldChar w:fldCharType="begin"/>
            </w:r>
            <w:r w:rsidR="001A3DC3">
              <w:rPr>
                <w:noProof/>
                <w:webHidden/>
              </w:rPr>
              <w:instrText xml:space="preserve"> PAGEREF _Toc492205478 \h </w:instrText>
            </w:r>
            <w:r w:rsidR="001A3DC3">
              <w:rPr>
                <w:noProof/>
                <w:webHidden/>
              </w:rPr>
            </w:r>
            <w:r w:rsidR="001A3DC3">
              <w:rPr>
                <w:noProof/>
                <w:webHidden/>
              </w:rPr>
              <w:fldChar w:fldCharType="separate"/>
            </w:r>
            <w:r w:rsidR="001A3DC3">
              <w:rPr>
                <w:noProof/>
                <w:webHidden/>
              </w:rPr>
              <w:t>165</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79" w:history="1">
            <w:r w:rsidR="001A3DC3" w:rsidRPr="001858F2">
              <w:rPr>
                <w:rStyle w:val="Lienhypertexte"/>
                <w:noProof/>
              </w:rPr>
              <w:t>AlterTable statement</w:t>
            </w:r>
            <w:r w:rsidR="001A3DC3">
              <w:rPr>
                <w:noProof/>
                <w:webHidden/>
              </w:rPr>
              <w:tab/>
            </w:r>
            <w:r w:rsidR="001A3DC3">
              <w:rPr>
                <w:noProof/>
                <w:webHidden/>
              </w:rPr>
              <w:fldChar w:fldCharType="begin"/>
            </w:r>
            <w:r w:rsidR="001A3DC3">
              <w:rPr>
                <w:noProof/>
                <w:webHidden/>
              </w:rPr>
              <w:instrText xml:space="preserve"> PAGEREF _Toc492205479 \h </w:instrText>
            </w:r>
            <w:r w:rsidR="001A3DC3">
              <w:rPr>
                <w:noProof/>
                <w:webHidden/>
              </w:rPr>
            </w:r>
            <w:r w:rsidR="001A3DC3">
              <w:rPr>
                <w:noProof/>
                <w:webHidden/>
              </w:rPr>
              <w:fldChar w:fldCharType="separate"/>
            </w:r>
            <w:r w:rsidR="001A3DC3">
              <w:rPr>
                <w:noProof/>
                <w:webHidden/>
              </w:rPr>
              <w:t>165</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80" w:history="1">
            <w:r w:rsidR="001A3DC3" w:rsidRPr="001858F2">
              <w:rPr>
                <w:rStyle w:val="Lienhypertexte"/>
                <w:noProof/>
              </w:rPr>
              <w:t>Update and Delete for file tables</w:t>
            </w:r>
            <w:r w:rsidR="001A3DC3">
              <w:rPr>
                <w:noProof/>
                <w:webHidden/>
              </w:rPr>
              <w:tab/>
            </w:r>
            <w:r w:rsidR="001A3DC3">
              <w:rPr>
                <w:noProof/>
                <w:webHidden/>
              </w:rPr>
              <w:fldChar w:fldCharType="begin"/>
            </w:r>
            <w:r w:rsidR="001A3DC3">
              <w:rPr>
                <w:noProof/>
                <w:webHidden/>
              </w:rPr>
              <w:instrText xml:space="preserve"> PAGEREF _Toc492205480 \h </w:instrText>
            </w:r>
            <w:r w:rsidR="001A3DC3">
              <w:rPr>
                <w:noProof/>
                <w:webHidden/>
              </w:rPr>
            </w:r>
            <w:r w:rsidR="001A3DC3">
              <w:rPr>
                <w:noProof/>
                <w:webHidden/>
              </w:rPr>
              <w:fldChar w:fldCharType="separate"/>
            </w:r>
            <w:r w:rsidR="001A3DC3">
              <w:rPr>
                <w:noProof/>
                <w:webHidden/>
              </w:rPr>
              <w:t>166</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81" w:history="1">
            <w:r w:rsidR="001A3DC3" w:rsidRPr="001858F2">
              <w:rPr>
                <w:rStyle w:val="Lienhypertexte"/>
                <w:noProof/>
                <w:lang w:val="en-GB"/>
              </w:rPr>
              <w:t>Importing file data into MariaDB tables</w:t>
            </w:r>
            <w:r w:rsidR="001A3DC3">
              <w:rPr>
                <w:noProof/>
                <w:webHidden/>
              </w:rPr>
              <w:tab/>
            </w:r>
            <w:r w:rsidR="001A3DC3">
              <w:rPr>
                <w:noProof/>
                <w:webHidden/>
              </w:rPr>
              <w:fldChar w:fldCharType="begin"/>
            </w:r>
            <w:r w:rsidR="001A3DC3">
              <w:rPr>
                <w:noProof/>
                <w:webHidden/>
              </w:rPr>
              <w:instrText xml:space="preserve"> PAGEREF _Toc492205481 \h </w:instrText>
            </w:r>
            <w:r w:rsidR="001A3DC3">
              <w:rPr>
                <w:noProof/>
                <w:webHidden/>
              </w:rPr>
            </w:r>
            <w:r w:rsidR="001A3DC3">
              <w:rPr>
                <w:noProof/>
                <w:webHidden/>
              </w:rPr>
              <w:fldChar w:fldCharType="separate"/>
            </w:r>
            <w:r w:rsidR="001A3DC3">
              <w:rPr>
                <w:noProof/>
                <w:webHidden/>
              </w:rPr>
              <w:t>166</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82" w:history="1">
            <w:r w:rsidR="001A3DC3" w:rsidRPr="001858F2">
              <w:rPr>
                <w:rStyle w:val="Lienhypertexte"/>
                <w:noProof/>
              </w:rPr>
              <w:t>Exporting data from MariaDB</w:t>
            </w:r>
            <w:r w:rsidR="001A3DC3">
              <w:rPr>
                <w:noProof/>
                <w:webHidden/>
              </w:rPr>
              <w:tab/>
            </w:r>
            <w:r w:rsidR="001A3DC3">
              <w:rPr>
                <w:noProof/>
                <w:webHidden/>
              </w:rPr>
              <w:fldChar w:fldCharType="begin"/>
            </w:r>
            <w:r w:rsidR="001A3DC3">
              <w:rPr>
                <w:noProof/>
                <w:webHidden/>
              </w:rPr>
              <w:instrText xml:space="preserve"> PAGEREF _Toc492205482 \h </w:instrText>
            </w:r>
            <w:r w:rsidR="001A3DC3">
              <w:rPr>
                <w:noProof/>
                <w:webHidden/>
              </w:rPr>
            </w:r>
            <w:r w:rsidR="001A3DC3">
              <w:rPr>
                <w:noProof/>
                <w:webHidden/>
              </w:rPr>
              <w:fldChar w:fldCharType="separate"/>
            </w:r>
            <w:r w:rsidR="001A3DC3">
              <w:rPr>
                <w:noProof/>
                <w:webHidden/>
              </w:rPr>
              <w:t>167</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83" w:history="1">
            <w:r w:rsidR="001A3DC3" w:rsidRPr="001858F2">
              <w:rPr>
                <w:rStyle w:val="Lienhypertexte"/>
                <w:noProof/>
                <w:lang w:val="en-GB"/>
              </w:rPr>
              <w:t>Condition Pushdown</w:t>
            </w:r>
            <w:r w:rsidR="001A3DC3">
              <w:rPr>
                <w:noProof/>
                <w:webHidden/>
              </w:rPr>
              <w:tab/>
            </w:r>
            <w:r w:rsidR="001A3DC3">
              <w:rPr>
                <w:noProof/>
                <w:webHidden/>
              </w:rPr>
              <w:fldChar w:fldCharType="begin"/>
            </w:r>
            <w:r w:rsidR="001A3DC3">
              <w:rPr>
                <w:noProof/>
                <w:webHidden/>
              </w:rPr>
              <w:instrText xml:space="preserve"> PAGEREF _Toc492205483 \h </w:instrText>
            </w:r>
            <w:r w:rsidR="001A3DC3">
              <w:rPr>
                <w:noProof/>
                <w:webHidden/>
              </w:rPr>
            </w:r>
            <w:r w:rsidR="001A3DC3">
              <w:rPr>
                <w:noProof/>
                <w:webHidden/>
              </w:rPr>
              <w:fldChar w:fldCharType="separate"/>
            </w:r>
            <w:r w:rsidR="001A3DC3">
              <w:rPr>
                <w:noProof/>
                <w:webHidden/>
              </w:rPr>
              <w:t>167</w:t>
            </w:r>
            <w:r w:rsidR="001A3DC3">
              <w:rPr>
                <w:noProof/>
                <w:webHidden/>
              </w:rPr>
              <w:fldChar w:fldCharType="end"/>
            </w:r>
          </w:hyperlink>
        </w:p>
        <w:p w:rsidR="001A3DC3" w:rsidRDefault="009D1173">
          <w:pPr>
            <w:pStyle w:val="TM2"/>
            <w:tabs>
              <w:tab w:val="right" w:leader="dot" w:pos="8296"/>
            </w:tabs>
            <w:rPr>
              <w:rFonts w:asciiTheme="minorHAnsi" w:eastAsiaTheme="minorEastAsia" w:hAnsiTheme="minorHAnsi" w:cstheme="minorBidi"/>
              <w:noProof/>
              <w:sz w:val="22"/>
              <w:szCs w:val="22"/>
              <w:lang w:val="fr-FR" w:eastAsia="fr-FR"/>
            </w:rPr>
          </w:pPr>
          <w:hyperlink w:anchor="_Toc492205484" w:history="1">
            <w:r w:rsidR="001A3DC3" w:rsidRPr="001858F2">
              <w:rPr>
                <w:rStyle w:val="Lienhypertexte"/>
                <w:noProof/>
              </w:rPr>
              <w:t>Current Status of the CONNECT Handler</w:t>
            </w:r>
            <w:r w:rsidR="001A3DC3">
              <w:rPr>
                <w:noProof/>
                <w:webHidden/>
              </w:rPr>
              <w:tab/>
            </w:r>
            <w:r w:rsidR="001A3DC3">
              <w:rPr>
                <w:noProof/>
                <w:webHidden/>
              </w:rPr>
              <w:fldChar w:fldCharType="begin"/>
            </w:r>
            <w:r w:rsidR="001A3DC3">
              <w:rPr>
                <w:noProof/>
                <w:webHidden/>
              </w:rPr>
              <w:instrText xml:space="preserve"> PAGEREF _Toc492205484 \h </w:instrText>
            </w:r>
            <w:r w:rsidR="001A3DC3">
              <w:rPr>
                <w:noProof/>
                <w:webHidden/>
              </w:rPr>
            </w:r>
            <w:r w:rsidR="001A3DC3">
              <w:rPr>
                <w:noProof/>
                <w:webHidden/>
              </w:rPr>
              <w:fldChar w:fldCharType="separate"/>
            </w:r>
            <w:r w:rsidR="001A3DC3">
              <w:rPr>
                <w:noProof/>
                <w:webHidden/>
              </w:rPr>
              <w:t>167</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85" w:history="1">
            <w:r w:rsidR="001A3DC3" w:rsidRPr="001858F2">
              <w:rPr>
                <w:rStyle w:val="Lienhypertexte"/>
                <w:noProof/>
              </w:rPr>
              <w:t>Security</w:t>
            </w:r>
            <w:r w:rsidR="001A3DC3">
              <w:rPr>
                <w:noProof/>
                <w:webHidden/>
              </w:rPr>
              <w:tab/>
            </w:r>
            <w:r w:rsidR="001A3DC3">
              <w:rPr>
                <w:noProof/>
                <w:webHidden/>
              </w:rPr>
              <w:fldChar w:fldCharType="begin"/>
            </w:r>
            <w:r w:rsidR="001A3DC3">
              <w:rPr>
                <w:noProof/>
                <w:webHidden/>
              </w:rPr>
              <w:instrText xml:space="preserve"> PAGEREF _Toc492205485 \h </w:instrText>
            </w:r>
            <w:r w:rsidR="001A3DC3">
              <w:rPr>
                <w:noProof/>
                <w:webHidden/>
              </w:rPr>
            </w:r>
            <w:r w:rsidR="001A3DC3">
              <w:rPr>
                <w:noProof/>
                <w:webHidden/>
              </w:rPr>
              <w:fldChar w:fldCharType="separate"/>
            </w:r>
            <w:r w:rsidR="001A3DC3">
              <w:rPr>
                <w:noProof/>
                <w:webHidden/>
              </w:rPr>
              <w:t>168</w:t>
            </w:r>
            <w:r w:rsidR="001A3DC3">
              <w:rPr>
                <w:noProof/>
                <w:webHidden/>
              </w:rPr>
              <w:fldChar w:fldCharType="end"/>
            </w:r>
          </w:hyperlink>
        </w:p>
        <w:p w:rsidR="001A3DC3" w:rsidRDefault="009D1173">
          <w:pPr>
            <w:pStyle w:val="TM1"/>
            <w:rPr>
              <w:rFonts w:asciiTheme="minorHAnsi" w:eastAsiaTheme="minorEastAsia" w:hAnsiTheme="minorHAnsi" w:cstheme="minorBidi"/>
              <w:b w:val="0"/>
              <w:sz w:val="22"/>
              <w:szCs w:val="22"/>
              <w:lang w:val="fr-FR" w:eastAsia="fr-FR"/>
            </w:rPr>
          </w:pPr>
          <w:hyperlink w:anchor="_Toc492205486" w:history="1">
            <w:r w:rsidR="001A3DC3" w:rsidRPr="001858F2">
              <w:rPr>
                <w:rStyle w:val="Lienhypertexte"/>
              </w:rPr>
              <w:t>Appendix A</w:t>
            </w:r>
            <w:r w:rsidR="001A3DC3">
              <w:rPr>
                <w:webHidden/>
              </w:rPr>
              <w:tab/>
            </w:r>
            <w:r w:rsidR="001A3DC3">
              <w:rPr>
                <w:webHidden/>
              </w:rPr>
              <w:fldChar w:fldCharType="begin"/>
            </w:r>
            <w:r w:rsidR="001A3DC3">
              <w:rPr>
                <w:webHidden/>
              </w:rPr>
              <w:instrText xml:space="preserve"> PAGEREF _Toc492205486 \h </w:instrText>
            </w:r>
            <w:r w:rsidR="001A3DC3">
              <w:rPr>
                <w:webHidden/>
              </w:rPr>
            </w:r>
            <w:r w:rsidR="001A3DC3">
              <w:rPr>
                <w:webHidden/>
              </w:rPr>
              <w:fldChar w:fldCharType="separate"/>
            </w:r>
            <w:r w:rsidR="001A3DC3">
              <w:rPr>
                <w:webHidden/>
              </w:rPr>
              <w:t>170</w:t>
            </w:r>
            <w:r w:rsidR="001A3DC3">
              <w:rPr>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87" w:history="1">
            <w:r w:rsidR="001A3DC3" w:rsidRPr="001858F2">
              <w:rPr>
                <w:rStyle w:val="Lienhypertexte"/>
                <w:noProof/>
              </w:rPr>
              <w:t>Expense.json</w:t>
            </w:r>
            <w:r w:rsidR="001A3DC3">
              <w:rPr>
                <w:noProof/>
                <w:webHidden/>
              </w:rPr>
              <w:tab/>
            </w:r>
            <w:r w:rsidR="001A3DC3">
              <w:rPr>
                <w:noProof/>
                <w:webHidden/>
              </w:rPr>
              <w:fldChar w:fldCharType="begin"/>
            </w:r>
            <w:r w:rsidR="001A3DC3">
              <w:rPr>
                <w:noProof/>
                <w:webHidden/>
              </w:rPr>
              <w:instrText xml:space="preserve"> PAGEREF _Toc492205487 \h </w:instrText>
            </w:r>
            <w:r w:rsidR="001A3DC3">
              <w:rPr>
                <w:noProof/>
                <w:webHidden/>
              </w:rPr>
            </w:r>
            <w:r w:rsidR="001A3DC3">
              <w:rPr>
                <w:noProof/>
                <w:webHidden/>
              </w:rPr>
              <w:fldChar w:fldCharType="separate"/>
            </w:r>
            <w:r w:rsidR="001A3DC3">
              <w:rPr>
                <w:noProof/>
                <w:webHidden/>
              </w:rPr>
              <w:t>170</w:t>
            </w:r>
            <w:r w:rsidR="001A3DC3">
              <w:rPr>
                <w:noProof/>
                <w:webHidden/>
              </w:rPr>
              <w:fldChar w:fldCharType="end"/>
            </w:r>
          </w:hyperlink>
        </w:p>
        <w:p w:rsidR="001A3DC3" w:rsidRDefault="009D1173">
          <w:pPr>
            <w:pStyle w:val="TM1"/>
            <w:rPr>
              <w:rFonts w:asciiTheme="minorHAnsi" w:eastAsiaTheme="minorEastAsia" w:hAnsiTheme="minorHAnsi" w:cstheme="minorBidi"/>
              <w:b w:val="0"/>
              <w:sz w:val="22"/>
              <w:szCs w:val="22"/>
              <w:lang w:val="fr-FR" w:eastAsia="fr-FR"/>
            </w:rPr>
          </w:pPr>
          <w:hyperlink w:anchor="_Toc492205488" w:history="1">
            <w:r w:rsidR="001A3DC3" w:rsidRPr="001858F2">
              <w:rPr>
                <w:rStyle w:val="Lienhypertexte"/>
              </w:rPr>
              <w:t>Appendix B</w:t>
            </w:r>
            <w:r w:rsidR="001A3DC3">
              <w:rPr>
                <w:webHidden/>
              </w:rPr>
              <w:tab/>
            </w:r>
            <w:r w:rsidR="001A3DC3">
              <w:rPr>
                <w:webHidden/>
              </w:rPr>
              <w:fldChar w:fldCharType="begin"/>
            </w:r>
            <w:r w:rsidR="001A3DC3">
              <w:rPr>
                <w:webHidden/>
              </w:rPr>
              <w:instrText xml:space="preserve"> PAGEREF _Toc492205488 \h </w:instrText>
            </w:r>
            <w:r w:rsidR="001A3DC3">
              <w:rPr>
                <w:webHidden/>
              </w:rPr>
            </w:r>
            <w:r w:rsidR="001A3DC3">
              <w:rPr>
                <w:webHidden/>
              </w:rPr>
              <w:fldChar w:fldCharType="separate"/>
            </w:r>
            <w:r w:rsidR="001A3DC3">
              <w:rPr>
                <w:webHidden/>
              </w:rPr>
              <w:t>173</w:t>
            </w:r>
            <w:r w:rsidR="001A3DC3">
              <w:rPr>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89" w:history="1">
            <w:r w:rsidR="001A3DC3" w:rsidRPr="001858F2">
              <w:rPr>
                <w:rStyle w:val="Lienhypertexte"/>
                <w:noProof/>
              </w:rPr>
              <w:t>The header File tabfic.h:</w:t>
            </w:r>
            <w:r w:rsidR="001A3DC3">
              <w:rPr>
                <w:noProof/>
                <w:webHidden/>
              </w:rPr>
              <w:tab/>
            </w:r>
            <w:r w:rsidR="001A3DC3">
              <w:rPr>
                <w:noProof/>
                <w:webHidden/>
              </w:rPr>
              <w:fldChar w:fldCharType="begin"/>
            </w:r>
            <w:r w:rsidR="001A3DC3">
              <w:rPr>
                <w:noProof/>
                <w:webHidden/>
              </w:rPr>
              <w:instrText xml:space="preserve"> PAGEREF _Toc492205489 \h </w:instrText>
            </w:r>
            <w:r w:rsidR="001A3DC3">
              <w:rPr>
                <w:noProof/>
                <w:webHidden/>
              </w:rPr>
            </w:r>
            <w:r w:rsidR="001A3DC3">
              <w:rPr>
                <w:noProof/>
                <w:webHidden/>
              </w:rPr>
              <w:fldChar w:fldCharType="separate"/>
            </w:r>
            <w:r w:rsidR="001A3DC3">
              <w:rPr>
                <w:noProof/>
                <w:webHidden/>
              </w:rPr>
              <w:t>173</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90" w:history="1">
            <w:r w:rsidR="001A3DC3" w:rsidRPr="001858F2">
              <w:rPr>
                <w:rStyle w:val="Lienhypertexte"/>
                <w:noProof/>
              </w:rPr>
              <w:t>The source File tabfic.cpp:</w:t>
            </w:r>
            <w:r w:rsidR="001A3DC3">
              <w:rPr>
                <w:noProof/>
                <w:webHidden/>
              </w:rPr>
              <w:tab/>
            </w:r>
            <w:r w:rsidR="001A3DC3">
              <w:rPr>
                <w:noProof/>
                <w:webHidden/>
              </w:rPr>
              <w:fldChar w:fldCharType="begin"/>
            </w:r>
            <w:r w:rsidR="001A3DC3">
              <w:rPr>
                <w:noProof/>
                <w:webHidden/>
              </w:rPr>
              <w:instrText xml:space="preserve"> PAGEREF _Toc492205490 \h </w:instrText>
            </w:r>
            <w:r w:rsidR="001A3DC3">
              <w:rPr>
                <w:noProof/>
                <w:webHidden/>
              </w:rPr>
            </w:r>
            <w:r w:rsidR="001A3DC3">
              <w:rPr>
                <w:noProof/>
                <w:webHidden/>
              </w:rPr>
              <w:fldChar w:fldCharType="separate"/>
            </w:r>
            <w:r w:rsidR="001A3DC3">
              <w:rPr>
                <w:noProof/>
                <w:webHidden/>
              </w:rPr>
              <w:t>174</w:t>
            </w:r>
            <w:r w:rsidR="001A3DC3">
              <w:rPr>
                <w:noProof/>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91" w:history="1">
            <w:r w:rsidR="001A3DC3" w:rsidRPr="001858F2">
              <w:rPr>
                <w:rStyle w:val="Lienhypertexte"/>
                <w:noProof/>
              </w:rPr>
              <w:t>The file tabfic.def:    (required only on Windows)</w:t>
            </w:r>
            <w:r w:rsidR="001A3DC3">
              <w:rPr>
                <w:noProof/>
                <w:webHidden/>
              </w:rPr>
              <w:tab/>
            </w:r>
            <w:r w:rsidR="001A3DC3">
              <w:rPr>
                <w:noProof/>
                <w:webHidden/>
              </w:rPr>
              <w:fldChar w:fldCharType="begin"/>
            </w:r>
            <w:r w:rsidR="001A3DC3">
              <w:rPr>
                <w:noProof/>
                <w:webHidden/>
              </w:rPr>
              <w:instrText xml:space="preserve"> PAGEREF _Toc492205491 \h </w:instrText>
            </w:r>
            <w:r w:rsidR="001A3DC3">
              <w:rPr>
                <w:noProof/>
                <w:webHidden/>
              </w:rPr>
            </w:r>
            <w:r w:rsidR="001A3DC3">
              <w:rPr>
                <w:noProof/>
                <w:webHidden/>
              </w:rPr>
              <w:fldChar w:fldCharType="separate"/>
            </w:r>
            <w:r w:rsidR="001A3DC3">
              <w:rPr>
                <w:noProof/>
                <w:webHidden/>
              </w:rPr>
              <w:t>178</w:t>
            </w:r>
            <w:r w:rsidR="001A3DC3">
              <w:rPr>
                <w:noProof/>
                <w:webHidden/>
              </w:rPr>
              <w:fldChar w:fldCharType="end"/>
            </w:r>
          </w:hyperlink>
        </w:p>
        <w:p w:rsidR="001A3DC3" w:rsidRDefault="009D1173">
          <w:pPr>
            <w:pStyle w:val="TM1"/>
            <w:rPr>
              <w:rFonts w:asciiTheme="minorHAnsi" w:eastAsiaTheme="minorEastAsia" w:hAnsiTheme="minorHAnsi" w:cstheme="minorBidi"/>
              <w:b w:val="0"/>
              <w:sz w:val="22"/>
              <w:szCs w:val="22"/>
              <w:lang w:val="fr-FR" w:eastAsia="fr-FR"/>
            </w:rPr>
          </w:pPr>
          <w:hyperlink w:anchor="_Toc492205492" w:history="1">
            <w:r w:rsidR="001A3DC3" w:rsidRPr="001858F2">
              <w:rPr>
                <w:rStyle w:val="Lienhypertexte"/>
              </w:rPr>
              <w:t>Appendix C</w:t>
            </w:r>
            <w:r w:rsidR="001A3DC3">
              <w:rPr>
                <w:webHidden/>
              </w:rPr>
              <w:tab/>
            </w:r>
            <w:r w:rsidR="001A3DC3">
              <w:rPr>
                <w:webHidden/>
              </w:rPr>
              <w:fldChar w:fldCharType="begin"/>
            </w:r>
            <w:r w:rsidR="001A3DC3">
              <w:rPr>
                <w:webHidden/>
              </w:rPr>
              <w:instrText xml:space="preserve"> PAGEREF _Toc492205492 \h </w:instrText>
            </w:r>
            <w:r w:rsidR="001A3DC3">
              <w:rPr>
                <w:webHidden/>
              </w:rPr>
            </w:r>
            <w:r w:rsidR="001A3DC3">
              <w:rPr>
                <w:webHidden/>
              </w:rPr>
              <w:fldChar w:fldCharType="separate"/>
            </w:r>
            <w:r w:rsidR="001A3DC3">
              <w:rPr>
                <w:webHidden/>
              </w:rPr>
              <w:t>179</w:t>
            </w:r>
            <w:r w:rsidR="001A3DC3">
              <w:rPr>
                <w:webHidden/>
              </w:rPr>
              <w:fldChar w:fldCharType="end"/>
            </w:r>
          </w:hyperlink>
        </w:p>
        <w:p w:rsidR="001A3DC3" w:rsidRDefault="009D1173">
          <w:pPr>
            <w:pStyle w:val="TM3"/>
            <w:tabs>
              <w:tab w:val="right" w:leader="dot" w:pos="8296"/>
            </w:tabs>
            <w:rPr>
              <w:rFonts w:asciiTheme="minorHAnsi" w:eastAsiaTheme="minorEastAsia" w:hAnsiTheme="minorHAnsi" w:cstheme="minorBidi"/>
              <w:noProof/>
              <w:sz w:val="22"/>
              <w:szCs w:val="22"/>
              <w:lang w:val="fr-FR" w:eastAsia="fr-FR"/>
            </w:rPr>
          </w:pPr>
          <w:hyperlink w:anchor="_Toc492205493" w:history="1">
            <w:r w:rsidR="001A3DC3" w:rsidRPr="001858F2">
              <w:rPr>
                <w:rStyle w:val="Lienhypertexte"/>
                <w:noProof/>
              </w:rPr>
              <w:t>Compiling Json UDFs in a Separate library</w:t>
            </w:r>
            <w:r w:rsidR="001A3DC3">
              <w:rPr>
                <w:noProof/>
                <w:webHidden/>
              </w:rPr>
              <w:tab/>
            </w:r>
            <w:r w:rsidR="001A3DC3">
              <w:rPr>
                <w:noProof/>
                <w:webHidden/>
              </w:rPr>
              <w:fldChar w:fldCharType="begin"/>
            </w:r>
            <w:r w:rsidR="001A3DC3">
              <w:rPr>
                <w:noProof/>
                <w:webHidden/>
              </w:rPr>
              <w:instrText xml:space="preserve"> PAGEREF _Toc492205493 \h </w:instrText>
            </w:r>
            <w:r w:rsidR="001A3DC3">
              <w:rPr>
                <w:noProof/>
                <w:webHidden/>
              </w:rPr>
            </w:r>
            <w:r w:rsidR="001A3DC3">
              <w:rPr>
                <w:noProof/>
                <w:webHidden/>
              </w:rPr>
              <w:fldChar w:fldCharType="separate"/>
            </w:r>
            <w:r w:rsidR="001A3DC3">
              <w:rPr>
                <w:noProof/>
                <w:webHidden/>
              </w:rPr>
              <w:t>179</w:t>
            </w:r>
            <w:r w:rsidR="001A3DC3">
              <w:rPr>
                <w:noProof/>
                <w:webHidden/>
              </w:rPr>
              <w:fldChar w:fldCharType="end"/>
            </w:r>
          </w:hyperlink>
        </w:p>
        <w:p w:rsidR="001A3DC3" w:rsidRDefault="009D1173">
          <w:pPr>
            <w:pStyle w:val="TM1"/>
            <w:rPr>
              <w:rFonts w:asciiTheme="minorHAnsi" w:eastAsiaTheme="minorEastAsia" w:hAnsiTheme="minorHAnsi" w:cstheme="minorBidi"/>
              <w:b w:val="0"/>
              <w:sz w:val="22"/>
              <w:szCs w:val="22"/>
              <w:lang w:val="fr-FR" w:eastAsia="fr-FR"/>
            </w:rPr>
          </w:pPr>
          <w:hyperlink w:anchor="_Toc492205494" w:history="1">
            <w:r w:rsidR="001A3DC3" w:rsidRPr="001858F2">
              <w:rPr>
                <w:rStyle w:val="Lienhypertexte"/>
              </w:rPr>
              <w:t>Index</w:t>
            </w:r>
            <w:r w:rsidR="001A3DC3">
              <w:rPr>
                <w:webHidden/>
              </w:rPr>
              <w:tab/>
            </w:r>
            <w:r w:rsidR="001A3DC3">
              <w:rPr>
                <w:webHidden/>
              </w:rPr>
              <w:fldChar w:fldCharType="begin"/>
            </w:r>
            <w:r w:rsidR="001A3DC3">
              <w:rPr>
                <w:webHidden/>
              </w:rPr>
              <w:instrText xml:space="preserve"> PAGEREF _Toc492205494 \h </w:instrText>
            </w:r>
            <w:r w:rsidR="001A3DC3">
              <w:rPr>
                <w:webHidden/>
              </w:rPr>
            </w:r>
            <w:r w:rsidR="001A3DC3">
              <w:rPr>
                <w:webHidden/>
              </w:rPr>
              <w:fldChar w:fldCharType="separate"/>
            </w:r>
            <w:r w:rsidR="001A3DC3">
              <w:rPr>
                <w:webHidden/>
              </w:rPr>
              <w:t>182</w:t>
            </w:r>
            <w:r w:rsidR="001A3DC3">
              <w:rPr>
                <w:webHidden/>
              </w:rPr>
              <w:fldChar w:fldCharType="end"/>
            </w:r>
          </w:hyperlink>
        </w:p>
        <w:p w:rsidR="00904EFF" w:rsidRDefault="00904EFF">
          <w:r>
            <w:rPr>
              <w:b/>
              <w:bCs/>
            </w:rPr>
            <w:fldChar w:fldCharType="end"/>
          </w:r>
        </w:p>
      </w:sdtContent>
    </w:sdt>
    <w:p w:rsidR="00FF5742" w:rsidRDefault="00FF5742">
      <w:pPr>
        <w:suppressAutoHyphens w:val="0"/>
        <w:jc w:val="left"/>
        <w:rPr>
          <w:rFonts w:ascii="Arial" w:hAnsi="Arial"/>
          <w:b/>
          <w:kern w:val="1"/>
          <w:sz w:val="36"/>
        </w:rPr>
      </w:pPr>
      <w:r>
        <w:br w:type="page"/>
      </w:r>
    </w:p>
    <w:p w:rsidR="008258C1" w:rsidRDefault="008258C1" w:rsidP="00BC27E1">
      <w:pPr>
        <w:pStyle w:val="Titre1"/>
      </w:pPr>
      <w:bookmarkStart w:id="0" w:name="_Toc492205335"/>
      <w:r>
        <w:lastRenderedPageBreak/>
        <w:t>Introduction</w:t>
      </w:r>
      <w:bookmarkEnd w:id="0"/>
    </w:p>
    <w:p w:rsidR="00EE5DB6" w:rsidRDefault="00EE5DB6" w:rsidP="004C7EB3">
      <w:pPr>
        <w:pStyle w:val="Corpsdetexte2"/>
      </w:pPr>
      <w:r>
        <w:t>CONNECT is not just a new “YASE” (Yet another Sto</w:t>
      </w:r>
      <w:r w:rsidR="00D11080">
        <w:t>r</w:t>
      </w:r>
      <w:r>
        <w:t>age Engine) that provides another way to store data with additional features. It brings a new dimen</w:t>
      </w:r>
      <w:r w:rsidR="00D11080">
        <w:t>s</w:t>
      </w:r>
      <w:r>
        <w:t>ion to MariaDB, already one of the best product</w:t>
      </w:r>
      <w:r w:rsidR="00D11080">
        <w:t>s</w:t>
      </w:r>
      <w:r>
        <w:t xml:space="preserve"> to deal with traditional database transactional applications,</w:t>
      </w:r>
      <w:r w:rsidR="00D42FA7">
        <w:t xml:space="preserve"> in</w:t>
      </w:r>
      <w:r w:rsidR="00B15EB9">
        <w:t>to</w:t>
      </w:r>
      <w:r w:rsidR="00D42FA7">
        <w:t xml:space="preserve"> the world of business intelligence and data analysis</w:t>
      </w:r>
      <w:r w:rsidR="00CA075E">
        <w:t>, including NoSQL facilities</w:t>
      </w:r>
      <w:r w:rsidR="00D42FA7">
        <w:t xml:space="preserve">. Indeed, BI is the set of techniques and tools for the transformation of raw data into meaningful and useful information. And where </w:t>
      </w:r>
      <w:r w:rsidR="003306BD">
        <w:t>is this data?</w:t>
      </w:r>
    </w:p>
    <w:p w:rsidR="00EE5DB6" w:rsidRDefault="004C7EB3" w:rsidP="004C7EB3">
      <w:pPr>
        <w:pStyle w:val="Corpsdetexte2"/>
        <w:rPr>
          <w:noProof/>
        </w:rPr>
      </w:pPr>
      <w:r>
        <w:rPr>
          <w:noProof/>
        </w:rPr>
        <w:t xml:space="preserve"> </w:t>
      </w:r>
    </w:p>
    <w:p w:rsidR="003306BD" w:rsidRDefault="008258C1" w:rsidP="004C7EB3">
      <w:pPr>
        <w:pStyle w:val="Corpsdetexte2"/>
        <w:rPr>
          <w:noProof/>
        </w:rPr>
      </w:pPr>
      <w:r>
        <w:rPr>
          <w:noProof/>
        </w:rPr>
        <w:t>“It's amazing in an age where relational databases reign supreme when it comes to managing data that so much information still exists outside RDBMS engines in the form of flat files and other such constructs.  In most enterprises, data is passed back and forth between disparate systems in a fashion and speed that would rival the busiest expressways in the world, with much of this data existing in common, delimited files.  Target systems intercept these source files and then typically proceed to load them via ETL (extract, transform, load) processes into databases that then utilize the information for business intelligence, transactional functions, or other standard operations.  ETL tasks and data movement jobs can consume quite a bit of time and resources, especially if large volumes of data are present that require loading into a database</w:t>
      </w:r>
      <w:r w:rsidR="003543F5">
        <w:rPr>
          <w:noProof/>
        </w:rPr>
        <w:fldChar w:fldCharType="begin"/>
      </w:r>
      <w:r w:rsidR="003543F5">
        <w:rPr>
          <w:noProof/>
        </w:rPr>
        <w:instrText xml:space="preserve"> XE "database" </w:instrText>
      </w:r>
      <w:r w:rsidR="003543F5">
        <w:rPr>
          <w:noProof/>
        </w:rPr>
        <w:fldChar w:fldCharType="end"/>
      </w:r>
      <w:r>
        <w:rPr>
          <w:noProof/>
        </w:rPr>
        <w:t>.  This being the case, many DBAs welcome alternative means of accessing and managing data that exists in file format</w:t>
      </w:r>
      <w:r w:rsidR="00374F31">
        <w:rPr>
          <w:noProof/>
        </w:rPr>
        <w:fldChar w:fldCharType="begin"/>
      </w:r>
      <w:r w:rsidR="00374F31">
        <w:rPr>
          <w:noProof/>
        </w:rPr>
        <w:instrText xml:space="preserve"> XE "format" </w:instrText>
      </w:r>
      <w:r w:rsidR="00374F31">
        <w:rPr>
          <w:noProof/>
        </w:rPr>
        <w:fldChar w:fldCharType="end"/>
      </w:r>
      <w:r>
        <w:rPr>
          <w:noProof/>
        </w:rPr>
        <w:t>.”</w:t>
      </w:r>
    </w:p>
    <w:p w:rsidR="003306BD" w:rsidRDefault="003306BD" w:rsidP="004C7EB3">
      <w:pPr>
        <w:pStyle w:val="Corpsdetexte2"/>
        <w:rPr>
          <w:noProof/>
        </w:rPr>
      </w:pPr>
    </w:p>
    <w:p w:rsidR="00776E97" w:rsidRDefault="003306BD" w:rsidP="00776E97">
      <w:r w:rsidRPr="00405879">
        <w:rPr>
          <w:color w:val="0000FF"/>
        </w:rPr>
        <w:t>This has been written by Robin Schumacher</w:t>
      </w:r>
      <w:r w:rsidR="004C7EB3" w:rsidRPr="003306BD">
        <w:rPr>
          <w:rStyle w:val="Appelnotedebasdep"/>
          <w:noProof/>
        </w:rPr>
        <w:footnoteReference w:id="1"/>
      </w:r>
      <w:r w:rsidRPr="00405879">
        <w:rPr>
          <w:color w:val="0000FF"/>
        </w:rPr>
        <w:t xml:space="preserve">. </w:t>
      </w:r>
      <w:r w:rsidR="00982644">
        <w:t>W</w:t>
      </w:r>
      <w:r w:rsidR="00464F81">
        <w:t xml:space="preserve">hat </w:t>
      </w:r>
      <w:r>
        <w:t xml:space="preserve">he </w:t>
      </w:r>
      <w:r w:rsidR="00982644">
        <w:t xml:space="preserve">describes </w:t>
      </w:r>
      <w:r w:rsidR="00464F81">
        <w:t>is known</w:t>
      </w:r>
      <w:r w:rsidR="00346E4C">
        <w:t xml:space="preserve"> as MED (Management of External Data) </w:t>
      </w:r>
      <w:r w:rsidR="00776E97">
        <w:t>enabling to handle data not stored in a DBMS database as it were stored tables (Federated Database System). An ISO standard exists that describe one way to implement and use MED</w:t>
      </w:r>
      <w:r w:rsidR="00B22919">
        <w:t xml:space="preserve"> in SQL</w:t>
      </w:r>
      <w:r w:rsidR="00776E97">
        <w:t xml:space="preserve"> </w:t>
      </w:r>
      <w:r w:rsidR="00B22919">
        <w:t xml:space="preserve">by defining </w:t>
      </w:r>
      <w:r w:rsidR="00776E97">
        <w:t>foreign tables for which an external FDW (Foreign Data Wrapper) has been developed in C.</w:t>
      </w:r>
    </w:p>
    <w:p w:rsidR="00776E97" w:rsidRDefault="00776E97" w:rsidP="00776E97"/>
    <w:p w:rsidR="00D115F9" w:rsidRDefault="00982644" w:rsidP="00776E97">
      <w:r>
        <w:t xml:space="preserve">This is a rather complex way to achieve this goal and </w:t>
      </w:r>
      <w:r w:rsidR="00776E97">
        <w:t>MariaDB does not support the ISO SQL/MED standard but</w:t>
      </w:r>
      <w:r w:rsidR="00B22919">
        <w:t>,</w:t>
      </w:r>
      <w:r w:rsidR="00776E97">
        <w:t xml:space="preserve"> </w:t>
      </w:r>
      <w:r w:rsidR="00B22919">
        <w:t xml:space="preserve">to cover all these needs, possibly in transactional but mostly in decision support applications, </w:t>
      </w:r>
      <w:r>
        <w:t>features</w:t>
      </w:r>
      <w:r w:rsidR="00B22919">
        <w:t xml:space="preserve"> the new CONNECT plugin </w:t>
      </w:r>
      <w:r w:rsidR="00A76D05">
        <w:t xml:space="preserve">storage </w:t>
      </w:r>
      <w:r>
        <w:t>engine</w:t>
      </w:r>
      <w:r w:rsidR="00B22919">
        <w:t xml:space="preserve"> that provide</w:t>
      </w:r>
      <w:r w:rsidR="004E0E13">
        <w:t>s</w:t>
      </w:r>
      <w:r w:rsidR="00776E97">
        <w:t xml:space="preserve"> an extended support of MED</w:t>
      </w:r>
      <w:r>
        <w:t xml:space="preserve"> </w:t>
      </w:r>
      <w:r w:rsidR="00680803">
        <w:t xml:space="preserve">and NOSQL </w:t>
      </w:r>
      <w:r>
        <w:t xml:space="preserve">in a much simpler </w:t>
      </w:r>
      <w:r w:rsidR="004C7EB3">
        <w:t xml:space="preserve">and powerful </w:t>
      </w:r>
      <w:r>
        <w:t>way</w:t>
      </w:r>
      <w:r w:rsidR="00776E97">
        <w:t xml:space="preserve">. </w:t>
      </w:r>
    </w:p>
    <w:p w:rsidR="00D115F9" w:rsidRDefault="00D115F9" w:rsidP="00776E97"/>
    <w:p w:rsidR="00776E97" w:rsidRDefault="00776E97" w:rsidP="00776E97">
      <w:r>
        <w:t xml:space="preserve">The main </w:t>
      </w:r>
      <w:r w:rsidR="00A76D05">
        <w:t>features</w:t>
      </w:r>
      <w:r>
        <w:t xml:space="preserve"> of CONNECT are:</w:t>
      </w:r>
    </w:p>
    <w:p w:rsidR="00776E97" w:rsidRDefault="00776E97" w:rsidP="00776E97"/>
    <w:p w:rsidR="00776E97" w:rsidRDefault="00776E97" w:rsidP="00506A63">
      <w:pPr>
        <w:numPr>
          <w:ilvl w:val="0"/>
          <w:numId w:val="18"/>
        </w:numPr>
      </w:pPr>
      <w:r>
        <w:t>No need for additional SQL language extensions.</w:t>
      </w:r>
    </w:p>
    <w:p w:rsidR="00776E97" w:rsidRDefault="00776E97" w:rsidP="00506A63">
      <w:pPr>
        <w:numPr>
          <w:ilvl w:val="0"/>
          <w:numId w:val="18"/>
        </w:numPr>
      </w:pPr>
      <w:r>
        <w:t>Embedded wrappers for many external data types (files, data sources, virtual).</w:t>
      </w:r>
    </w:p>
    <w:p w:rsidR="00CA075E" w:rsidRDefault="00CA075E" w:rsidP="00506A63">
      <w:pPr>
        <w:numPr>
          <w:ilvl w:val="0"/>
          <w:numId w:val="18"/>
        </w:numPr>
      </w:pPr>
      <w:r>
        <w:t>NoSQL query facilities for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 and HTML files</w:t>
      </w:r>
      <w:r w:rsidR="0048031D">
        <w:t>, and using Json UDF’s</w:t>
      </w:r>
      <w:r>
        <w:t>.</w:t>
      </w:r>
    </w:p>
    <w:p w:rsidR="00CE0198" w:rsidRDefault="00776E97" w:rsidP="00506A63">
      <w:pPr>
        <w:numPr>
          <w:ilvl w:val="0"/>
          <w:numId w:val="18"/>
        </w:numPr>
      </w:pPr>
      <w:r>
        <w:t>Read/Write access to external files</w:t>
      </w:r>
      <w:r w:rsidR="00CE4A49">
        <w:t xml:space="preserve"> </w:t>
      </w:r>
      <w:r w:rsidR="00CE0198">
        <w:t>of most commonly used formats.</w:t>
      </w:r>
    </w:p>
    <w:p w:rsidR="00776E97" w:rsidRDefault="00CE0198" w:rsidP="00506A63">
      <w:pPr>
        <w:numPr>
          <w:ilvl w:val="0"/>
          <w:numId w:val="18"/>
        </w:numPr>
      </w:pPr>
      <w:r>
        <w:t>Direct access to</w:t>
      </w:r>
      <w:r w:rsidR="00CE4A49">
        <w:t xml:space="preserve"> </w:t>
      </w:r>
      <w:r>
        <w:t xml:space="preserve">external </w:t>
      </w:r>
      <w:r w:rsidR="00CE4A49">
        <w:t>data sources</w:t>
      </w:r>
      <w:r>
        <w:t xml:space="preserve"> via ODBC, JDBC and MySQL or MongoDB API.</w:t>
      </w:r>
    </w:p>
    <w:p w:rsidR="00776E97" w:rsidRDefault="00776E97" w:rsidP="00506A63">
      <w:pPr>
        <w:numPr>
          <w:ilvl w:val="0"/>
          <w:numId w:val="18"/>
        </w:numPr>
      </w:pPr>
      <w:r>
        <w:t>Only used columns are retrieved from external scan.</w:t>
      </w:r>
    </w:p>
    <w:p w:rsidR="00776E97" w:rsidRDefault="00776E97" w:rsidP="00506A63">
      <w:pPr>
        <w:numPr>
          <w:ilvl w:val="0"/>
          <w:numId w:val="18"/>
        </w:numPr>
      </w:pPr>
      <w:r>
        <w:t xml:space="preserve">Push-down </w:t>
      </w:r>
      <w:r w:rsidRPr="007A358F">
        <w:rPr>
          <w:smallCaps/>
        </w:rPr>
        <w:t>where</w:t>
      </w:r>
      <w:r>
        <w:t xml:space="preserve"> clauses when appropriate.</w:t>
      </w:r>
    </w:p>
    <w:p w:rsidR="00776E97" w:rsidRDefault="00275328" w:rsidP="00506A63">
      <w:pPr>
        <w:numPr>
          <w:ilvl w:val="0"/>
          <w:numId w:val="18"/>
        </w:numPr>
      </w:pPr>
      <w:r>
        <w:t xml:space="preserve">Support of </w:t>
      </w:r>
      <w:r w:rsidR="00ED3C1D">
        <w:t>special</w:t>
      </w:r>
      <w:r w:rsidR="00776E97">
        <w:t xml:space="preserve"> and virtual columns. </w:t>
      </w:r>
    </w:p>
    <w:p w:rsidR="00776E97" w:rsidRDefault="00776E97" w:rsidP="00506A63">
      <w:pPr>
        <w:numPr>
          <w:ilvl w:val="0"/>
          <w:numId w:val="18"/>
        </w:numPr>
      </w:pPr>
      <w:r>
        <w:t xml:space="preserve">Parallel execution of </w:t>
      </w:r>
      <w:r w:rsidR="00FB1E30">
        <w:t>multi-table</w:t>
      </w:r>
      <w:r>
        <w:t xml:space="preserve"> tables.</w:t>
      </w:r>
    </w:p>
    <w:p w:rsidR="00275328" w:rsidRDefault="00FB1E30" w:rsidP="00506A63">
      <w:pPr>
        <w:numPr>
          <w:ilvl w:val="0"/>
          <w:numId w:val="18"/>
        </w:numPr>
      </w:pPr>
      <w:r>
        <w:t xml:space="preserve">Supports </w:t>
      </w:r>
      <w:r w:rsidR="00275328">
        <w:t>partitioning by sub-files or by sub-tables (</w:t>
      </w:r>
      <w:r w:rsidR="006F243E">
        <w:t>enabling</w:t>
      </w:r>
      <w:r w:rsidR="00275328">
        <w:t xml:space="preserve"> table sharding).</w:t>
      </w:r>
    </w:p>
    <w:p w:rsidR="00FB1E30" w:rsidRDefault="00275328" w:rsidP="00506A63">
      <w:pPr>
        <w:numPr>
          <w:ilvl w:val="0"/>
          <w:numId w:val="18"/>
        </w:numPr>
      </w:pPr>
      <w:r>
        <w:t xml:space="preserve">Support of </w:t>
      </w:r>
      <w:r w:rsidR="00FB1E30">
        <w:t>MRR</w:t>
      </w:r>
      <w:r>
        <w:t xml:space="preserve"> for SELECT, UPDATE and DELETE.</w:t>
      </w:r>
    </w:p>
    <w:p w:rsidR="00275328" w:rsidRDefault="006F243E" w:rsidP="00506A63">
      <w:pPr>
        <w:numPr>
          <w:ilvl w:val="0"/>
          <w:numId w:val="18"/>
        </w:numPr>
      </w:pPr>
      <w:r>
        <w:t>Provides</w:t>
      </w:r>
      <w:r w:rsidR="00275328">
        <w:t xml:space="preserve"> remote, block</w:t>
      </w:r>
      <w:r w:rsidR="004C7EB3">
        <w:t>,</w:t>
      </w:r>
      <w:r w:rsidR="00275328">
        <w:t xml:space="preserve"> dynamic</w:t>
      </w:r>
      <w:r w:rsidR="004C7EB3">
        <w:t xml:space="preserve"> and virtual</w:t>
      </w:r>
      <w:r w:rsidR="00275328">
        <w:t xml:space="preserve"> indexing.</w:t>
      </w:r>
    </w:p>
    <w:p w:rsidR="00776E97" w:rsidRDefault="00776E97" w:rsidP="00506A63">
      <w:pPr>
        <w:numPr>
          <w:ilvl w:val="0"/>
          <w:numId w:val="18"/>
        </w:numPr>
      </w:pPr>
      <w:r>
        <w:t>Can execute complex queries on remote servers.</w:t>
      </w:r>
    </w:p>
    <w:p w:rsidR="00CE4A49" w:rsidRDefault="00CE4A49" w:rsidP="00506A63">
      <w:pPr>
        <w:numPr>
          <w:ilvl w:val="0"/>
          <w:numId w:val="18"/>
        </w:numPr>
      </w:pPr>
      <w:r>
        <w:t xml:space="preserve">Provides an API </w:t>
      </w:r>
      <w:r w:rsidR="005C0F11">
        <w:t>that allows</w:t>
      </w:r>
      <w:r>
        <w:t xml:space="preserve"> writing additional FDW in C++.</w:t>
      </w:r>
    </w:p>
    <w:p w:rsidR="00776E97" w:rsidRDefault="00776E97" w:rsidP="00776E97"/>
    <w:p w:rsidR="00CE4A49" w:rsidRDefault="00A76D05" w:rsidP="00776E97">
      <w:r>
        <w:t>This makes MariaDB featuring one of the most advanced support of MED</w:t>
      </w:r>
      <w:r w:rsidR="00507548">
        <w:t xml:space="preserve"> and NoSQL</w:t>
      </w:r>
      <w:r>
        <w:t>, without the need of complex additions to the SQL syntax (foreign tables are “normal” tables using the CONNECT engine).</w:t>
      </w:r>
    </w:p>
    <w:p w:rsidR="00A0032F" w:rsidRDefault="00A0032F" w:rsidP="00776E97"/>
    <w:p w:rsidR="003306BD" w:rsidRDefault="003306BD" w:rsidP="00776E97">
      <w:r>
        <w:t>Giving MariaDB easy and natural access to external data enables to use all the power of its functions and its handling of the SQL language</w:t>
      </w:r>
      <w:r w:rsidR="00B15EB9">
        <w:t xml:space="preserve"> for </w:t>
      </w:r>
      <w:r w:rsidR="00383157">
        <w:t xml:space="preserve">developing </w:t>
      </w:r>
      <w:r w:rsidR="00B15EB9">
        <w:t>business intelligence applications.</w:t>
      </w:r>
      <w:r>
        <w:t xml:space="preserve"> </w:t>
      </w:r>
    </w:p>
    <w:p w:rsidR="00A0032F" w:rsidRDefault="00A0032F" w:rsidP="00776E97"/>
    <w:p w:rsidR="00A0032F" w:rsidRDefault="00A0032F" w:rsidP="00776E97"/>
    <w:p w:rsidR="00B22919" w:rsidRDefault="00B22919" w:rsidP="00776E97"/>
    <w:p w:rsidR="00776E97" w:rsidRDefault="00776E97" w:rsidP="00776E97"/>
    <w:p w:rsidR="008258C1" w:rsidRDefault="008258C1" w:rsidP="00BC27E1">
      <w:pPr>
        <w:pStyle w:val="Titre1"/>
      </w:pPr>
      <w:bookmarkStart w:id="1" w:name="_Toc492205336"/>
      <w:r>
        <w:lastRenderedPageBreak/>
        <w:t>The CONNECT MariaDB handler</w:t>
      </w:r>
      <w:bookmarkEnd w:id="1"/>
    </w:p>
    <w:p w:rsidR="00456227" w:rsidRDefault="00456227" w:rsidP="00456227">
      <w:pPr>
        <w:pStyle w:val="Corpsdetexte3"/>
      </w:pPr>
      <w:r>
        <w:t>The present document describes the MariaDB new CONNECT plugin handler and gives many examples of using it.</w:t>
      </w:r>
    </w:p>
    <w:p w:rsidR="00456227" w:rsidRDefault="00456227" w:rsidP="00456227">
      <w:pPr>
        <w:pStyle w:val="Notedebasdepage"/>
      </w:pPr>
    </w:p>
    <w:p w:rsidR="008258C1" w:rsidRDefault="008258C1">
      <w:r>
        <w:t xml:space="preserve">This new handler enables MariaDB to access external </w:t>
      </w:r>
      <w:r w:rsidR="00174409">
        <w:t xml:space="preserve">local or remote </w:t>
      </w:r>
      <w:r>
        <w:t>data</w:t>
      </w:r>
      <w:r w:rsidR="0087667E">
        <w:t xml:space="preserve"> (MED)</w:t>
      </w:r>
      <w:r>
        <w:t>. This is done by defining tables based on different data types, in particular files of various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data extracted from </w:t>
      </w:r>
      <w:r w:rsidR="00ED3C1D">
        <w:t>other DBMS or</w:t>
      </w:r>
      <w:r>
        <w:t xml:space="preserve"> products (such as Excel</w:t>
      </w:r>
      <w:r w:rsidR="00E57EB5">
        <w:t xml:space="preserve"> or MongoDB</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t>)</w:t>
      </w:r>
      <w:r w:rsidR="00FB1E30">
        <w:t xml:space="preserve"> via ODBC</w:t>
      </w:r>
      <w:r w:rsidR="00C01E0B">
        <w:t xml:space="preserve"> or JDBC</w:t>
      </w:r>
      <w:r>
        <w:t>, or data retrieved from the environment (for example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and MAC</w:t>
      </w:r>
      <w:r w:rsidR="00374F31">
        <w:fldChar w:fldCharType="begin"/>
      </w:r>
      <w:r w:rsidR="00374F31">
        <w:instrText xml:space="preserve"> XE "</w:instrText>
      </w:r>
      <w:r w:rsidR="00374F31" w:rsidRPr="007040F6">
        <w:rPr>
          <w:noProof/>
        </w:rPr>
        <w:instrText>Table Types: MAC addresses</w:instrText>
      </w:r>
      <w:r w:rsidR="00374F31">
        <w:rPr>
          <w:noProof/>
        </w:rPr>
        <w:instrText>"</w:instrText>
      </w:r>
      <w:r w:rsidR="00374F31">
        <w:instrText xml:space="preserve"> </w:instrText>
      </w:r>
      <w:r w:rsidR="00374F31">
        <w:fldChar w:fldCharType="end"/>
      </w:r>
      <w:r>
        <w:t xml:space="preserve"> tables)</w:t>
      </w:r>
    </w:p>
    <w:p w:rsidR="008258C1" w:rsidRDefault="008258C1">
      <w:pPr>
        <w:pStyle w:val="Notedebasdepage"/>
      </w:pPr>
    </w:p>
    <w:p w:rsidR="008258C1" w:rsidRDefault="008258C1" w:rsidP="004A2ADE">
      <w:pPr>
        <w:pStyle w:val="Notedebasdepage"/>
      </w:pPr>
      <w:r>
        <w:t xml:space="preserve">This handler supports </w:t>
      </w:r>
      <w:r w:rsidR="00FB1E30">
        <w:t xml:space="preserve">table partitioning, </w:t>
      </w:r>
      <w:r>
        <w:t xml:space="preserve">MariaDB virtual columns </w:t>
      </w:r>
      <w:r w:rsidR="009566BA">
        <w:t>and</w:t>
      </w:r>
      <w:r>
        <w:t xml:space="preserve"> permits defin</w:t>
      </w:r>
      <w:r w:rsidR="00D86629">
        <w:t>ing</w:t>
      </w:r>
      <w:r>
        <w:t xml:space="preserve"> “special” columns such as ROWID</w:t>
      </w:r>
      <w:r w:rsidR="00D115F9">
        <w:t>, FILEID</w:t>
      </w:r>
      <w:r w:rsidR="00374F31">
        <w:fldChar w:fldCharType="begin"/>
      </w:r>
      <w:r w:rsidR="00374F31">
        <w:instrText xml:space="preserve"> XE "</w:instrText>
      </w:r>
      <w:r w:rsidR="00374F31">
        <w:rPr>
          <w:noProof/>
        </w:rPr>
        <w:instrText>Special Columns: ROWID"</w:instrText>
      </w:r>
      <w:r w:rsidR="00374F31">
        <w:instrText xml:space="preserve"> </w:instrText>
      </w:r>
      <w:r w:rsidR="00374F31">
        <w:fldChar w:fldCharType="end"/>
      </w:r>
      <w:r w:rsidR="00D115F9">
        <w:t xml:space="preserve"> and SERV</w:t>
      </w:r>
      <w:r>
        <w:t>ID</w:t>
      </w:r>
      <w:r w:rsidR="00374F31">
        <w:fldChar w:fldCharType="begin"/>
      </w:r>
      <w:r w:rsidR="00374F31">
        <w:instrText xml:space="preserve"> XE "</w:instrText>
      </w:r>
      <w:r w:rsidR="00374F31">
        <w:rPr>
          <w:noProof/>
        </w:rPr>
        <w:instrText>Special Columns: FILEID"</w:instrText>
      </w:r>
      <w:r w:rsidR="00374F31">
        <w:instrText xml:space="preserve"> </w:instrText>
      </w:r>
      <w:r w:rsidR="00374F31">
        <w:fldChar w:fldCharType="end"/>
      </w:r>
      <w:r>
        <w:t>.</w:t>
      </w:r>
    </w:p>
    <w:p w:rsidR="00DE3AAE" w:rsidRDefault="00DE3AAE" w:rsidP="004A2ADE">
      <w:pPr>
        <w:pStyle w:val="Notedebasdepage"/>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016"/>
        <w:gridCol w:w="994"/>
        <w:gridCol w:w="2561"/>
        <w:gridCol w:w="3743"/>
      </w:tblGrid>
      <w:tr w:rsidR="00142F37" w:rsidRPr="006D640A" w:rsidTr="00F978D8">
        <w:tc>
          <w:tcPr>
            <w:tcW w:w="1016" w:type="dxa"/>
            <w:shd w:val="clear" w:color="auto" w:fill="FFFF66"/>
          </w:tcPr>
          <w:p w:rsidR="00142F37" w:rsidRPr="006D640A" w:rsidRDefault="00142F37" w:rsidP="00DE3AAE">
            <w:pPr>
              <w:pStyle w:val="Notedebasdepage"/>
              <w:rPr>
                <w:b/>
              </w:rPr>
            </w:pPr>
            <w:r w:rsidRPr="006D640A">
              <w:rPr>
                <w:b/>
              </w:rPr>
              <w:t>Version</w:t>
            </w:r>
          </w:p>
        </w:tc>
        <w:tc>
          <w:tcPr>
            <w:tcW w:w="0" w:type="auto"/>
            <w:shd w:val="clear" w:color="auto" w:fill="FFFF66"/>
          </w:tcPr>
          <w:p w:rsidR="00142F37" w:rsidRPr="006D640A" w:rsidRDefault="00142F37" w:rsidP="00DE3AAE">
            <w:pPr>
              <w:pStyle w:val="Notedebasdepage"/>
              <w:rPr>
                <w:b/>
              </w:rPr>
            </w:pPr>
            <w:r w:rsidRPr="006D640A">
              <w:rPr>
                <w:b/>
              </w:rPr>
              <w:t>Maturity</w:t>
            </w:r>
          </w:p>
        </w:tc>
        <w:tc>
          <w:tcPr>
            <w:tcW w:w="0" w:type="auto"/>
            <w:shd w:val="clear" w:color="auto" w:fill="FFFF66"/>
          </w:tcPr>
          <w:p w:rsidR="00142F37" w:rsidRPr="006D640A" w:rsidRDefault="00142F37" w:rsidP="00DE3AAE">
            <w:pPr>
              <w:pStyle w:val="Notedebasdepage"/>
              <w:rPr>
                <w:b/>
              </w:rPr>
            </w:pPr>
            <w:r w:rsidRPr="006D640A">
              <w:rPr>
                <w:b/>
              </w:rPr>
              <w:t>Distributed with</w:t>
            </w:r>
          </w:p>
        </w:tc>
        <w:tc>
          <w:tcPr>
            <w:tcW w:w="0" w:type="auto"/>
            <w:shd w:val="clear" w:color="auto" w:fill="FFFF66"/>
          </w:tcPr>
          <w:p w:rsidR="00142F37" w:rsidRPr="006D640A" w:rsidRDefault="00142F37" w:rsidP="00DE3AAE">
            <w:pPr>
              <w:pStyle w:val="Notedebasdepage"/>
              <w:rPr>
                <w:b/>
              </w:rPr>
            </w:pPr>
            <w:r>
              <w:rPr>
                <w:b/>
              </w:rPr>
              <w:t>Remark</w:t>
            </w:r>
          </w:p>
        </w:tc>
      </w:tr>
      <w:tr w:rsidR="00A2280E" w:rsidRPr="00DE3AAE" w:rsidTr="00F978D8">
        <w:tc>
          <w:tcPr>
            <w:tcW w:w="1016" w:type="dxa"/>
          </w:tcPr>
          <w:p w:rsidR="00A2280E" w:rsidRPr="00DE3AAE" w:rsidRDefault="00A2280E" w:rsidP="00E96040">
            <w:pPr>
              <w:pStyle w:val="Notedebasdepage"/>
            </w:pPr>
            <w:r>
              <w:t>1.05.0003</w:t>
            </w:r>
          </w:p>
        </w:tc>
        <w:tc>
          <w:tcPr>
            <w:tcW w:w="0" w:type="auto"/>
          </w:tcPr>
          <w:p w:rsidR="00A2280E" w:rsidRDefault="00424A95" w:rsidP="00FB6EF5">
            <w:pPr>
              <w:pStyle w:val="Notedebasdepage"/>
            </w:pPr>
            <w:r>
              <w:t>gamma</w:t>
            </w:r>
          </w:p>
        </w:tc>
        <w:tc>
          <w:tcPr>
            <w:tcW w:w="0" w:type="auto"/>
          </w:tcPr>
          <w:p w:rsidR="00A2280E" w:rsidRPr="00DE3AAE" w:rsidRDefault="00A2280E" w:rsidP="00707348">
            <w:pPr>
              <w:pStyle w:val="Notedebasdepage"/>
            </w:pPr>
            <w:r>
              <w:t>MariaDB 10.0</w:t>
            </w:r>
          </w:p>
        </w:tc>
        <w:tc>
          <w:tcPr>
            <w:tcW w:w="0" w:type="auto"/>
          </w:tcPr>
          <w:p w:rsidR="00A2280E" w:rsidRDefault="00522BD7" w:rsidP="0048031D">
            <w:pPr>
              <w:pStyle w:val="Notedebasdepage"/>
            </w:pPr>
            <w:r>
              <w:t>Soon to be replaced by 1.06</w:t>
            </w:r>
          </w:p>
        </w:tc>
      </w:tr>
      <w:tr w:rsidR="00680803" w:rsidRPr="00DE3AAE" w:rsidTr="00F978D8">
        <w:tc>
          <w:tcPr>
            <w:tcW w:w="1016" w:type="dxa"/>
          </w:tcPr>
          <w:p w:rsidR="00680803" w:rsidRPr="00DE3AAE" w:rsidRDefault="00680803" w:rsidP="00E96040">
            <w:pPr>
              <w:pStyle w:val="Notedebasdepage"/>
            </w:pPr>
            <w:r>
              <w:t>1.06.0002</w:t>
            </w:r>
          </w:p>
        </w:tc>
        <w:tc>
          <w:tcPr>
            <w:tcW w:w="0" w:type="auto"/>
          </w:tcPr>
          <w:p w:rsidR="00680803" w:rsidRDefault="00680803" w:rsidP="00FB6EF5">
            <w:pPr>
              <w:pStyle w:val="Notedebasdepage"/>
            </w:pPr>
            <w:r>
              <w:t>GA</w:t>
            </w:r>
          </w:p>
        </w:tc>
        <w:tc>
          <w:tcPr>
            <w:tcW w:w="0" w:type="auto"/>
          </w:tcPr>
          <w:p w:rsidR="00680803" w:rsidRPr="00DE3AAE" w:rsidRDefault="00680803" w:rsidP="00707348">
            <w:pPr>
              <w:pStyle w:val="Notedebasdepage"/>
            </w:pPr>
            <w:r>
              <w:t>MariaDB 10.1, 10.2 and 10.3</w:t>
            </w:r>
          </w:p>
        </w:tc>
        <w:tc>
          <w:tcPr>
            <w:tcW w:w="0" w:type="auto"/>
          </w:tcPr>
          <w:p w:rsidR="00680803" w:rsidRDefault="00680803" w:rsidP="0048031D">
            <w:pPr>
              <w:pStyle w:val="Notedebasdepage"/>
            </w:pPr>
          </w:p>
        </w:tc>
      </w:tr>
      <w:tr w:rsidR="00142F37" w:rsidRPr="00DE3AAE" w:rsidTr="00F978D8">
        <w:tc>
          <w:tcPr>
            <w:tcW w:w="1016" w:type="dxa"/>
          </w:tcPr>
          <w:p w:rsidR="00142F37" w:rsidRPr="00DE3AAE" w:rsidRDefault="00142F37" w:rsidP="00E96040">
            <w:pPr>
              <w:pStyle w:val="Notedebasdepage"/>
            </w:pPr>
            <w:r w:rsidRPr="00DE3AAE">
              <w:t>1.</w:t>
            </w:r>
            <w:r w:rsidR="00E96040" w:rsidRPr="00DE3AAE">
              <w:t>0</w:t>
            </w:r>
            <w:r w:rsidR="009566BA">
              <w:t>6</w:t>
            </w:r>
            <w:r w:rsidRPr="00DE3AAE">
              <w:t>.</w:t>
            </w:r>
            <w:r w:rsidR="00F978D8" w:rsidRPr="00DE3AAE">
              <w:t>000</w:t>
            </w:r>
            <w:r w:rsidR="00F978D8">
              <w:t>3</w:t>
            </w:r>
          </w:p>
        </w:tc>
        <w:tc>
          <w:tcPr>
            <w:tcW w:w="0" w:type="auto"/>
          </w:tcPr>
          <w:p w:rsidR="00142F37" w:rsidRPr="00DE3AAE" w:rsidRDefault="00680803" w:rsidP="00FB6EF5">
            <w:pPr>
              <w:pStyle w:val="Notedebasdepage"/>
            </w:pPr>
            <w:r>
              <w:t>Beta</w:t>
            </w:r>
          </w:p>
        </w:tc>
        <w:tc>
          <w:tcPr>
            <w:tcW w:w="0" w:type="auto"/>
          </w:tcPr>
          <w:p w:rsidR="00142F37" w:rsidRPr="00DE3AAE" w:rsidRDefault="00680803" w:rsidP="00707348">
            <w:pPr>
              <w:pStyle w:val="Notedebasdepage"/>
            </w:pPr>
            <w:r>
              <w:t>Source</w:t>
            </w:r>
          </w:p>
        </w:tc>
        <w:tc>
          <w:tcPr>
            <w:tcW w:w="0" w:type="auto"/>
          </w:tcPr>
          <w:p w:rsidR="00142F37" w:rsidRPr="00DE3AAE" w:rsidRDefault="009566BA" w:rsidP="0048031D">
            <w:pPr>
              <w:pStyle w:val="Notedebasdepage"/>
            </w:pPr>
            <w:r>
              <w:t>Contains the MONGO table type.</w:t>
            </w:r>
          </w:p>
        </w:tc>
      </w:tr>
      <w:tr w:rsidR="00522BD7" w:rsidRPr="00DE3AAE" w:rsidTr="00F978D8">
        <w:tc>
          <w:tcPr>
            <w:tcW w:w="1016" w:type="dxa"/>
          </w:tcPr>
          <w:p w:rsidR="00522BD7" w:rsidRPr="00DE3AAE" w:rsidRDefault="00522BD7" w:rsidP="00E96040">
            <w:pPr>
              <w:pStyle w:val="Notedebasdepage"/>
            </w:pPr>
            <w:r>
              <w:t>1.06.</w:t>
            </w:r>
            <w:r w:rsidR="00F978D8">
              <w:t>0004</w:t>
            </w:r>
          </w:p>
        </w:tc>
        <w:tc>
          <w:tcPr>
            <w:tcW w:w="0" w:type="auto"/>
          </w:tcPr>
          <w:p w:rsidR="00522BD7" w:rsidRDefault="00522BD7" w:rsidP="00FB6EF5">
            <w:pPr>
              <w:pStyle w:val="Notedebasdepage"/>
            </w:pPr>
            <w:r>
              <w:t>GA</w:t>
            </w:r>
          </w:p>
        </w:tc>
        <w:tc>
          <w:tcPr>
            <w:tcW w:w="0" w:type="auto"/>
          </w:tcPr>
          <w:p w:rsidR="00522BD7" w:rsidRDefault="00522BD7" w:rsidP="00707348">
            <w:pPr>
              <w:pStyle w:val="Notedebasdepage"/>
            </w:pPr>
            <w:r>
              <w:t xml:space="preserve">MariaDB </w:t>
            </w:r>
            <w:r w:rsidR="00FE7ABC">
              <w:t>all versions</w:t>
            </w:r>
          </w:p>
        </w:tc>
        <w:tc>
          <w:tcPr>
            <w:tcW w:w="0" w:type="auto"/>
          </w:tcPr>
          <w:p w:rsidR="00522BD7" w:rsidRDefault="00522BD7" w:rsidP="0048031D">
            <w:pPr>
              <w:pStyle w:val="Notedebasdepage"/>
            </w:pPr>
            <w:r>
              <w:t>Will be available in new MariaDB versions.</w:t>
            </w:r>
          </w:p>
        </w:tc>
      </w:tr>
    </w:tbl>
    <w:p w:rsidR="00E96040" w:rsidRDefault="00E96040" w:rsidP="00E96040">
      <w:pPr>
        <w:pStyle w:val="Notedebasdepage"/>
      </w:pPr>
    </w:p>
    <w:p w:rsidR="00E96040" w:rsidRDefault="00E96040" w:rsidP="00E96040">
      <w:pPr>
        <w:pStyle w:val="Notedebasdepage"/>
      </w:pPr>
      <w:r>
        <w:t>Maturity</w:t>
      </w:r>
      <w:r w:rsidR="00424A95">
        <w:t xml:space="preserve"> of version </w:t>
      </w:r>
      <w:ins w:id="2" w:author="Olivier Bertrand" w:date="2017-09-08T12:58:00Z">
        <w:r w:rsidR="00191F02">
          <w:t>1.06.0003</w:t>
        </w:r>
      </w:ins>
      <w:bookmarkStart w:id="3" w:name="_GoBack"/>
      <w:bookmarkEnd w:id="3"/>
      <w:r>
        <w:t xml:space="preserve"> is specified as “</w:t>
      </w:r>
      <w:r w:rsidR="00680803">
        <w:t>beta</w:t>
      </w:r>
      <w:r>
        <w:t xml:space="preserve">” </w:t>
      </w:r>
      <w:r w:rsidR="00680803">
        <w:t xml:space="preserve">when compiled from source with the MONGO table type because this is a new table type not yet </w:t>
      </w:r>
      <w:r w:rsidR="00E0323A">
        <w:t xml:space="preserve">thoroughly tested. However, </w:t>
      </w:r>
      <w:r>
        <w:t xml:space="preserve">this does not mean much because no precise definition of maturity exists. As a matter of facts, because CONNECT handles many table types, each type has different maturity depending on whether is old and well tested, not so much tested or newly implemented. This will be indicated </w:t>
      </w:r>
      <w:r w:rsidR="00A2280E">
        <w:t>when applicable</w:t>
      </w:r>
      <w:r>
        <w:t>.</w:t>
      </w:r>
    </w:p>
    <w:p w:rsidR="009F05E6" w:rsidRDefault="009F05E6" w:rsidP="009F05E6">
      <w:pPr>
        <w:pStyle w:val="Titre3"/>
        <w:rPr>
          <w:ins w:id="4" w:author="Olivier Bertrand" w:date="2017-09-08T12:50:00Z"/>
        </w:rPr>
      </w:pPr>
      <w:ins w:id="5" w:author="Olivier Bertrand" w:date="2017-09-08T12:48:00Z">
        <w:r>
          <w:t>New Feature of the new CONNECT Version</w:t>
        </w:r>
      </w:ins>
    </w:p>
    <w:p w:rsidR="009F05E6" w:rsidRDefault="009F05E6" w:rsidP="009F05E6">
      <w:pPr>
        <w:rPr>
          <w:ins w:id="6" w:author="Olivier Bertrand" w:date="2017-09-08T12:52:00Z"/>
        </w:rPr>
      </w:pPr>
      <w:ins w:id="7" w:author="Olivier Bertrand" w:date="2017-09-08T12:50:00Z">
        <w:r>
          <w:t>This version introduces a new table type MONGO. It enable</w:t>
        </w:r>
      </w:ins>
      <w:ins w:id="8" w:author="Olivier Bertrand" w:date="2017-09-08T12:51:00Z">
        <w:r>
          <w:t xml:space="preserve">s users to </w:t>
        </w:r>
        <w:r w:rsidR="00191F02">
          <w:t xml:space="preserve">access </w:t>
        </w:r>
      </w:ins>
      <w:ins w:id="9" w:author="Olivier Bertrand" w:date="2017-09-08T12:52:00Z">
        <w:r w:rsidR="00191F02">
          <w:t>MongoDB collections and to regard them as relational tables. This table type and the possibility to specify some columns a JSON objects, coupled with the use of JSON functions, makes MariaDB one of the most complete tool to handle NOSQL information.</w:t>
        </w:r>
      </w:ins>
    </w:p>
    <w:p w:rsidR="00191F02" w:rsidRPr="009F05E6" w:rsidRDefault="00191F02" w:rsidP="009F05E6"/>
    <w:p w:rsidR="00522BD7" w:rsidRDefault="00522BD7" w:rsidP="00E96040">
      <w:pPr>
        <w:pStyle w:val="Notedebasdepage"/>
      </w:pPr>
      <w:r>
        <w:t>See the MONGO table type for a detailed description of MONGO in version 1.06.</w:t>
      </w:r>
      <w:del w:id="10" w:author="Olivier Bertrand" w:date="2017-09-08T12:47:00Z">
        <w:r w:rsidDel="009F05E6">
          <w:delText>003</w:delText>
        </w:r>
      </w:del>
      <w:ins w:id="11" w:author="Olivier Bertrand" w:date="2017-09-08T12:47:00Z">
        <w:r w:rsidR="009F05E6">
          <w:t>00</w:t>
        </w:r>
        <w:r w:rsidR="009F05E6">
          <w:t>4</w:t>
        </w:r>
      </w:ins>
      <w:r>
        <w:t>.</w:t>
      </w:r>
    </w:p>
    <w:p w:rsidR="008258C1" w:rsidRDefault="008258C1">
      <w:pPr>
        <w:pStyle w:val="Titre2"/>
      </w:pPr>
      <w:bookmarkStart w:id="12" w:name="_Toc492205337"/>
      <w:r>
        <w:t>Loading the CONNECT handler</w:t>
      </w:r>
      <w:bookmarkEnd w:id="12"/>
    </w:p>
    <w:p w:rsidR="008258C1" w:rsidRDefault="008258C1" w:rsidP="004A2ADE">
      <w:r>
        <w:t xml:space="preserve">The CONNECT handler must be enabled like any other plugin, for instance using the </w:t>
      </w:r>
      <w:r w:rsidR="00D86629">
        <w:t>INSTALL SONAME</w:t>
      </w:r>
      <w:r>
        <w:t xml:space="preserve"> command</w:t>
      </w:r>
      <w:r w:rsidR="00D86629">
        <w:t>.</w:t>
      </w:r>
    </w:p>
    <w:p w:rsidR="008258C1" w:rsidRDefault="008258C1"/>
    <w:p w:rsidR="008258C1" w:rsidRDefault="00D86629">
      <w:pPr>
        <w:pStyle w:val="Codeexample"/>
      </w:pPr>
      <w:r>
        <w:t xml:space="preserve">INSTALL SONAME </w:t>
      </w:r>
      <w:r w:rsidRPr="000E5248">
        <w:rPr>
          <w:color w:val="008080"/>
          <w:lang w:eastAsia="fr-FR"/>
        </w:rPr>
        <w:t>'</w:t>
      </w:r>
      <w:r>
        <w:t>ha_connect</w:t>
      </w:r>
      <w:r w:rsidR="00760928">
        <w:t>.[so | dll]</w:t>
      </w:r>
      <w:r w:rsidRPr="000E5248">
        <w:rPr>
          <w:color w:val="008080"/>
          <w:lang w:eastAsia="fr-FR"/>
        </w:rPr>
        <w:t>'</w:t>
      </w:r>
      <w:r>
        <w:t>;</w:t>
      </w:r>
    </w:p>
    <w:p w:rsidR="008258C1" w:rsidRDefault="008258C1">
      <w:pPr>
        <w:pStyle w:val="Notedebasdepage"/>
      </w:pPr>
    </w:p>
    <w:p w:rsidR="008258C1" w:rsidRDefault="008258C1">
      <w:r>
        <w:t xml:space="preserve">To be visible the </w:t>
      </w:r>
      <w:r w:rsidRPr="008D0879">
        <w:rPr>
          <w:i/>
        </w:rPr>
        <w:t>ha_connect.dll</w:t>
      </w:r>
      <w:r>
        <w:t xml:space="preserve"> or </w:t>
      </w:r>
      <w:r w:rsidRPr="008D0879">
        <w:rPr>
          <w:i/>
        </w:rPr>
        <w:t>ha_connect.so, ha_connect.so.0, ha_connect.so.0.0.0</w:t>
      </w:r>
      <w:r>
        <w:t xml:space="preserve"> libraries must be placed in the standard MariaDB plugin directory, which is automatically done when using the standard </w:t>
      </w:r>
      <w:r w:rsidR="008D0879" w:rsidRPr="008D0879">
        <w:t>binary distribution</w:t>
      </w:r>
      <w:r>
        <w:t>.</w:t>
      </w:r>
    </w:p>
    <w:p w:rsidR="002B0847" w:rsidRDefault="00927091" w:rsidP="002B3836">
      <w:pPr>
        <w:pStyle w:val="Titre3"/>
      </w:pPr>
      <w:bookmarkStart w:id="13" w:name="_Toc492205338"/>
      <w:r>
        <w:t>System</w:t>
      </w:r>
      <w:r w:rsidR="00372E3C">
        <w:t xml:space="preserve"> Variables</w:t>
      </w:r>
      <w:bookmarkEnd w:id="13"/>
    </w:p>
    <w:p w:rsidR="006A64B4" w:rsidRDefault="00CE2371">
      <w:r>
        <w:t xml:space="preserve">CONNECT defines </w:t>
      </w:r>
      <w:r w:rsidR="008D0879">
        <w:t>t</w:t>
      </w:r>
      <w:r w:rsidR="008E6FBA">
        <w:t>welve</w:t>
      </w:r>
      <w:r w:rsidR="008D0879">
        <w:t xml:space="preserve"> </w:t>
      </w:r>
      <w:r w:rsidR="00927091">
        <w:t>system</w:t>
      </w:r>
      <w:r>
        <w:t xml:space="preserve"> variable</w:t>
      </w:r>
      <w:r w:rsidR="006A64B4">
        <w:t>s:</w:t>
      </w:r>
    </w:p>
    <w:p w:rsidR="006A64B4" w:rsidRDefault="006A64B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394"/>
        <w:gridCol w:w="794"/>
        <w:gridCol w:w="883"/>
        <w:gridCol w:w="850"/>
        <w:gridCol w:w="4332"/>
      </w:tblGrid>
      <w:tr w:rsidR="00927091" w:rsidRPr="00F307E7" w:rsidTr="00927091">
        <w:tc>
          <w:tcPr>
            <w:tcW w:w="0" w:type="auto"/>
            <w:shd w:val="clear" w:color="auto" w:fill="FFFF99"/>
          </w:tcPr>
          <w:p w:rsidR="00927091" w:rsidRPr="00F307E7" w:rsidRDefault="00927091" w:rsidP="00F307E7">
            <w:pPr>
              <w:rPr>
                <w:b/>
              </w:rPr>
            </w:pPr>
            <w:r w:rsidRPr="00F307E7">
              <w:rPr>
                <w:b/>
              </w:rPr>
              <w:t>Name</w:t>
            </w:r>
          </w:p>
        </w:tc>
        <w:tc>
          <w:tcPr>
            <w:tcW w:w="0" w:type="auto"/>
            <w:shd w:val="clear" w:color="auto" w:fill="FFFF99"/>
          </w:tcPr>
          <w:p w:rsidR="00927091" w:rsidRPr="00F307E7" w:rsidRDefault="00927091" w:rsidP="00F307E7">
            <w:pPr>
              <w:rPr>
                <w:b/>
              </w:rPr>
            </w:pPr>
            <w:r>
              <w:rPr>
                <w:b/>
              </w:rPr>
              <w:t>Type</w:t>
            </w:r>
          </w:p>
        </w:tc>
        <w:tc>
          <w:tcPr>
            <w:tcW w:w="0" w:type="auto"/>
            <w:shd w:val="clear" w:color="auto" w:fill="FFFF99"/>
          </w:tcPr>
          <w:p w:rsidR="00927091" w:rsidRPr="00F307E7" w:rsidRDefault="00927091" w:rsidP="00F307E7">
            <w:pPr>
              <w:rPr>
                <w:b/>
              </w:rPr>
            </w:pPr>
            <w:r>
              <w:rPr>
                <w:b/>
              </w:rPr>
              <w:t>C-</w:t>
            </w:r>
            <w:r w:rsidRPr="00F307E7">
              <w:rPr>
                <w:b/>
              </w:rPr>
              <w:t>Type</w:t>
            </w:r>
          </w:p>
        </w:tc>
        <w:tc>
          <w:tcPr>
            <w:tcW w:w="0" w:type="auto"/>
            <w:shd w:val="clear" w:color="auto" w:fill="FFFF99"/>
          </w:tcPr>
          <w:p w:rsidR="00927091" w:rsidRPr="00F307E7" w:rsidRDefault="00927091" w:rsidP="00F307E7">
            <w:pPr>
              <w:rPr>
                <w:b/>
              </w:rPr>
            </w:pPr>
            <w:r w:rsidRPr="00F307E7">
              <w:rPr>
                <w:b/>
              </w:rPr>
              <w:t>Default</w:t>
            </w:r>
          </w:p>
        </w:tc>
        <w:tc>
          <w:tcPr>
            <w:tcW w:w="0" w:type="auto"/>
            <w:shd w:val="clear" w:color="auto" w:fill="FFFF99"/>
          </w:tcPr>
          <w:p w:rsidR="00927091" w:rsidRPr="00F307E7" w:rsidRDefault="00927091" w:rsidP="00F307E7">
            <w:pPr>
              <w:rPr>
                <w:b/>
              </w:rPr>
            </w:pPr>
            <w:r w:rsidRPr="00F307E7">
              <w:rPr>
                <w:b/>
              </w:rPr>
              <w:t xml:space="preserve">Description </w:t>
            </w:r>
          </w:p>
        </w:tc>
      </w:tr>
      <w:tr w:rsidR="00927091" w:rsidRPr="006A64B4" w:rsidTr="00927091">
        <w:tc>
          <w:tcPr>
            <w:tcW w:w="0" w:type="auto"/>
            <w:shd w:val="clear" w:color="auto" w:fill="auto"/>
          </w:tcPr>
          <w:p w:rsidR="00927091" w:rsidRPr="006A64B4" w:rsidRDefault="00927091" w:rsidP="00F307E7">
            <w:pPr>
              <w:rPr>
                <w:noProof/>
              </w:rPr>
            </w:pPr>
            <w:r w:rsidRPr="006A64B4">
              <w:rPr>
                <w:noProof/>
              </w:rPr>
              <w:t>xtrace</w:t>
            </w:r>
          </w:p>
        </w:tc>
        <w:tc>
          <w:tcPr>
            <w:tcW w:w="0" w:type="auto"/>
          </w:tcPr>
          <w:p w:rsidR="00927091" w:rsidRPr="006A64B4" w:rsidRDefault="00927091" w:rsidP="00F307E7">
            <w:r>
              <w:t>session</w:t>
            </w:r>
          </w:p>
        </w:tc>
        <w:tc>
          <w:tcPr>
            <w:tcW w:w="0" w:type="auto"/>
            <w:shd w:val="clear" w:color="auto" w:fill="auto"/>
          </w:tcPr>
          <w:p w:rsidR="00927091" w:rsidRPr="006A64B4" w:rsidRDefault="00927091" w:rsidP="00F307E7">
            <w:r w:rsidRPr="006A64B4">
              <w:t>integer</w:t>
            </w:r>
          </w:p>
        </w:tc>
        <w:tc>
          <w:tcPr>
            <w:tcW w:w="0" w:type="auto"/>
            <w:shd w:val="clear" w:color="auto" w:fill="auto"/>
          </w:tcPr>
          <w:p w:rsidR="00927091" w:rsidRPr="006A64B4" w:rsidRDefault="00927091" w:rsidP="00F307E7">
            <w:r w:rsidRPr="006A64B4">
              <w:t>0</w:t>
            </w:r>
          </w:p>
        </w:tc>
        <w:tc>
          <w:tcPr>
            <w:tcW w:w="0" w:type="auto"/>
            <w:shd w:val="clear" w:color="auto" w:fill="auto"/>
          </w:tcPr>
          <w:p w:rsidR="00927091" w:rsidRPr="006A64B4" w:rsidRDefault="00927091" w:rsidP="00F307E7">
            <w:r w:rsidRPr="006A64B4">
              <w:t>Console trace value</w:t>
            </w:r>
          </w:p>
        </w:tc>
      </w:tr>
      <w:tr w:rsidR="00927091" w:rsidRPr="006A64B4" w:rsidTr="00927091">
        <w:tc>
          <w:tcPr>
            <w:tcW w:w="0" w:type="auto"/>
            <w:shd w:val="clear" w:color="auto" w:fill="auto"/>
          </w:tcPr>
          <w:p w:rsidR="00927091" w:rsidRPr="006A64B4" w:rsidRDefault="00927091" w:rsidP="00F307E7">
            <w:pPr>
              <w:rPr>
                <w:noProof/>
              </w:rPr>
            </w:pPr>
            <w:r w:rsidRPr="006A64B4">
              <w:rPr>
                <w:noProof/>
              </w:rPr>
              <w:t>type_conv</w:t>
            </w:r>
          </w:p>
        </w:tc>
        <w:tc>
          <w:tcPr>
            <w:tcW w:w="0" w:type="auto"/>
          </w:tcPr>
          <w:p w:rsidR="00927091" w:rsidRPr="006A64B4" w:rsidRDefault="00E10FDE" w:rsidP="00F307E7">
            <w:r>
              <w:t>session</w:t>
            </w:r>
          </w:p>
        </w:tc>
        <w:tc>
          <w:tcPr>
            <w:tcW w:w="0" w:type="auto"/>
            <w:shd w:val="clear" w:color="auto" w:fill="auto"/>
          </w:tcPr>
          <w:p w:rsidR="00927091" w:rsidRPr="006A64B4" w:rsidRDefault="00927091" w:rsidP="00F307E7">
            <w:r w:rsidRPr="006A64B4">
              <w:t>enum</w:t>
            </w:r>
          </w:p>
        </w:tc>
        <w:tc>
          <w:tcPr>
            <w:tcW w:w="0" w:type="auto"/>
            <w:shd w:val="clear" w:color="auto" w:fill="auto"/>
          </w:tcPr>
          <w:p w:rsidR="00927091" w:rsidRPr="006A64B4" w:rsidRDefault="00927091" w:rsidP="00F307E7">
            <w:r w:rsidRPr="006A64B4">
              <w:t>NO</w:t>
            </w:r>
          </w:p>
        </w:tc>
        <w:tc>
          <w:tcPr>
            <w:tcW w:w="0" w:type="auto"/>
            <w:shd w:val="clear" w:color="auto" w:fill="auto"/>
          </w:tcPr>
          <w:p w:rsidR="00927091" w:rsidRPr="006A64B4" w:rsidRDefault="00927091" w:rsidP="00F307E7">
            <w:r w:rsidRPr="006A64B4">
              <w:t>TEXT conversion to VARCHAR (no, yes,</w:t>
            </w:r>
            <w:r>
              <w:t xml:space="preserve"> </w:t>
            </w:r>
            <w:r w:rsidRPr="006A64B4">
              <w:t>or skip)</w:t>
            </w:r>
          </w:p>
        </w:tc>
      </w:tr>
      <w:tr w:rsidR="00927091" w:rsidRPr="006A64B4" w:rsidTr="00927091">
        <w:tc>
          <w:tcPr>
            <w:tcW w:w="0" w:type="auto"/>
            <w:shd w:val="clear" w:color="auto" w:fill="auto"/>
          </w:tcPr>
          <w:p w:rsidR="00927091" w:rsidRPr="006A64B4" w:rsidRDefault="00927091" w:rsidP="00F307E7">
            <w:pPr>
              <w:rPr>
                <w:noProof/>
              </w:rPr>
            </w:pPr>
            <w:r w:rsidRPr="006A64B4">
              <w:rPr>
                <w:noProof/>
              </w:rPr>
              <w:t>conv_size</w:t>
            </w:r>
          </w:p>
        </w:tc>
        <w:tc>
          <w:tcPr>
            <w:tcW w:w="0" w:type="auto"/>
          </w:tcPr>
          <w:p w:rsidR="00927091" w:rsidRPr="006A64B4" w:rsidRDefault="00E10FDE" w:rsidP="00F307E7">
            <w:r>
              <w:t>session</w:t>
            </w:r>
          </w:p>
        </w:tc>
        <w:tc>
          <w:tcPr>
            <w:tcW w:w="0" w:type="auto"/>
            <w:shd w:val="clear" w:color="auto" w:fill="auto"/>
          </w:tcPr>
          <w:p w:rsidR="00927091" w:rsidRPr="006A64B4" w:rsidRDefault="00927091" w:rsidP="00F307E7">
            <w:r w:rsidRPr="006A64B4">
              <w:t>integer</w:t>
            </w:r>
          </w:p>
        </w:tc>
        <w:tc>
          <w:tcPr>
            <w:tcW w:w="0" w:type="auto"/>
            <w:shd w:val="clear" w:color="auto" w:fill="auto"/>
          </w:tcPr>
          <w:p w:rsidR="00927091" w:rsidRPr="006A64B4" w:rsidRDefault="00927091" w:rsidP="00F307E7">
            <w:r w:rsidRPr="006A64B4">
              <w:t>8192</w:t>
            </w:r>
          </w:p>
        </w:tc>
        <w:tc>
          <w:tcPr>
            <w:tcW w:w="0" w:type="auto"/>
            <w:shd w:val="clear" w:color="auto" w:fill="auto"/>
          </w:tcPr>
          <w:p w:rsidR="00927091" w:rsidRPr="006A64B4" w:rsidRDefault="00927091" w:rsidP="00F307E7">
            <w:r w:rsidRPr="006A64B4">
              <w:t>VARCHAR size when converted from TEXT</w:t>
            </w:r>
          </w:p>
        </w:tc>
      </w:tr>
      <w:tr w:rsidR="00927091" w:rsidRPr="006A64B4" w:rsidTr="00927091">
        <w:tc>
          <w:tcPr>
            <w:tcW w:w="0" w:type="auto"/>
            <w:shd w:val="clear" w:color="auto" w:fill="auto"/>
          </w:tcPr>
          <w:p w:rsidR="00927091" w:rsidRPr="006A64B4" w:rsidRDefault="00927091" w:rsidP="00F307E7">
            <w:pPr>
              <w:rPr>
                <w:noProof/>
              </w:rPr>
            </w:pPr>
            <w:r w:rsidRPr="006A64B4">
              <w:rPr>
                <w:noProof/>
              </w:rPr>
              <w:t>indx_map</w:t>
            </w:r>
          </w:p>
        </w:tc>
        <w:tc>
          <w:tcPr>
            <w:tcW w:w="0" w:type="auto"/>
          </w:tcPr>
          <w:p w:rsidR="00927091" w:rsidRPr="006A64B4" w:rsidRDefault="00927091" w:rsidP="00F307E7">
            <w:r>
              <w:t>global</w:t>
            </w:r>
          </w:p>
        </w:tc>
        <w:tc>
          <w:tcPr>
            <w:tcW w:w="0" w:type="auto"/>
            <w:shd w:val="clear" w:color="auto" w:fill="auto"/>
          </w:tcPr>
          <w:p w:rsidR="00927091" w:rsidRPr="006A64B4" w:rsidRDefault="00927091" w:rsidP="00F307E7">
            <w:r w:rsidRPr="006A64B4">
              <w:t>Boolean</w:t>
            </w:r>
          </w:p>
        </w:tc>
        <w:tc>
          <w:tcPr>
            <w:tcW w:w="0" w:type="auto"/>
            <w:shd w:val="clear" w:color="auto" w:fill="auto"/>
          </w:tcPr>
          <w:p w:rsidR="00927091" w:rsidRPr="006A64B4" w:rsidRDefault="00927091" w:rsidP="00F307E7">
            <w:r>
              <w:t>OFF</w:t>
            </w:r>
          </w:p>
        </w:tc>
        <w:tc>
          <w:tcPr>
            <w:tcW w:w="0" w:type="auto"/>
            <w:shd w:val="clear" w:color="auto" w:fill="auto"/>
          </w:tcPr>
          <w:p w:rsidR="00927091" w:rsidRPr="006A64B4" w:rsidRDefault="00927091" w:rsidP="0027099F">
            <w:r>
              <w:t>Enable</w:t>
            </w:r>
            <w:r w:rsidRPr="006A64B4">
              <w:t xml:space="preserve"> file mapping for index file</w:t>
            </w:r>
            <w:r>
              <w:t>s</w:t>
            </w:r>
          </w:p>
        </w:tc>
      </w:tr>
      <w:tr w:rsidR="00927091" w:rsidRPr="006A64B4" w:rsidTr="00927091">
        <w:tc>
          <w:tcPr>
            <w:tcW w:w="0" w:type="auto"/>
            <w:shd w:val="clear" w:color="auto" w:fill="auto"/>
          </w:tcPr>
          <w:p w:rsidR="00927091" w:rsidRPr="006A64B4" w:rsidRDefault="00927091" w:rsidP="00F307E7">
            <w:pPr>
              <w:rPr>
                <w:noProof/>
              </w:rPr>
            </w:pPr>
            <w:r>
              <w:rPr>
                <w:noProof/>
              </w:rPr>
              <w:t>work_size</w:t>
            </w:r>
          </w:p>
        </w:tc>
        <w:tc>
          <w:tcPr>
            <w:tcW w:w="0" w:type="auto"/>
          </w:tcPr>
          <w:p w:rsidR="00927091" w:rsidRDefault="003C7C41" w:rsidP="00F307E7">
            <w:r>
              <w:t>session</w:t>
            </w:r>
          </w:p>
        </w:tc>
        <w:tc>
          <w:tcPr>
            <w:tcW w:w="0" w:type="auto"/>
            <w:shd w:val="clear" w:color="auto" w:fill="auto"/>
          </w:tcPr>
          <w:p w:rsidR="00927091" w:rsidRPr="006A64B4" w:rsidRDefault="00927091" w:rsidP="00F307E7">
            <w:r>
              <w:t>uint</w:t>
            </w:r>
          </w:p>
        </w:tc>
        <w:tc>
          <w:tcPr>
            <w:tcW w:w="0" w:type="auto"/>
            <w:shd w:val="clear" w:color="auto" w:fill="auto"/>
          </w:tcPr>
          <w:p w:rsidR="00927091" w:rsidRPr="006C0C4E" w:rsidRDefault="00927091" w:rsidP="006B5D8D">
            <w:r w:rsidRPr="006C0C4E">
              <w:rPr>
                <w:noProof/>
                <w:lang w:val="fr-FR" w:eastAsia="fr-FR"/>
              </w:rPr>
              <w:t>6</w:t>
            </w:r>
            <w:r w:rsidR="006B5D8D">
              <w:rPr>
                <w:noProof/>
                <w:lang w:val="fr-FR" w:eastAsia="fr-FR"/>
              </w:rPr>
              <w:t>4M</w:t>
            </w:r>
          </w:p>
        </w:tc>
        <w:tc>
          <w:tcPr>
            <w:tcW w:w="0" w:type="auto"/>
            <w:shd w:val="clear" w:color="auto" w:fill="auto"/>
          </w:tcPr>
          <w:p w:rsidR="00927091" w:rsidRDefault="00927091" w:rsidP="0027099F">
            <w:r>
              <w:t>Size of the allocation work area</w:t>
            </w:r>
          </w:p>
        </w:tc>
      </w:tr>
      <w:tr w:rsidR="00927091" w:rsidRPr="006A64B4" w:rsidTr="00927091">
        <w:tc>
          <w:tcPr>
            <w:tcW w:w="0" w:type="auto"/>
            <w:shd w:val="clear" w:color="auto" w:fill="auto"/>
          </w:tcPr>
          <w:p w:rsidR="00927091" w:rsidRDefault="00927091" w:rsidP="00F307E7">
            <w:pPr>
              <w:rPr>
                <w:noProof/>
              </w:rPr>
            </w:pPr>
            <w:r>
              <w:rPr>
                <w:noProof/>
              </w:rPr>
              <w:t>use_tempfile</w:t>
            </w:r>
          </w:p>
        </w:tc>
        <w:tc>
          <w:tcPr>
            <w:tcW w:w="0" w:type="auto"/>
          </w:tcPr>
          <w:p w:rsidR="00927091" w:rsidRDefault="00CB2F11" w:rsidP="00F307E7">
            <w:r>
              <w:t>session</w:t>
            </w:r>
          </w:p>
        </w:tc>
        <w:tc>
          <w:tcPr>
            <w:tcW w:w="0" w:type="auto"/>
            <w:shd w:val="clear" w:color="auto" w:fill="auto"/>
          </w:tcPr>
          <w:p w:rsidR="00927091" w:rsidRDefault="00927091" w:rsidP="00F307E7">
            <w:r>
              <w:t>enum</w:t>
            </w:r>
          </w:p>
        </w:tc>
        <w:tc>
          <w:tcPr>
            <w:tcW w:w="0" w:type="auto"/>
            <w:shd w:val="clear" w:color="auto" w:fill="auto"/>
          </w:tcPr>
          <w:p w:rsidR="00927091" w:rsidRPr="006C0C4E" w:rsidRDefault="00927091" w:rsidP="00F307E7">
            <w:pPr>
              <w:rPr>
                <w:noProof/>
                <w:lang w:val="fr-FR" w:eastAsia="fr-FR"/>
              </w:rPr>
            </w:pPr>
            <w:r>
              <w:rPr>
                <w:noProof/>
                <w:lang w:val="fr-FR" w:eastAsia="fr-FR"/>
              </w:rPr>
              <w:t>AUTO</w:t>
            </w:r>
          </w:p>
        </w:tc>
        <w:tc>
          <w:tcPr>
            <w:tcW w:w="0" w:type="auto"/>
            <w:shd w:val="clear" w:color="auto" w:fill="auto"/>
          </w:tcPr>
          <w:p w:rsidR="00927091" w:rsidRDefault="00927091" w:rsidP="0027099F">
            <w:r>
              <w:t>Using temporary file for UPDATE/DELETE</w:t>
            </w:r>
          </w:p>
        </w:tc>
      </w:tr>
      <w:tr w:rsidR="00927091" w:rsidRPr="006A64B4" w:rsidTr="00927091">
        <w:tc>
          <w:tcPr>
            <w:tcW w:w="0" w:type="auto"/>
            <w:shd w:val="clear" w:color="auto" w:fill="auto"/>
          </w:tcPr>
          <w:p w:rsidR="00927091" w:rsidRDefault="00927091" w:rsidP="00F307E7">
            <w:pPr>
              <w:rPr>
                <w:noProof/>
              </w:rPr>
            </w:pPr>
            <w:r>
              <w:rPr>
                <w:noProof/>
              </w:rPr>
              <w:lastRenderedPageBreak/>
              <w:t>exact_info</w:t>
            </w:r>
          </w:p>
        </w:tc>
        <w:tc>
          <w:tcPr>
            <w:tcW w:w="0" w:type="auto"/>
          </w:tcPr>
          <w:p w:rsidR="00927091" w:rsidRDefault="00A233AD" w:rsidP="00F307E7">
            <w:r>
              <w:t>session</w:t>
            </w:r>
          </w:p>
        </w:tc>
        <w:tc>
          <w:tcPr>
            <w:tcW w:w="0" w:type="auto"/>
            <w:shd w:val="clear" w:color="auto" w:fill="auto"/>
          </w:tcPr>
          <w:p w:rsidR="00927091" w:rsidRDefault="00927091" w:rsidP="00F307E7">
            <w:r>
              <w:t>Boolean</w:t>
            </w:r>
          </w:p>
        </w:tc>
        <w:tc>
          <w:tcPr>
            <w:tcW w:w="0" w:type="auto"/>
            <w:shd w:val="clear" w:color="auto" w:fill="auto"/>
          </w:tcPr>
          <w:p w:rsidR="00927091" w:rsidRPr="006C0C4E" w:rsidRDefault="00927091" w:rsidP="00F307E7">
            <w:pPr>
              <w:rPr>
                <w:noProof/>
                <w:lang w:val="fr-FR" w:eastAsia="fr-FR"/>
              </w:rPr>
            </w:pPr>
            <w:r>
              <w:rPr>
                <w:noProof/>
                <w:lang w:val="fr-FR" w:eastAsia="fr-FR"/>
              </w:rPr>
              <w:t>OFF</w:t>
            </w:r>
          </w:p>
        </w:tc>
        <w:tc>
          <w:tcPr>
            <w:tcW w:w="0" w:type="auto"/>
            <w:shd w:val="clear" w:color="auto" w:fill="auto"/>
          </w:tcPr>
          <w:p w:rsidR="00927091" w:rsidRDefault="00927091" w:rsidP="0027099F">
            <w:r>
              <w:t>Return exact values to info queries</w:t>
            </w:r>
          </w:p>
        </w:tc>
      </w:tr>
      <w:tr w:rsidR="00B95BA9" w:rsidRPr="006A64B4" w:rsidTr="00927091">
        <w:tc>
          <w:tcPr>
            <w:tcW w:w="0" w:type="auto"/>
            <w:shd w:val="clear" w:color="auto" w:fill="auto"/>
          </w:tcPr>
          <w:p w:rsidR="00B95BA9" w:rsidRDefault="00C01E0B" w:rsidP="00F307E7">
            <w:pPr>
              <w:rPr>
                <w:noProof/>
              </w:rPr>
            </w:pPr>
            <w:r>
              <w:rPr>
                <w:noProof/>
              </w:rPr>
              <w:t>j</w:t>
            </w:r>
            <w:r w:rsidR="00B95BA9">
              <w:rPr>
                <w:noProof/>
              </w:rPr>
              <w:t>son_grp_size</w:t>
            </w:r>
          </w:p>
        </w:tc>
        <w:tc>
          <w:tcPr>
            <w:tcW w:w="0" w:type="auto"/>
          </w:tcPr>
          <w:p w:rsidR="00B95BA9" w:rsidRDefault="00B95BA9" w:rsidP="00F307E7">
            <w:r>
              <w:t>session</w:t>
            </w:r>
          </w:p>
        </w:tc>
        <w:tc>
          <w:tcPr>
            <w:tcW w:w="0" w:type="auto"/>
            <w:shd w:val="clear" w:color="auto" w:fill="auto"/>
          </w:tcPr>
          <w:p w:rsidR="00B95BA9" w:rsidRDefault="00B95BA9" w:rsidP="00F307E7">
            <w:r>
              <w:t>integer</w:t>
            </w:r>
          </w:p>
        </w:tc>
        <w:tc>
          <w:tcPr>
            <w:tcW w:w="0" w:type="auto"/>
            <w:shd w:val="clear" w:color="auto" w:fill="auto"/>
          </w:tcPr>
          <w:p w:rsidR="00B95BA9" w:rsidRDefault="00B95BA9" w:rsidP="00F307E7">
            <w:pPr>
              <w:rPr>
                <w:noProof/>
                <w:lang w:val="fr-FR" w:eastAsia="fr-FR"/>
              </w:rPr>
            </w:pPr>
            <w:r>
              <w:rPr>
                <w:noProof/>
                <w:lang w:val="fr-FR" w:eastAsia="fr-FR"/>
              </w:rPr>
              <w:t>10</w:t>
            </w:r>
          </w:p>
        </w:tc>
        <w:tc>
          <w:tcPr>
            <w:tcW w:w="0" w:type="auto"/>
            <w:shd w:val="clear" w:color="auto" w:fill="auto"/>
          </w:tcPr>
          <w:p w:rsidR="00B95BA9" w:rsidRDefault="00B95BA9" w:rsidP="0027099F">
            <w:r>
              <w:t>Max number of rows for JSON aggregate functions</w:t>
            </w:r>
          </w:p>
        </w:tc>
      </w:tr>
      <w:tr w:rsidR="008E6FBA" w:rsidRPr="006A64B4" w:rsidTr="00927091">
        <w:tc>
          <w:tcPr>
            <w:tcW w:w="0" w:type="auto"/>
            <w:shd w:val="clear" w:color="auto" w:fill="auto"/>
          </w:tcPr>
          <w:p w:rsidR="008E6FBA" w:rsidRDefault="008E6FBA" w:rsidP="00F307E7">
            <w:pPr>
              <w:rPr>
                <w:noProof/>
              </w:rPr>
            </w:pPr>
            <w:r>
              <w:rPr>
                <w:noProof/>
              </w:rPr>
              <w:t>json_null</w:t>
            </w:r>
          </w:p>
        </w:tc>
        <w:tc>
          <w:tcPr>
            <w:tcW w:w="0" w:type="auto"/>
          </w:tcPr>
          <w:p w:rsidR="008E6FBA" w:rsidRDefault="008E6FBA" w:rsidP="00F307E7">
            <w:r>
              <w:t>session</w:t>
            </w:r>
          </w:p>
        </w:tc>
        <w:tc>
          <w:tcPr>
            <w:tcW w:w="0" w:type="auto"/>
            <w:shd w:val="clear" w:color="auto" w:fill="auto"/>
          </w:tcPr>
          <w:p w:rsidR="008E6FBA" w:rsidRDefault="008E6FBA" w:rsidP="00F307E7">
            <w:r>
              <w:t>string</w:t>
            </w:r>
          </w:p>
        </w:tc>
        <w:tc>
          <w:tcPr>
            <w:tcW w:w="0" w:type="auto"/>
            <w:shd w:val="clear" w:color="auto" w:fill="auto"/>
          </w:tcPr>
          <w:p w:rsidR="008E6FBA" w:rsidRDefault="008E6FBA" w:rsidP="00F307E7">
            <w:pPr>
              <w:rPr>
                <w:noProof/>
                <w:lang w:val="fr-FR" w:eastAsia="fr-FR"/>
              </w:rPr>
            </w:pPr>
            <w:r>
              <w:rPr>
                <w:noProof/>
                <w:lang w:val="fr-FR" w:eastAsia="fr-FR"/>
              </w:rPr>
              <w:t>&lt;null&gt;</w:t>
            </w:r>
          </w:p>
        </w:tc>
        <w:tc>
          <w:tcPr>
            <w:tcW w:w="0" w:type="auto"/>
            <w:shd w:val="clear" w:color="auto" w:fill="auto"/>
          </w:tcPr>
          <w:p w:rsidR="008E6FBA" w:rsidRDefault="008E6FBA" w:rsidP="0027099F">
            <w:r>
              <w:t>Representation of JSON null values</w:t>
            </w:r>
          </w:p>
        </w:tc>
      </w:tr>
      <w:tr w:rsidR="00C01E0B" w:rsidRPr="006A64B4" w:rsidTr="00927091">
        <w:tc>
          <w:tcPr>
            <w:tcW w:w="0" w:type="auto"/>
            <w:shd w:val="clear" w:color="auto" w:fill="auto"/>
          </w:tcPr>
          <w:p w:rsidR="00C01E0B" w:rsidRDefault="00C01E0B" w:rsidP="00F307E7">
            <w:pPr>
              <w:rPr>
                <w:noProof/>
              </w:rPr>
            </w:pPr>
            <w:r>
              <w:rPr>
                <w:noProof/>
              </w:rPr>
              <w:t>jvm_path</w:t>
            </w:r>
          </w:p>
        </w:tc>
        <w:tc>
          <w:tcPr>
            <w:tcW w:w="0" w:type="auto"/>
          </w:tcPr>
          <w:p w:rsidR="00C01E0B" w:rsidRDefault="00C01E0B" w:rsidP="00F307E7">
            <w:r>
              <w:t>global</w:t>
            </w:r>
          </w:p>
        </w:tc>
        <w:tc>
          <w:tcPr>
            <w:tcW w:w="0" w:type="auto"/>
            <w:shd w:val="clear" w:color="auto" w:fill="auto"/>
          </w:tcPr>
          <w:p w:rsidR="00C01E0B" w:rsidRDefault="00C01E0B" w:rsidP="00F307E7">
            <w:r>
              <w:t>string</w:t>
            </w:r>
          </w:p>
        </w:tc>
        <w:tc>
          <w:tcPr>
            <w:tcW w:w="0" w:type="auto"/>
            <w:shd w:val="clear" w:color="auto" w:fill="auto"/>
          </w:tcPr>
          <w:p w:rsidR="00C01E0B" w:rsidRDefault="00C01E0B" w:rsidP="00F307E7">
            <w:pPr>
              <w:rPr>
                <w:noProof/>
                <w:lang w:val="fr-FR" w:eastAsia="fr-FR"/>
              </w:rPr>
            </w:pPr>
            <w:r>
              <w:rPr>
                <w:noProof/>
                <w:lang w:val="fr-FR" w:eastAsia="fr-FR"/>
              </w:rPr>
              <w:t>NULL</w:t>
            </w:r>
          </w:p>
        </w:tc>
        <w:tc>
          <w:tcPr>
            <w:tcW w:w="0" w:type="auto"/>
            <w:shd w:val="clear" w:color="auto" w:fill="auto"/>
          </w:tcPr>
          <w:p w:rsidR="00C01E0B" w:rsidRDefault="00C01E0B" w:rsidP="0027099F">
            <w:r>
              <w:t>Path to JVM library</w:t>
            </w:r>
          </w:p>
        </w:tc>
      </w:tr>
      <w:tr w:rsidR="00C01E0B" w:rsidRPr="006A64B4" w:rsidTr="00927091">
        <w:tc>
          <w:tcPr>
            <w:tcW w:w="0" w:type="auto"/>
            <w:shd w:val="clear" w:color="auto" w:fill="auto"/>
          </w:tcPr>
          <w:p w:rsidR="00C01E0B" w:rsidRDefault="00C01E0B" w:rsidP="00F307E7">
            <w:pPr>
              <w:rPr>
                <w:noProof/>
              </w:rPr>
            </w:pPr>
            <w:r>
              <w:rPr>
                <w:noProof/>
              </w:rPr>
              <w:t>class_path</w:t>
            </w:r>
          </w:p>
        </w:tc>
        <w:tc>
          <w:tcPr>
            <w:tcW w:w="0" w:type="auto"/>
          </w:tcPr>
          <w:p w:rsidR="00C01E0B" w:rsidRDefault="00C01E0B" w:rsidP="00F307E7">
            <w:r>
              <w:t>global</w:t>
            </w:r>
          </w:p>
        </w:tc>
        <w:tc>
          <w:tcPr>
            <w:tcW w:w="0" w:type="auto"/>
            <w:shd w:val="clear" w:color="auto" w:fill="auto"/>
          </w:tcPr>
          <w:p w:rsidR="00C01E0B" w:rsidRDefault="00C01E0B" w:rsidP="00F307E7">
            <w:r>
              <w:t>string</w:t>
            </w:r>
          </w:p>
        </w:tc>
        <w:tc>
          <w:tcPr>
            <w:tcW w:w="0" w:type="auto"/>
            <w:shd w:val="clear" w:color="auto" w:fill="auto"/>
          </w:tcPr>
          <w:p w:rsidR="00C01E0B" w:rsidRDefault="00C01E0B" w:rsidP="00F307E7">
            <w:pPr>
              <w:rPr>
                <w:noProof/>
                <w:lang w:val="fr-FR" w:eastAsia="fr-FR"/>
              </w:rPr>
            </w:pPr>
            <w:r>
              <w:rPr>
                <w:noProof/>
                <w:lang w:val="fr-FR" w:eastAsia="fr-FR"/>
              </w:rPr>
              <w:t>NULL</w:t>
            </w:r>
          </w:p>
        </w:tc>
        <w:tc>
          <w:tcPr>
            <w:tcW w:w="0" w:type="auto"/>
            <w:shd w:val="clear" w:color="auto" w:fill="auto"/>
          </w:tcPr>
          <w:p w:rsidR="00C01E0B" w:rsidRDefault="00CC5158" w:rsidP="0027099F">
            <w:r>
              <w:t>Java class</w:t>
            </w:r>
            <w:r w:rsidR="00C01E0B">
              <w:t xml:space="preserve"> path</w:t>
            </w:r>
          </w:p>
        </w:tc>
      </w:tr>
      <w:tr w:rsidR="0020512C" w:rsidRPr="006A64B4" w:rsidTr="00927091">
        <w:tc>
          <w:tcPr>
            <w:tcW w:w="0" w:type="auto"/>
            <w:shd w:val="clear" w:color="auto" w:fill="auto"/>
          </w:tcPr>
          <w:p w:rsidR="0020512C" w:rsidRDefault="008D0879" w:rsidP="00F307E7">
            <w:pPr>
              <w:rPr>
                <w:noProof/>
              </w:rPr>
            </w:pPr>
            <w:r>
              <w:rPr>
                <w:noProof/>
              </w:rPr>
              <w:t>j</w:t>
            </w:r>
            <w:r w:rsidR="0020512C">
              <w:rPr>
                <w:noProof/>
              </w:rPr>
              <w:t>ava_wrapper</w:t>
            </w:r>
          </w:p>
        </w:tc>
        <w:tc>
          <w:tcPr>
            <w:tcW w:w="0" w:type="auto"/>
          </w:tcPr>
          <w:p w:rsidR="0020512C" w:rsidRDefault="0020512C" w:rsidP="00F307E7">
            <w:r>
              <w:t>session</w:t>
            </w:r>
          </w:p>
        </w:tc>
        <w:tc>
          <w:tcPr>
            <w:tcW w:w="0" w:type="auto"/>
            <w:shd w:val="clear" w:color="auto" w:fill="auto"/>
          </w:tcPr>
          <w:p w:rsidR="0020512C" w:rsidRDefault="0020512C" w:rsidP="00F307E7">
            <w:r>
              <w:t>string</w:t>
            </w:r>
          </w:p>
        </w:tc>
        <w:tc>
          <w:tcPr>
            <w:tcW w:w="0" w:type="auto"/>
            <w:shd w:val="clear" w:color="auto" w:fill="auto"/>
          </w:tcPr>
          <w:p w:rsidR="0020512C" w:rsidRDefault="008D0879" w:rsidP="00F307E7">
            <w:pPr>
              <w:rPr>
                <w:noProof/>
                <w:lang w:val="fr-FR" w:eastAsia="fr-FR"/>
              </w:rPr>
            </w:pPr>
            <w:r>
              <w:rPr>
                <w:noProof/>
                <w:lang w:val="fr-FR" w:eastAsia="fr-FR"/>
              </w:rPr>
              <w:t xml:space="preserve">See </w:t>
            </w:r>
            <w:r w:rsidRPr="008D0879">
              <w:rPr>
                <w:noProof/>
                <w:lang w:val="fr-FR" w:eastAsia="fr-FR"/>
              </w:rPr>
              <w:sym w:font="Wingdings" w:char="F0E0"/>
            </w:r>
          </w:p>
        </w:tc>
        <w:tc>
          <w:tcPr>
            <w:tcW w:w="0" w:type="auto"/>
            <w:shd w:val="clear" w:color="auto" w:fill="auto"/>
          </w:tcPr>
          <w:p w:rsidR="0020512C" w:rsidRDefault="0020512C" w:rsidP="0027099F">
            <w:r w:rsidRPr="008D0879">
              <w:t xml:space="preserve">Java wrapper (default: </w:t>
            </w:r>
            <w:r w:rsidRPr="008D0879">
              <w:rPr>
                <w:color w:val="A31515"/>
                <w:highlight w:val="white"/>
                <w:lang w:val="fr-FR" w:eastAsia="fr-FR"/>
              </w:rPr>
              <w:t>wrappers/JdbcInterface</w:t>
            </w:r>
            <w:r>
              <w:rPr>
                <w:rFonts w:ascii="Consolas" w:hAnsi="Consolas" w:cs="Consolas"/>
                <w:color w:val="A31515"/>
                <w:sz w:val="19"/>
                <w:szCs w:val="19"/>
                <w:lang w:val="fr-FR" w:eastAsia="fr-FR"/>
              </w:rPr>
              <w:t>)</w:t>
            </w:r>
          </w:p>
        </w:tc>
      </w:tr>
      <w:tr w:rsidR="00E57EB5" w:rsidRPr="006A64B4" w:rsidTr="00927091">
        <w:tc>
          <w:tcPr>
            <w:tcW w:w="0" w:type="auto"/>
            <w:shd w:val="clear" w:color="auto" w:fill="auto"/>
          </w:tcPr>
          <w:p w:rsidR="00E57EB5" w:rsidRDefault="00E57EB5" w:rsidP="00F307E7">
            <w:pPr>
              <w:rPr>
                <w:noProof/>
              </w:rPr>
            </w:pPr>
            <w:r>
              <w:rPr>
                <w:noProof/>
              </w:rPr>
              <w:t>enable_mongo</w:t>
            </w:r>
          </w:p>
        </w:tc>
        <w:tc>
          <w:tcPr>
            <w:tcW w:w="0" w:type="auto"/>
          </w:tcPr>
          <w:p w:rsidR="00E57EB5" w:rsidRDefault="00E57EB5" w:rsidP="00F307E7">
            <w:r>
              <w:t>session</w:t>
            </w:r>
          </w:p>
        </w:tc>
        <w:tc>
          <w:tcPr>
            <w:tcW w:w="0" w:type="auto"/>
            <w:shd w:val="clear" w:color="auto" w:fill="auto"/>
          </w:tcPr>
          <w:p w:rsidR="00E57EB5" w:rsidRDefault="00E57EB5" w:rsidP="00F307E7">
            <w:r>
              <w:t>Boolean</w:t>
            </w:r>
          </w:p>
        </w:tc>
        <w:tc>
          <w:tcPr>
            <w:tcW w:w="0" w:type="auto"/>
            <w:shd w:val="clear" w:color="auto" w:fill="auto"/>
          </w:tcPr>
          <w:p w:rsidR="00E57EB5" w:rsidRDefault="00E57EB5" w:rsidP="00F307E7">
            <w:pPr>
              <w:rPr>
                <w:noProof/>
                <w:lang w:val="fr-FR" w:eastAsia="fr-FR"/>
              </w:rPr>
            </w:pPr>
            <w:r>
              <w:rPr>
                <w:noProof/>
                <w:lang w:val="fr-FR" w:eastAsia="fr-FR"/>
              </w:rPr>
              <w:t>OFF</w:t>
            </w:r>
          </w:p>
        </w:tc>
        <w:tc>
          <w:tcPr>
            <w:tcW w:w="0" w:type="auto"/>
            <w:shd w:val="clear" w:color="auto" w:fill="auto"/>
          </w:tcPr>
          <w:p w:rsidR="00E57EB5" w:rsidRPr="008D0879" w:rsidRDefault="00E57EB5" w:rsidP="0027099F">
            <w:r>
              <w:t>See the MONGO table type.</w:t>
            </w:r>
          </w:p>
        </w:tc>
      </w:tr>
    </w:tbl>
    <w:p w:rsidR="006A64B4" w:rsidRDefault="006A64B4"/>
    <w:p w:rsidR="00B35D28" w:rsidRDefault="00B35D28" w:rsidP="00B35D28">
      <w:pPr>
        <w:pStyle w:val="Titre4"/>
      </w:pPr>
      <w:r>
        <w:t>connect_xtrace</w:t>
      </w:r>
    </w:p>
    <w:p w:rsidR="008258C1" w:rsidRDefault="00B35D28">
      <w:r>
        <w:t>C</w:t>
      </w:r>
      <w:r w:rsidR="006A64B4">
        <w:t xml:space="preserve">onsole tracing </w:t>
      </w:r>
      <w:r w:rsidR="00CE2371">
        <w:t>can be set on the command line or later by:</w:t>
      </w:r>
    </w:p>
    <w:p w:rsidR="008258C1" w:rsidRDefault="008258C1"/>
    <w:p w:rsidR="008258C1" w:rsidRPr="00CE2371" w:rsidRDefault="00CE2371">
      <w:pPr>
        <w:pStyle w:val="Codeexample"/>
        <w:rPr>
          <w:rFonts w:cs="Courier New"/>
        </w:rPr>
      </w:pPr>
      <w:r w:rsidRPr="00CE2371">
        <w:rPr>
          <w:rFonts w:cs="Courier New"/>
          <w:bCs/>
          <w:lang w:eastAsia="fr-FR"/>
        </w:rPr>
        <w:t>set global connect_xtrace=</w:t>
      </w:r>
      <w:r w:rsidRPr="00CE2371">
        <w:rPr>
          <w:rFonts w:cs="Courier New"/>
          <w:bCs/>
          <w:i/>
          <w:color w:val="800000"/>
          <w:lang w:eastAsia="fr-FR"/>
        </w:rPr>
        <w:t>n</w:t>
      </w:r>
      <w:r w:rsidRPr="00CE2371">
        <w:rPr>
          <w:rFonts w:cs="Courier New"/>
          <w:bCs/>
          <w:lang w:eastAsia="fr-FR"/>
        </w:rPr>
        <w:t>;</w:t>
      </w:r>
    </w:p>
    <w:p w:rsidR="008258C1" w:rsidRDefault="008258C1">
      <w:pPr>
        <w:rPr>
          <w:lang w:val="en-GB"/>
        </w:rPr>
      </w:pPr>
    </w:p>
    <w:p w:rsidR="002B0847" w:rsidRDefault="00CE2371">
      <w:pPr>
        <w:pStyle w:val="Corpsdetexte3"/>
      </w:pPr>
      <w:r>
        <w:rPr>
          <w:lang w:val="en-GB"/>
        </w:rPr>
        <w:t>Set</w:t>
      </w:r>
      <w:r w:rsidR="008258C1">
        <w:t xml:space="preserve"> </w:t>
      </w:r>
      <w:r>
        <w:t xml:space="preserve">n to </w:t>
      </w:r>
      <w:r w:rsidR="008258C1">
        <w:t xml:space="preserve">0 </w:t>
      </w:r>
      <w:r w:rsidR="00BB737D">
        <w:t>(no trace)</w:t>
      </w:r>
      <w:r>
        <w:t xml:space="preserve"> </w:t>
      </w:r>
      <w:r w:rsidR="008258C1">
        <w:t xml:space="preserve">to 1 or </w:t>
      </w:r>
      <w:r w:rsidR="00CC5158">
        <w:t>bigger</w:t>
      </w:r>
      <w:r w:rsidR="008258C1">
        <w:t xml:space="preserve"> (more trace) if a console tracing is desired. Note that to test this handler, MariaDB should be executed with the --console parameter because CONNECT prints </w:t>
      </w:r>
      <w:r w:rsidR="00174409">
        <w:t>some</w:t>
      </w:r>
      <w:r w:rsidR="008258C1">
        <w:t xml:space="preserve"> error and trace messages on the console</w:t>
      </w:r>
      <w:r w:rsidR="008258C1">
        <w:rPr>
          <w:rStyle w:val="Appelnotedebasdep"/>
        </w:rPr>
        <w:footnoteReference w:id="2"/>
      </w:r>
      <w:r w:rsidR="008258C1">
        <w:t>.</w:t>
      </w:r>
    </w:p>
    <w:p w:rsidR="00AD1110" w:rsidRDefault="00AD1110">
      <w:pPr>
        <w:pStyle w:val="Corpsdetexte3"/>
      </w:pPr>
    </w:p>
    <w:p w:rsidR="00B35D28" w:rsidRDefault="00B35D28" w:rsidP="00B35D28">
      <w:pPr>
        <w:pStyle w:val="Titre4"/>
      </w:pPr>
      <w:r>
        <w:t>connect_work_size</w:t>
      </w:r>
    </w:p>
    <w:p w:rsidR="00AD1110" w:rsidRPr="006B5D8D" w:rsidRDefault="00AD1110">
      <w:pPr>
        <w:pStyle w:val="Corpsdetexte3"/>
      </w:pPr>
      <w:r w:rsidRPr="006B5D8D">
        <w:t>The connect_work</w:t>
      </w:r>
      <w:r w:rsidR="00C20E0D" w:rsidRPr="006B5D8D">
        <w:t>_</w:t>
      </w:r>
      <w:r w:rsidRPr="006B5D8D">
        <w:t>size variable permits allocating a larger memory sub-allocation space wh</w:t>
      </w:r>
      <w:r w:rsidR="00C20E0D" w:rsidRPr="006B5D8D">
        <w:t xml:space="preserve">en dealing with very big tables if sub-allocation fails. Its minimum value is </w:t>
      </w:r>
      <w:r w:rsidR="006C0C4E" w:rsidRPr="004429EA">
        <w:rPr>
          <w:noProof/>
          <w:lang w:eastAsia="fr-FR"/>
        </w:rPr>
        <w:t>4194304 and maximum value depends on the machine physical memory size.</w:t>
      </w:r>
      <w:r w:rsidR="00CB2F11" w:rsidRPr="004429EA">
        <w:rPr>
          <w:noProof/>
          <w:lang w:eastAsia="fr-FR"/>
        </w:rPr>
        <w:t xml:space="preserve"> </w:t>
      </w:r>
      <w:r w:rsidR="001B1CAA" w:rsidRPr="004429EA">
        <w:rPr>
          <w:noProof/>
          <w:lang w:eastAsia="fr-FR"/>
        </w:rPr>
        <w:t>It m</w:t>
      </w:r>
      <w:r w:rsidR="003C7C41" w:rsidRPr="004429EA">
        <w:rPr>
          <w:noProof/>
          <w:lang w:eastAsia="fr-FR"/>
        </w:rPr>
        <w:t>ust be specified in nume</w:t>
      </w:r>
      <w:r w:rsidR="00BB737D" w:rsidRPr="004429EA">
        <w:rPr>
          <w:noProof/>
          <w:lang w:eastAsia="fr-FR"/>
        </w:rPr>
        <w:t>r</w:t>
      </w:r>
      <w:r w:rsidR="003C7C41" w:rsidRPr="004429EA">
        <w:rPr>
          <w:noProof/>
          <w:lang w:eastAsia="fr-FR"/>
        </w:rPr>
        <w:t>ic when</w:t>
      </w:r>
      <w:r w:rsidR="00CB2F11" w:rsidRPr="004429EA">
        <w:rPr>
          <w:noProof/>
          <w:lang w:eastAsia="fr-FR"/>
        </w:rPr>
        <w:t xml:space="preserve"> modified with the SET command.</w:t>
      </w:r>
      <w:r w:rsidR="003C7C41" w:rsidRPr="004429EA">
        <w:rPr>
          <w:noProof/>
          <w:lang w:eastAsia="fr-FR"/>
        </w:rPr>
        <w:t xml:space="preserve"> If the specified value is too big and memory allocation fails, the size of the work area remains but the variable value is not modified and should be reset.</w:t>
      </w:r>
    </w:p>
    <w:p w:rsidR="002B0847" w:rsidRDefault="002B0847">
      <w:pPr>
        <w:pStyle w:val="Corpsdetexte3"/>
      </w:pPr>
    </w:p>
    <w:p w:rsidR="00B35D28" w:rsidRDefault="00B35D28" w:rsidP="00B35D28">
      <w:pPr>
        <w:pStyle w:val="Titre4"/>
      </w:pPr>
      <w:r>
        <w:t>connect_exact_info</w:t>
      </w:r>
    </w:p>
    <w:p w:rsidR="00AA1B34" w:rsidRDefault="00B35D28" w:rsidP="00B35D28">
      <w:r>
        <w:t xml:space="preserve">This variable tells </w:t>
      </w:r>
      <w:r w:rsidR="00677F71">
        <w:t>whether</w:t>
      </w:r>
      <w:r>
        <w:t xml:space="preserve"> </w:t>
      </w:r>
      <w:r w:rsidR="00AA1B34">
        <w:t xml:space="preserve">the </w:t>
      </w:r>
      <w:r>
        <w:t xml:space="preserve">CONNECT </w:t>
      </w:r>
      <w:r w:rsidR="00AA1B34">
        <w:t xml:space="preserve">engine </w:t>
      </w:r>
      <w:r>
        <w:t>should return and exact record number value to information querie</w:t>
      </w:r>
      <w:r w:rsidR="00AA1B34">
        <w:t>s</w:t>
      </w:r>
      <w:r>
        <w:t>.</w:t>
      </w:r>
      <w:r w:rsidR="00AA1B34">
        <w:t xml:space="preserve"> It is OFF by default because this information can take a very long time for variable record length big tables or for remote tables, especially if the remote server is not available.</w:t>
      </w:r>
    </w:p>
    <w:p w:rsidR="00AA1B34" w:rsidRDefault="00AA1B34" w:rsidP="00B35D28"/>
    <w:p w:rsidR="00AA1B34" w:rsidRDefault="00AA1B34" w:rsidP="00B35D28">
      <w:r>
        <w:t>It can be set to ON when exact values are desired, for instance when querying the repartition of rows in a partition table.</w:t>
      </w:r>
    </w:p>
    <w:p w:rsidR="00B35D28" w:rsidRPr="00B35D28" w:rsidRDefault="00AA1B34" w:rsidP="00B35D28">
      <w:r>
        <w:t xml:space="preserve"> </w:t>
      </w:r>
      <w:r w:rsidR="00B35D28">
        <w:t xml:space="preserve"> </w:t>
      </w:r>
    </w:p>
    <w:p w:rsidR="008258C1" w:rsidRDefault="002B0847">
      <w:pPr>
        <w:pStyle w:val="Corpsdetexte3"/>
      </w:pPr>
      <w:r>
        <w:t>Other variables usage</w:t>
      </w:r>
      <w:r w:rsidR="00E64099">
        <w:t>s</w:t>
      </w:r>
      <w:r>
        <w:t xml:space="preserve"> will be explained later where it applies.</w:t>
      </w:r>
      <w:r w:rsidR="008258C1">
        <w:t xml:space="preserve"> </w:t>
      </w:r>
    </w:p>
    <w:p w:rsidR="008258C1" w:rsidRDefault="008258C1" w:rsidP="002B3836">
      <w:pPr>
        <w:pStyle w:val="Titre2"/>
      </w:pPr>
      <w:bookmarkStart w:id="14" w:name="_Toc492205339"/>
      <w:r>
        <w:t>Creating and dropping “CONNECT” Tables</w:t>
      </w:r>
      <w:bookmarkEnd w:id="14"/>
    </w:p>
    <w:p w:rsidR="008258C1" w:rsidRDefault="008258C1">
      <w:r>
        <w:t>Create Table statements for “CONNECT” tables are standard MySQL create statements specifying “</w:t>
      </w:r>
      <w:r w:rsidR="00456227">
        <w:t>engine=CONNECT”. There are several</w:t>
      </w:r>
      <w:r>
        <w:t xml:space="preserve"> additional table</w:t>
      </w:r>
      <w:r w:rsidR="00874A72">
        <w:t>,</w:t>
      </w:r>
      <w:r>
        <w:t xml:space="preserve"> column</w:t>
      </w:r>
      <w:r w:rsidR="00874A72">
        <w:t xml:space="preserve"> and index</w:t>
      </w:r>
      <w:r>
        <w:t xml:space="preserve"> options specific to CONNECT.</w:t>
      </w:r>
    </w:p>
    <w:p w:rsidR="008258C1" w:rsidRDefault="008258C1" w:rsidP="002B3836">
      <w:pPr>
        <w:pStyle w:val="Titre3"/>
      </w:pPr>
      <w:bookmarkStart w:id="15" w:name="_Toc492205340"/>
      <w:r>
        <w:t>Table options:</w:t>
      </w:r>
      <w:bookmarkEnd w:id="15"/>
    </w:p>
    <w:p w:rsidR="00B93A67" w:rsidRDefault="008258C1">
      <w:r>
        <w:t>Th</w:t>
      </w:r>
      <w:r w:rsidR="002B3836">
        <w:t xml:space="preserve">is is the list of table options that can be specified when creating or altering CONNECT tables. Some are standard </w:t>
      </w:r>
      <w:r w:rsidR="00B93A67">
        <w:t>MariaDB options but most of them are specific to the CONNECT engine. Because CONNECT implements many table types, only the most current options are used directly. Other options must be specified in the OPTION_LIST string and are described with the table type to which they apply.</w:t>
      </w:r>
    </w:p>
    <w:p w:rsidR="00B93A67" w:rsidRDefault="00B93A67"/>
    <w:p w:rsidR="008258C1" w:rsidRDefault="00B93A67">
      <w:r>
        <w:t>(This</w:t>
      </w:r>
      <w:r w:rsidR="008258C1">
        <w:t xml:space="preserve"> list </w:t>
      </w:r>
      <w:r>
        <w:t>is</w:t>
      </w:r>
      <w:r w:rsidR="008258C1">
        <w:t xml:space="preserve"> prone to be added more options in future versions of the handler)</w:t>
      </w:r>
    </w:p>
    <w:p w:rsidR="008258C1" w:rsidRDefault="008258C1"/>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217"/>
        <w:gridCol w:w="883"/>
        <w:gridCol w:w="5422"/>
      </w:tblGrid>
      <w:tr w:rsidR="008258C1" w:rsidTr="00CE2371">
        <w:trPr>
          <w:cantSplit/>
          <w:tblHeader/>
        </w:trPr>
        <w:tc>
          <w:tcPr>
            <w:tcW w:w="0" w:type="auto"/>
            <w:shd w:val="clear" w:color="auto" w:fill="FFFF99"/>
          </w:tcPr>
          <w:p w:rsidR="008258C1" w:rsidRDefault="008258C1">
            <w:pPr>
              <w:rPr>
                <w:b/>
                <w:bCs/>
              </w:rPr>
            </w:pPr>
            <w:r>
              <w:rPr>
                <w:b/>
                <w:bCs/>
              </w:rPr>
              <w:t>Table Option</w:t>
            </w:r>
          </w:p>
        </w:tc>
        <w:tc>
          <w:tcPr>
            <w:tcW w:w="0" w:type="auto"/>
            <w:shd w:val="clear" w:color="auto" w:fill="FFFF99"/>
          </w:tcPr>
          <w:p w:rsidR="008258C1" w:rsidRDefault="008258C1">
            <w:pPr>
              <w:rPr>
                <w:b/>
                <w:bCs/>
              </w:rPr>
            </w:pPr>
            <w:r>
              <w:rPr>
                <w:b/>
                <w:bCs/>
              </w:rPr>
              <w:t>Type</w:t>
            </w:r>
          </w:p>
        </w:tc>
        <w:tc>
          <w:tcPr>
            <w:tcW w:w="0" w:type="auto"/>
            <w:shd w:val="clear" w:color="auto" w:fill="FFFF99"/>
          </w:tcPr>
          <w:p w:rsidR="008258C1" w:rsidRDefault="008258C1">
            <w:pPr>
              <w:rPr>
                <w:b/>
                <w:bCs/>
              </w:rPr>
            </w:pPr>
            <w:r>
              <w:rPr>
                <w:b/>
                <w:bCs/>
              </w:rPr>
              <w:t>Description</w:t>
            </w:r>
          </w:p>
        </w:tc>
      </w:tr>
      <w:tr w:rsidR="002B3836" w:rsidTr="00CE2371">
        <w:trPr>
          <w:cantSplit/>
        </w:trPr>
        <w:tc>
          <w:tcPr>
            <w:tcW w:w="0" w:type="auto"/>
          </w:tcPr>
          <w:p w:rsidR="002B3836" w:rsidRDefault="002B3836">
            <w:pPr>
              <w:pStyle w:val="Titre8"/>
            </w:pPr>
            <w:r>
              <w:lastRenderedPageBreak/>
              <w:t>ENGINE</w:t>
            </w:r>
          </w:p>
        </w:tc>
        <w:tc>
          <w:tcPr>
            <w:tcW w:w="0" w:type="auto"/>
          </w:tcPr>
          <w:p w:rsidR="002B3836" w:rsidRDefault="002B3836">
            <w:r>
              <w:t>String</w:t>
            </w:r>
          </w:p>
        </w:tc>
        <w:tc>
          <w:tcPr>
            <w:tcW w:w="0" w:type="auto"/>
          </w:tcPr>
          <w:p w:rsidR="002B3836" w:rsidRDefault="002B3836" w:rsidP="005F7FB1">
            <w:r>
              <w:t>Must be specified as CONNECT.</w:t>
            </w:r>
          </w:p>
        </w:tc>
      </w:tr>
      <w:tr w:rsidR="008258C1" w:rsidTr="00CE2371">
        <w:trPr>
          <w:cantSplit/>
        </w:trPr>
        <w:tc>
          <w:tcPr>
            <w:tcW w:w="0" w:type="auto"/>
          </w:tcPr>
          <w:p w:rsidR="008258C1" w:rsidRDefault="008258C1">
            <w:pPr>
              <w:pStyle w:val="Titre8"/>
            </w:pPr>
            <w:r>
              <w:t>TABLE_TYPE</w:t>
            </w:r>
            <w:r w:rsidR="00374F31">
              <w:fldChar w:fldCharType="begin"/>
            </w:r>
            <w:r w:rsidR="00374F31">
              <w:instrText xml:space="preserve"> XE "</w:instrText>
            </w:r>
            <w:r w:rsidR="00374F31" w:rsidRPr="007040F6">
              <w:rPr>
                <w:noProof/>
              </w:rPr>
              <w:instrText>Table Options:</w:instrText>
            </w:r>
            <w:r w:rsidR="00374F31" w:rsidRPr="007040F6">
              <w:rPr>
                <w:bCs w:val="0"/>
                <w:noProof/>
              </w:rPr>
              <w:instrText xml:space="preserve"> TABLE_TYPE connect type</w:instrText>
            </w:r>
            <w:r w:rsidR="00374F31">
              <w:rPr>
                <w:bCs w:val="0"/>
                <w:noProof/>
              </w:rPr>
              <w:instrText>"</w:instrText>
            </w:r>
            <w:r w:rsidR="00374F31">
              <w:instrText xml:space="preserve"> </w:instrText>
            </w:r>
            <w:r w:rsidR="00374F31">
              <w:fldChar w:fldCharType="end"/>
            </w:r>
          </w:p>
        </w:tc>
        <w:tc>
          <w:tcPr>
            <w:tcW w:w="0" w:type="auto"/>
          </w:tcPr>
          <w:p w:rsidR="008258C1" w:rsidRDefault="008258C1">
            <w:r>
              <w:t>String</w:t>
            </w:r>
          </w:p>
        </w:tc>
        <w:tc>
          <w:tcPr>
            <w:tcW w:w="0" w:type="auto"/>
          </w:tcPr>
          <w:p w:rsidR="008258C1" w:rsidRDefault="008258C1" w:rsidP="005F7FB1">
            <w:r>
              <w:t>The external table</w:t>
            </w:r>
            <w:r w:rsidR="005F7FB1">
              <w:t xml:space="preserve"> type</w:t>
            </w:r>
            <w:r>
              <w:t xml:space="preserve">: </w:t>
            </w:r>
            <w:r>
              <w:rPr>
                <w:smallCaps/>
              </w:rPr>
              <w:t xml:space="preserve">dos, fix, bin, csv, fmt, xml, </w:t>
            </w:r>
            <w:r w:rsidR="00684783">
              <w:rPr>
                <w:smallCaps/>
              </w:rPr>
              <w:t xml:space="preserve">json, </w:t>
            </w:r>
            <w:r>
              <w:rPr>
                <w:smallCaps/>
              </w:rPr>
              <w:t xml:space="preserve">ini, dbf, vec, odbc, </w:t>
            </w:r>
            <w:r w:rsidR="00C01E0B">
              <w:rPr>
                <w:smallCaps/>
              </w:rPr>
              <w:t>jdbc,</w:t>
            </w:r>
            <w:r w:rsidR="00B703CB">
              <w:rPr>
                <w:smallCaps/>
              </w:rPr>
              <w:t xml:space="preserve"> mongo,</w:t>
            </w:r>
            <w:r w:rsidR="00C01E0B">
              <w:rPr>
                <w:smallCaps/>
              </w:rPr>
              <w:t xml:space="preserve"> </w:t>
            </w:r>
            <w:r w:rsidR="00ED3EFB">
              <w:rPr>
                <w:smallCaps/>
              </w:rPr>
              <w:t xml:space="preserve">mysql, tbl, </w:t>
            </w:r>
            <w:r w:rsidR="00ED3C1D">
              <w:rPr>
                <w:smallCaps/>
              </w:rPr>
              <w:t xml:space="preserve">proxy, xcol, occur, pivot, </w:t>
            </w:r>
            <w:r w:rsidR="00952ED4">
              <w:rPr>
                <w:smallCaps/>
              </w:rPr>
              <w:t xml:space="preserve">zip, </w:t>
            </w:r>
            <w:r w:rsidR="00BB737D">
              <w:rPr>
                <w:smallCaps/>
              </w:rPr>
              <w:t xml:space="preserve">vir, </w:t>
            </w:r>
            <w:r>
              <w:rPr>
                <w:smallCaps/>
              </w:rPr>
              <w:t xml:space="preserve">dir, </w:t>
            </w:r>
            <w:r w:rsidR="006B3859">
              <w:rPr>
                <w:smallCaps/>
              </w:rPr>
              <w:t xml:space="preserve">wmi, </w:t>
            </w:r>
            <w:r>
              <w:rPr>
                <w:smallCaps/>
              </w:rPr>
              <w:t xml:space="preserve">mac </w:t>
            </w:r>
            <w:r>
              <w:t>and</w:t>
            </w:r>
            <w:r>
              <w:rPr>
                <w:smallCaps/>
              </w:rPr>
              <w:t xml:space="preserve"> eom</w:t>
            </w:r>
            <w:r>
              <w:t>. Default</w:t>
            </w:r>
            <w:r w:rsidR="00314E5D">
              <w:t>s</w:t>
            </w:r>
            <w:r>
              <w:t xml:space="preserve"> to </w:t>
            </w:r>
            <w:r>
              <w:rPr>
                <w:smallCaps/>
              </w:rPr>
              <w:t>dos</w:t>
            </w:r>
            <w:r w:rsidR="00ED3C1D">
              <w:rPr>
                <w:smallCaps/>
              </w:rPr>
              <w:t xml:space="preserve">, mysql, </w:t>
            </w:r>
            <w:r w:rsidR="00ED3C1D" w:rsidRPr="00ED3C1D">
              <w:t>or</w:t>
            </w:r>
            <w:r w:rsidR="00ED3C1D">
              <w:rPr>
                <w:smallCaps/>
              </w:rPr>
              <w:t xml:space="preserve"> proxy</w:t>
            </w:r>
            <w:r w:rsidR="00ED3C1D">
              <w:t xml:space="preserve"> depending on other options</w:t>
            </w:r>
            <w:r>
              <w:t>.</w:t>
            </w:r>
          </w:p>
        </w:tc>
      </w:tr>
      <w:tr w:rsidR="008258C1" w:rsidTr="00CE2371">
        <w:trPr>
          <w:cantSplit/>
        </w:trPr>
        <w:tc>
          <w:tcPr>
            <w:tcW w:w="0" w:type="auto"/>
          </w:tcPr>
          <w:p w:rsidR="008258C1" w:rsidRDefault="008258C1">
            <w:pPr>
              <w:rPr>
                <w:b/>
                <w:bCs/>
              </w:rPr>
            </w:pPr>
            <w:r>
              <w:rPr>
                <w:b/>
                <w:bCs/>
              </w:rPr>
              <w:t>FILE_NAME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FILE_NAME</w:instrText>
            </w:r>
            <w:r w:rsidR="00374F31" w:rsidRPr="007040F6">
              <w:rPr>
                <w:noProof/>
              </w:rPr>
              <w:instrText xml:space="preserve"> File name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 xml:space="preserve">The file (path) name for all table types based on files. Can be absolute or relative to the </w:t>
            </w:r>
            <w:r w:rsidR="004A2ADE">
              <w:t xml:space="preserve">current </w:t>
            </w:r>
            <w:r>
              <w:t>data directory.</w:t>
            </w:r>
            <w:r w:rsidR="00BB5ECB">
              <w:t xml:space="preserve"> If not specified, this is an Inward table and a default value is used. </w:t>
            </w:r>
          </w:p>
        </w:tc>
      </w:tr>
      <w:tr w:rsidR="008258C1" w:rsidTr="00CE2371">
        <w:trPr>
          <w:cantSplit/>
        </w:trPr>
        <w:tc>
          <w:tcPr>
            <w:tcW w:w="0" w:type="auto"/>
          </w:tcPr>
          <w:p w:rsidR="008258C1" w:rsidRDefault="008258C1">
            <w:pPr>
              <w:rPr>
                <w:b/>
                <w:bCs/>
              </w:rPr>
            </w:pPr>
            <w:r>
              <w:rPr>
                <w:b/>
                <w:bCs/>
              </w:rPr>
              <w:t>XFILE_NAME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XFILE_NAME</w:instrText>
            </w:r>
            <w:r w:rsidR="00374F31" w:rsidRPr="007040F6">
              <w:rPr>
                <w:noProof/>
              </w:rPr>
              <w:instrText xml:space="preserve"> Index file name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The file (path) base name for a table index</w:t>
            </w:r>
            <w:r w:rsidR="00374F31">
              <w:fldChar w:fldCharType="begin"/>
            </w:r>
            <w:r w:rsidR="00374F31">
              <w:instrText xml:space="preserve"> XE "index" </w:instrText>
            </w:r>
            <w:r w:rsidR="00374F31">
              <w:fldChar w:fldCharType="end"/>
            </w:r>
            <w:r>
              <w:t xml:space="preserve"> files. Can be absolute or relative to the data directory. Defaults to the file name.</w:t>
            </w:r>
          </w:p>
        </w:tc>
      </w:tr>
      <w:tr w:rsidR="0088598A" w:rsidTr="00CE2371">
        <w:trPr>
          <w:cantSplit/>
        </w:trPr>
        <w:tc>
          <w:tcPr>
            <w:tcW w:w="0" w:type="auto"/>
          </w:tcPr>
          <w:p w:rsidR="0088598A" w:rsidRDefault="0088598A">
            <w:pPr>
              <w:rPr>
                <w:b/>
                <w:bCs/>
              </w:rPr>
            </w:pPr>
            <w:r>
              <w:rPr>
                <w:b/>
                <w:bCs/>
              </w:rPr>
              <w:t>TABNAME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TABNAME</w:instrText>
            </w:r>
            <w:r w:rsidR="00374F31" w:rsidRPr="007040F6">
              <w:rPr>
                <w:noProof/>
              </w:rPr>
              <w:instrText xml:space="preserve"> Source table name</w:instrText>
            </w:r>
            <w:r w:rsidR="00374F31">
              <w:rPr>
                <w:noProof/>
              </w:rPr>
              <w:instrText>"</w:instrText>
            </w:r>
            <w:r w:rsidR="00374F31">
              <w:rPr>
                <w:b/>
                <w:bCs/>
              </w:rPr>
              <w:instrText xml:space="preserve"> </w:instrText>
            </w:r>
            <w:r w:rsidR="00374F31">
              <w:rPr>
                <w:b/>
                <w:bCs/>
              </w:rPr>
              <w:fldChar w:fldCharType="end"/>
            </w:r>
          </w:p>
        </w:tc>
        <w:tc>
          <w:tcPr>
            <w:tcW w:w="0" w:type="auto"/>
          </w:tcPr>
          <w:p w:rsidR="0088598A" w:rsidRDefault="0088598A">
            <w:r>
              <w:t>String</w:t>
            </w:r>
          </w:p>
        </w:tc>
        <w:tc>
          <w:tcPr>
            <w:tcW w:w="0" w:type="auto"/>
          </w:tcPr>
          <w:p w:rsidR="0088598A" w:rsidRDefault="0088598A" w:rsidP="005F7FB1">
            <w:r>
              <w:t>The targ</w:t>
            </w:r>
            <w:r w:rsidR="00ED3EFB">
              <w:t xml:space="preserve">et table </w:t>
            </w:r>
            <w:r w:rsidR="005F7FB1">
              <w:t xml:space="preserve">name </w:t>
            </w:r>
            <w:r w:rsidR="00ED3EFB" w:rsidRPr="005F7FB1">
              <w:t>for</w:t>
            </w:r>
            <w:r w:rsidR="00ED3EFB" w:rsidRPr="00CE5073">
              <w:rPr>
                <w:smallCaps/>
              </w:rPr>
              <w:t xml:space="preserve"> </w:t>
            </w:r>
            <w:r w:rsidR="00CE5073" w:rsidRPr="00CE5073">
              <w:rPr>
                <w:smallCaps/>
              </w:rPr>
              <w:t>odbc,</w:t>
            </w:r>
            <w:r w:rsidR="00374F31" w:rsidRPr="00CE5073">
              <w:rPr>
                <w:smallCaps/>
              </w:rPr>
              <w:fldChar w:fldCharType="begin"/>
            </w:r>
            <w:r w:rsidR="00374F31" w:rsidRPr="00CE5073">
              <w:rPr>
                <w:smallCaps/>
              </w:rPr>
              <w:instrText xml:space="preserve"> XE "</w:instrText>
            </w:r>
            <w:r w:rsidR="00374F31" w:rsidRPr="00CE5073">
              <w:rPr>
                <w:smallCaps/>
                <w:noProof/>
              </w:rPr>
              <w:instrText>Table Types: ODBC Table"</w:instrText>
            </w:r>
            <w:r w:rsidR="00374F31" w:rsidRPr="00CE5073">
              <w:rPr>
                <w:smallCaps/>
              </w:rPr>
              <w:instrText xml:space="preserve"> </w:instrText>
            </w:r>
            <w:r w:rsidR="00374F31" w:rsidRPr="00CE5073">
              <w:rPr>
                <w:smallCaps/>
              </w:rPr>
              <w:fldChar w:fldCharType="end"/>
            </w:r>
            <w:r w:rsidR="00CE5073" w:rsidRPr="00CE5073">
              <w:rPr>
                <w:smallCaps/>
              </w:rPr>
              <w:t xml:space="preserve"> </w:t>
            </w:r>
            <w:r w:rsidR="00A6105F">
              <w:rPr>
                <w:smallCaps/>
              </w:rPr>
              <w:t xml:space="preserve">jdbc, </w:t>
            </w:r>
            <w:r w:rsidR="00626FE0">
              <w:rPr>
                <w:smallCaps/>
              </w:rPr>
              <w:t xml:space="preserve">mongo, </w:t>
            </w:r>
            <w:r w:rsidR="00CE5073" w:rsidRPr="00CE5073">
              <w:rPr>
                <w:smallCaps/>
              </w:rPr>
              <w:t>mysql,</w:t>
            </w:r>
            <w:r w:rsidR="00374F31" w:rsidRPr="00CE5073">
              <w:rPr>
                <w:smallCaps/>
              </w:rPr>
              <w:fldChar w:fldCharType="begin"/>
            </w:r>
            <w:r w:rsidR="00374F31" w:rsidRPr="00CE5073">
              <w:rPr>
                <w:smallCaps/>
              </w:rPr>
              <w:instrText xml:space="preserve"> XE "</w:instrText>
            </w:r>
            <w:r w:rsidR="00374F31" w:rsidRPr="00CE5073">
              <w:rPr>
                <w:smallCaps/>
                <w:noProof/>
              </w:rPr>
              <w:instrText>Table Types: MYSQL Table accessed via MySQL API"</w:instrText>
            </w:r>
            <w:r w:rsidR="00374F31" w:rsidRPr="00CE5073">
              <w:rPr>
                <w:smallCaps/>
              </w:rPr>
              <w:instrText xml:space="preserve"> </w:instrText>
            </w:r>
            <w:r w:rsidR="00374F31" w:rsidRPr="00CE5073">
              <w:rPr>
                <w:smallCaps/>
              </w:rPr>
              <w:fldChar w:fldCharType="end"/>
            </w:r>
            <w:r w:rsidR="00CE5073" w:rsidRPr="00CE5073">
              <w:rPr>
                <w:smallCaps/>
              </w:rPr>
              <w:t xml:space="preserve"> proxy</w:t>
            </w:r>
            <w:r w:rsidR="00374F31" w:rsidRPr="00CE5073">
              <w:rPr>
                <w:smallCaps/>
              </w:rPr>
              <w:fldChar w:fldCharType="begin"/>
            </w:r>
            <w:r w:rsidR="00374F31" w:rsidRPr="00CE5073">
              <w:rPr>
                <w:smallCaps/>
              </w:rPr>
              <w:instrText xml:space="preserve"> XE "</w:instrText>
            </w:r>
            <w:r w:rsidR="00374F31" w:rsidRPr="00CE5073">
              <w:rPr>
                <w:smallCaps/>
                <w:noProof/>
              </w:rPr>
              <w:instrText>Table Types: XML or HTML files"</w:instrText>
            </w:r>
            <w:r w:rsidR="00374F31" w:rsidRPr="00CE5073">
              <w:rPr>
                <w:smallCaps/>
              </w:rPr>
              <w:instrText xml:space="preserve"> </w:instrText>
            </w:r>
            <w:r w:rsidR="00374F31" w:rsidRPr="00CE5073">
              <w:rPr>
                <w:smallCaps/>
              </w:rPr>
              <w:fldChar w:fldCharType="end"/>
            </w:r>
            <w:r w:rsidR="00CE5073">
              <w:t xml:space="preserve"> </w:t>
            </w:r>
            <w:r w:rsidR="00174409">
              <w:t>or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rsidR="00174409">
              <w:t xml:space="preserve"> </w:t>
            </w:r>
            <w:r>
              <w:t>tables</w:t>
            </w:r>
            <w:r w:rsidR="005F7FB1">
              <w:t xml:space="preserve"> or top node name for </w:t>
            </w:r>
            <w:r w:rsidR="005F7FB1" w:rsidRPr="00CE5073">
              <w:rPr>
                <w:smallCaps/>
              </w:rPr>
              <w:t>xml</w:t>
            </w:r>
            <w:r w:rsidR="005F7FB1">
              <w:t xml:space="preserve"> tables</w:t>
            </w:r>
            <w:r>
              <w:t>.</w:t>
            </w:r>
          </w:p>
        </w:tc>
      </w:tr>
      <w:tr w:rsidR="00B93189" w:rsidTr="00CE2371">
        <w:trPr>
          <w:cantSplit/>
        </w:trPr>
        <w:tc>
          <w:tcPr>
            <w:tcW w:w="0" w:type="auto"/>
          </w:tcPr>
          <w:p w:rsidR="00B93189" w:rsidRDefault="00B93189">
            <w:pPr>
              <w:rPr>
                <w:b/>
                <w:bCs/>
              </w:rPr>
            </w:pPr>
            <w:r>
              <w:rPr>
                <w:b/>
                <w:bCs/>
              </w:rPr>
              <w:t>TABLE_LIST</w:t>
            </w:r>
          </w:p>
        </w:tc>
        <w:tc>
          <w:tcPr>
            <w:tcW w:w="0" w:type="auto"/>
          </w:tcPr>
          <w:p w:rsidR="00B93189" w:rsidRDefault="00B93189">
            <w:r>
              <w:t>String</w:t>
            </w:r>
          </w:p>
        </w:tc>
        <w:tc>
          <w:tcPr>
            <w:tcW w:w="0" w:type="auto"/>
          </w:tcPr>
          <w:p w:rsidR="00B93189" w:rsidRDefault="00B93189" w:rsidP="00372E3C">
            <w:r>
              <w:t xml:space="preserve">The comma separated </w:t>
            </w:r>
            <w:r w:rsidR="00372E3C">
              <w:t xml:space="preserve">sub-table </w:t>
            </w:r>
            <w:r>
              <w:t>list of a TBL</w:t>
            </w:r>
            <w:r w:rsidR="003543F5">
              <w:fldChar w:fldCharType="begin"/>
            </w:r>
            <w:r w:rsidR="003543F5">
              <w:instrText xml:space="preserve"> XE "</w:instrText>
            </w:r>
            <w:r w:rsidR="003543F5" w:rsidRPr="007040F6">
              <w:rPr>
                <w:noProof/>
              </w:rPr>
              <w:instrText>Table Types: TBL List of CONNECT tables</w:instrText>
            </w:r>
            <w:r w:rsidR="003543F5">
              <w:rPr>
                <w:noProof/>
              </w:rPr>
              <w:instrText>"</w:instrText>
            </w:r>
            <w:r w:rsidR="003543F5">
              <w:instrText xml:space="preserve"> </w:instrText>
            </w:r>
            <w:r w:rsidR="003543F5">
              <w:fldChar w:fldCharType="end"/>
            </w:r>
            <w:r>
              <w:t xml:space="preserve"> table.</w:t>
            </w:r>
          </w:p>
        </w:tc>
      </w:tr>
      <w:tr w:rsidR="00174409" w:rsidTr="00CE2371">
        <w:trPr>
          <w:cantSplit/>
        </w:trPr>
        <w:tc>
          <w:tcPr>
            <w:tcW w:w="0" w:type="auto"/>
          </w:tcPr>
          <w:p w:rsidR="00174409" w:rsidRDefault="00174409">
            <w:pPr>
              <w:rPr>
                <w:b/>
                <w:bCs/>
              </w:rPr>
            </w:pPr>
            <w:r>
              <w:rPr>
                <w:b/>
                <w:bCs/>
              </w:rPr>
              <w:t>DBNAME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DBNAME</w:instrText>
            </w:r>
            <w:r w:rsidR="00374F31" w:rsidRPr="007040F6">
              <w:rPr>
                <w:noProof/>
              </w:rPr>
              <w:instrText xml:space="preserve"> Source database</w:instrText>
            </w:r>
            <w:r w:rsidR="00374F31">
              <w:rPr>
                <w:noProof/>
              </w:rPr>
              <w:instrText>"</w:instrText>
            </w:r>
            <w:r w:rsidR="00374F31">
              <w:rPr>
                <w:b/>
                <w:bCs/>
              </w:rPr>
              <w:instrText xml:space="preserve"> </w:instrText>
            </w:r>
            <w:r w:rsidR="00374F31">
              <w:rPr>
                <w:b/>
                <w:bCs/>
              </w:rPr>
              <w:fldChar w:fldCharType="end"/>
            </w:r>
          </w:p>
        </w:tc>
        <w:tc>
          <w:tcPr>
            <w:tcW w:w="0" w:type="auto"/>
          </w:tcPr>
          <w:p w:rsidR="00174409" w:rsidRDefault="00174409">
            <w:r>
              <w:t>String</w:t>
            </w:r>
          </w:p>
        </w:tc>
        <w:tc>
          <w:tcPr>
            <w:tcW w:w="0" w:type="auto"/>
          </w:tcPr>
          <w:p w:rsidR="00174409" w:rsidRDefault="00174409" w:rsidP="00B91774">
            <w:r>
              <w:t>The target database</w:t>
            </w:r>
            <w:r w:rsidR="003543F5">
              <w:fldChar w:fldCharType="begin"/>
            </w:r>
            <w:r w:rsidR="003543F5">
              <w:instrText xml:space="preserve"> XE "database" </w:instrText>
            </w:r>
            <w:r w:rsidR="003543F5">
              <w:fldChar w:fldCharType="end"/>
            </w:r>
            <w:r>
              <w:t xml:space="preserve"> for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A6105F">
              <w:t xml:space="preserve">JDBC, </w:t>
            </w:r>
            <w:r w:rsidR="00626FE0">
              <w:t xml:space="preserve">MONGO, </w:t>
            </w:r>
            <w:r>
              <w:t>MYSQL</w:t>
            </w:r>
            <w:r w:rsidR="00B93189">
              <w:t xml:space="preserve">, </w:t>
            </w:r>
            <w:r w:rsidR="00B91774">
              <w:t>catalog, and PROXY based</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rsidR="003543F5">
              <w:fldChar w:fldCharType="begin"/>
            </w:r>
            <w:r w:rsidR="003543F5">
              <w:instrText xml:space="preserve"> XE "</w:instrText>
            </w:r>
            <w:r w:rsidR="003543F5" w:rsidRPr="007040F6">
              <w:rPr>
                <w:noProof/>
              </w:rPr>
              <w:instrText>Table Types: TBL List of CONNECT tables</w:instrText>
            </w:r>
            <w:r w:rsidR="003543F5">
              <w:rPr>
                <w:noProof/>
              </w:rPr>
              <w:instrText>"</w:instrText>
            </w:r>
            <w:r w:rsidR="003543F5">
              <w:instrText xml:space="preserve"> </w:instrText>
            </w:r>
            <w:r w:rsidR="003543F5">
              <w:fldChar w:fldCharType="end"/>
            </w:r>
            <w:r>
              <w:t xml:space="preserve"> tables.</w:t>
            </w:r>
            <w:r w:rsidR="00B91774">
              <w:t xml:space="preserve"> The database concept is sometimes known as “Schema”. </w:t>
            </w:r>
          </w:p>
        </w:tc>
      </w:tr>
      <w:tr w:rsidR="00314E5D" w:rsidTr="00CE2371">
        <w:trPr>
          <w:cantSplit/>
        </w:trPr>
        <w:tc>
          <w:tcPr>
            <w:tcW w:w="0" w:type="auto"/>
          </w:tcPr>
          <w:p w:rsidR="00314E5D" w:rsidRDefault="00314E5D">
            <w:pPr>
              <w:rPr>
                <w:b/>
                <w:bCs/>
              </w:rPr>
            </w:pPr>
            <w:r>
              <w:rPr>
                <w:b/>
                <w:bCs/>
              </w:rPr>
              <w:t>DATA_CHARSET</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DATA_CHARSET</w:instrText>
            </w:r>
            <w:r w:rsidR="00374F31" w:rsidRPr="007040F6">
              <w:rPr>
                <w:noProof/>
              </w:rPr>
              <w:instrText xml:space="preserve"> Data character set</w:instrText>
            </w:r>
            <w:r w:rsidR="00374F31">
              <w:rPr>
                <w:noProof/>
              </w:rPr>
              <w:instrText>"</w:instrText>
            </w:r>
            <w:r w:rsidR="00374F31">
              <w:rPr>
                <w:b/>
                <w:bCs/>
              </w:rPr>
              <w:instrText xml:space="preserve"> </w:instrText>
            </w:r>
            <w:r w:rsidR="00374F31">
              <w:rPr>
                <w:b/>
                <w:bCs/>
              </w:rPr>
              <w:fldChar w:fldCharType="end"/>
            </w:r>
          </w:p>
        </w:tc>
        <w:tc>
          <w:tcPr>
            <w:tcW w:w="0" w:type="auto"/>
          </w:tcPr>
          <w:p w:rsidR="00314E5D" w:rsidRDefault="00314E5D">
            <w:r>
              <w:t>String</w:t>
            </w:r>
          </w:p>
        </w:tc>
        <w:tc>
          <w:tcPr>
            <w:tcW w:w="0" w:type="auto"/>
          </w:tcPr>
          <w:p w:rsidR="00314E5D" w:rsidRDefault="00314E5D">
            <w:r>
              <w:t>The character set used in the external file or data source.</w:t>
            </w:r>
          </w:p>
        </w:tc>
      </w:tr>
      <w:tr w:rsidR="008258C1" w:rsidTr="00CE2371">
        <w:trPr>
          <w:cantSplit/>
        </w:trPr>
        <w:tc>
          <w:tcPr>
            <w:tcW w:w="0" w:type="auto"/>
          </w:tcPr>
          <w:p w:rsidR="008258C1" w:rsidRDefault="008258C1">
            <w:pPr>
              <w:rPr>
                <w:b/>
                <w:bCs/>
              </w:rPr>
            </w:pPr>
            <w:r>
              <w:rPr>
                <w:b/>
                <w:bCs/>
              </w:rPr>
              <w:t>SEP_CHAR</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SEP_CHAR</w:instrText>
            </w:r>
            <w:r w:rsidR="00374F31" w:rsidRPr="007040F6">
              <w:rPr>
                <w:noProof/>
              </w:rPr>
              <w:instrText xml:space="preserve"> Separation character</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Specifies the field separator character of a CSV</w:t>
            </w:r>
            <w:r w:rsidR="008305C0">
              <w:t xml:space="preserve"> </w:t>
            </w:r>
            <w:r w:rsidR="00372E3C">
              <w:t xml:space="preserve">or </w:t>
            </w:r>
            <w:r w:rsidR="00372E3C" w:rsidRPr="00372E3C">
              <w:t>XCOL</w:t>
            </w:r>
            <w:r w:rsidR="00374F31" w:rsidRPr="00372E3C">
              <w:fldChar w:fldCharType="begin"/>
            </w:r>
            <w:r w:rsidR="00374F31" w:rsidRPr="00372E3C">
              <w:instrText xml:space="preserve"> XE "</w:instrText>
            </w:r>
            <w:r w:rsidR="00374F31" w:rsidRPr="00372E3C">
              <w:rPr>
                <w:noProof/>
              </w:rPr>
              <w:instrText>Table Types: CSV Fichiers CSV"</w:instrText>
            </w:r>
            <w:r w:rsidR="00374F31" w:rsidRPr="00372E3C">
              <w:instrText xml:space="preserve"> </w:instrText>
            </w:r>
            <w:r w:rsidR="00374F31" w:rsidRPr="00372E3C">
              <w:fldChar w:fldCharType="end"/>
            </w:r>
            <w:r w:rsidR="00372E3C">
              <w:t xml:space="preserve"> table</w:t>
            </w:r>
            <w:r>
              <w:t>.</w:t>
            </w:r>
            <w:r w:rsidR="008305C0">
              <w:t xml:space="preserve"> Also, used to specify the Jpath separator for JSON tables.</w:t>
            </w:r>
          </w:p>
        </w:tc>
      </w:tr>
      <w:tr w:rsidR="008258C1" w:rsidTr="00CE2371">
        <w:trPr>
          <w:cantSplit/>
        </w:trPr>
        <w:tc>
          <w:tcPr>
            <w:tcW w:w="0" w:type="auto"/>
          </w:tcPr>
          <w:p w:rsidR="008258C1" w:rsidRDefault="008258C1">
            <w:pPr>
              <w:rPr>
                <w:b/>
                <w:bCs/>
              </w:rPr>
            </w:pPr>
            <w:r>
              <w:rPr>
                <w:b/>
                <w:bCs/>
              </w:rPr>
              <w:t>QCHAR</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QCHAR</w:instrText>
            </w:r>
            <w:r w:rsidR="00374F31" w:rsidRPr="007040F6">
              <w:rPr>
                <w:noProof/>
              </w:rPr>
              <w:instrText xml:space="preserve"> Quoting character</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Specifies the character used for quoting some fields of a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table or the identifiers of an ODBC</w:t>
            </w:r>
            <w:r w:rsidR="00365D1B">
              <w:t>/JDBC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table.</w:t>
            </w:r>
          </w:p>
        </w:tc>
      </w:tr>
      <w:tr w:rsidR="00B66702" w:rsidTr="00CE2371">
        <w:trPr>
          <w:cantSplit/>
        </w:trPr>
        <w:tc>
          <w:tcPr>
            <w:tcW w:w="0" w:type="auto"/>
          </w:tcPr>
          <w:p w:rsidR="00B66702" w:rsidRDefault="00B66702">
            <w:pPr>
              <w:rPr>
                <w:b/>
                <w:bCs/>
              </w:rPr>
            </w:pPr>
            <w:r>
              <w:rPr>
                <w:b/>
                <w:bCs/>
              </w:rPr>
              <w:t>SRCDEF</w:t>
            </w:r>
          </w:p>
        </w:tc>
        <w:tc>
          <w:tcPr>
            <w:tcW w:w="0" w:type="auto"/>
          </w:tcPr>
          <w:p w:rsidR="00B66702" w:rsidRDefault="00B66702">
            <w:r>
              <w:t>String</w:t>
            </w:r>
          </w:p>
        </w:tc>
        <w:tc>
          <w:tcPr>
            <w:tcW w:w="0" w:type="auto"/>
          </w:tcPr>
          <w:p w:rsidR="00B66702" w:rsidRDefault="00B66702" w:rsidP="0004701B">
            <w:r>
              <w:t>The source definition of a table</w:t>
            </w:r>
            <w:r w:rsidR="0004701B">
              <w:t xml:space="preserve"> retrieved via</w:t>
            </w:r>
            <w:r w:rsidR="00CE5073">
              <w:t xml:space="preserve"> ODBC</w:t>
            </w:r>
            <w:r w:rsidR="00A6105F">
              <w:t>, JDBC</w:t>
            </w:r>
            <w:r w:rsidR="00CE5073">
              <w:t xml:space="preserve"> or</w:t>
            </w:r>
            <w:r w:rsidR="0004701B">
              <w:t xml:space="preserve"> MySQL API</w:t>
            </w:r>
            <w:r w:rsidR="00BB5ECB">
              <w:t xml:space="preserve"> or used by a PIVOT table.</w:t>
            </w:r>
          </w:p>
        </w:tc>
      </w:tr>
      <w:tr w:rsidR="00B66702" w:rsidTr="00CE2371">
        <w:trPr>
          <w:cantSplit/>
        </w:trPr>
        <w:tc>
          <w:tcPr>
            <w:tcW w:w="0" w:type="auto"/>
          </w:tcPr>
          <w:p w:rsidR="00B66702" w:rsidRDefault="00B66702">
            <w:pPr>
              <w:rPr>
                <w:b/>
                <w:bCs/>
              </w:rPr>
            </w:pPr>
            <w:r>
              <w:rPr>
                <w:b/>
                <w:bCs/>
              </w:rPr>
              <w:t>COLIST</w:t>
            </w:r>
          </w:p>
        </w:tc>
        <w:tc>
          <w:tcPr>
            <w:tcW w:w="0" w:type="auto"/>
          </w:tcPr>
          <w:p w:rsidR="00B66702" w:rsidRDefault="00B66702">
            <w:r>
              <w:t>String</w:t>
            </w:r>
          </w:p>
        </w:tc>
        <w:tc>
          <w:tcPr>
            <w:tcW w:w="0" w:type="auto"/>
          </w:tcPr>
          <w:p w:rsidR="00B66702" w:rsidRDefault="00B66702">
            <w:r>
              <w:t xml:space="preserve">The column list of </w:t>
            </w:r>
            <w:r w:rsidRPr="00B66702">
              <w:rPr>
                <w:smallCaps/>
              </w:rPr>
              <w:t>occur</w:t>
            </w:r>
            <w:r>
              <w:t xml:space="preserve"> table</w:t>
            </w:r>
            <w:r w:rsidR="009F74B3">
              <w:t>s</w:t>
            </w:r>
            <w:r w:rsidR="00D77F6F">
              <w:t xml:space="preserve"> or </w:t>
            </w:r>
            <w:r w:rsidR="009F74B3">
              <w:t>$project of MONGO tables</w:t>
            </w:r>
            <w:r>
              <w:t>.</w:t>
            </w:r>
          </w:p>
        </w:tc>
      </w:tr>
      <w:tr w:rsidR="009F74B3" w:rsidTr="00CE2371">
        <w:trPr>
          <w:cantSplit/>
        </w:trPr>
        <w:tc>
          <w:tcPr>
            <w:tcW w:w="0" w:type="auto"/>
          </w:tcPr>
          <w:p w:rsidR="009F74B3" w:rsidRDefault="009F74B3">
            <w:pPr>
              <w:rPr>
                <w:b/>
                <w:bCs/>
              </w:rPr>
            </w:pPr>
            <w:r>
              <w:rPr>
                <w:b/>
                <w:bCs/>
              </w:rPr>
              <w:t>FILTER</w:t>
            </w:r>
          </w:p>
        </w:tc>
        <w:tc>
          <w:tcPr>
            <w:tcW w:w="0" w:type="auto"/>
          </w:tcPr>
          <w:p w:rsidR="009F74B3" w:rsidRDefault="009F74B3">
            <w:r>
              <w:t>String</w:t>
            </w:r>
          </w:p>
        </w:tc>
        <w:tc>
          <w:tcPr>
            <w:tcW w:w="0" w:type="auto"/>
          </w:tcPr>
          <w:p w:rsidR="009F74B3" w:rsidRDefault="009F74B3">
            <w:r>
              <w:t xml:space="preserve">To filter an external table. Currently MONGO tables only. </w:t>
            </w:r>
          </w:p>
        </w:tc>
      </w:tr>
      <w:tr w:rsidR="008258C1" w:rsidTr="00CE2371">
        <w:trPr>
          <w:cantSplit/>
        </w:trPr>
        <w:tc>
          <w:tcPr>
            <w:tcW w:w="0" w:type="auto"/>
          </w:tcPr>
          <w:p w:rsidR="008258C1" w:rsidRDefault="008258C1">
            <w:pPr>
              <w:rPr>
                <w:b/>
                <w:bCs/>
              </w:rPr>
            </w:pPr>
            <w:r>
              <w:rPr>
                <w:b/>
                <w:bCs/>
              </w:rPr>
              <w:t>MODULE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MODULE</w:instrText>
            </w:r>
            <w:r w:rsidR="00374F31" w:rsidRPr="007040F6">
              <w:rPr>
                <w:noProof/>
              </w:rPr>
              <w:instrText xml:space="preserve"> External library or DLL</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The (path) name of the DLL or shared lib implementing the access of a non-standard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table type.</w:t>
            </w:r>
          </w:p>
        </w:tc>
      </w:tr>
      <w:tr w:rsidR="008258C1" w:rsidTr="00CE2371">
        <w:trPr>
          <w:cantSplit/>
        </w:trPr>
        <w:tc>
          <w:tcPr>
            <w:tcW w:w="0" w:type="auto"/>
          </w:tcPr>
          <w:p w:rsidR="008258C1" w:rsidRDefault="008258C1">
            <w:pPr>
              <w:rPr>
                <w:b/>
                <w:bCs/>
              </w:rPr>
            </w:pPr>
            <w:r>
              <w:rPr>
                <w:b/>
                <w:bCs/>
              </w:rPr>
              <w:t>SUBTYPE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SUBTYPE</w:instrText>
            </w:r>
            <w:r w:rsidR="00374F31" w:rsidRPr="007040F6">
              <w:rPr>
                <w:noProof/>
              </w:rPr>
              <w:instrText xml:space="preserve"> EOM table sub-type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The subtype of an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table type.</w:t>
            </w:r>
          </w:p>
        </w:tc>
      </w:tr>
      <w:tr w:rsidR="00174409" w:rsidTr="00CE2371">
        <w:trPr>
          <w:cantSplit/>
        </w:trPr>
        <w:tc>
          <w:tcPr>
            <w:tcW w:w="0" w:type="auto"/>
          </w:tcPr>
          <w:p w:rsidR="00174409" w:rsidRDefault="00174409">
            <w:pPr>
              <w:rPr>
                <w:b/>
                <w:bCs/>
              </w:rPr>
            </w:pPr>
            <w:r>
              <w:rPr>
                <w:b/>
                <w:bCs/>
              </w:rPr>
              <w:t>CATFUNC</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CATFUNC</w:instrText>
            </w:r>
            <w:r w:rsidR="00374F31" w:rsidRPr="007040F6">
              <w:rPr>
                <w:noProof/>
              </w:rPr>
              <w:instrText xml:space="preserve"> Catalog function</w:instrText>
            </w:r>
            <w:r w:rsidR="00374F31">
              <w:rPr>
                <w:noProof/>
              </w:rPr>
              <w:instrText>"</w:instrText>
            </w:r>
            <w:r w:rsidR="00374F31">
              <w:rPr>
                <w:b/>
                <w:bCs/>
              </w:rPr>
              <w:instrText xml:space="preserve"> </w:instrText>
            </w:r>
            <w:r w:rsidR="00374F31">
              <w:rPr>
                <w:b/>
                <w:bCs/>
              </w:rPr>
              <w:fldChar w:fldCharType="end"/>
            </w:r>
          </w:p>
        </w:tc>
        <w:tc>
          <w:tcPr>
            <w:tcW w:w="0" w:type="auto"/>
          </w:tcPr>
          <w:p w:rsidR="00174409" w:rsidRDefault="00174409">
            <w:r>
              <w:t>String</w:t>
            </w:r>
          </w:p>
        </w:tc>
        <w:tc>
          <w:tcPr>
            <w:tcW w:w="0" w:type="auto"/>
          </w:tcPr>
          <w:p w:rsidR="00174409" w:rsidRDefault="00314E5D" w:rsidP="00314E5D">
            <w:r>
              <w:t>The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t xml:space="preserve"> fu</w:t>
            </w:r>
            <w:r w:rsidR="00174409">
              <w:t>nction</w:t>
            </w:r>
            <w:r>
              <w:t xml:space="preserve"> used by a catalog table.</w:t>
            </w:r>
            <w:r w:rsidR="00174409">
              <w:t xml:space="preserve"> </w:t>
            </w:r>
          </w:p>
        </w:tc>
      </w:tr>
      <w:tr w:rsidR="008258C1" w:rsidTr="00CE2371">
        <w:trPr>
          <w:cantSplit/>
        </w:trPr>
        <w:tc>
          <w:tcPr>
            <w:tcW w:w="0" w:type="auto"/>
          </w:tcPr>
          <w:p w:rsidR="008258C1" w:rsidRDefault="008258C1">
            <w:pPr>
              <w:rPr>
                <w:b/>
                <w:bCs/>
              </w:rPr>
            </w:pPr>
            <w:r>
              <w:rPr>
                <w:b/>
                <w:bCs/>
              </w:rPr>
              <w:t>OPTION_LIST</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OPTION_LIST</w:instrText>
            </w:r>
            <w:r w:rsidR="00374F31" w:rsidRPr="007040F6">
              <w:rPr>
                <w:noProof/>
              </w:rPr>
              <w:instrText xml:space="preserve"> List of options</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Used to specify all other options not yet directly defined.</w:t>
            </w:r>
          </w:p>
        </w:tc>
      </w:tr>
      <w:tr w:rsidR="009D7282" w:rsidTr="00CE2371">
        <w:trPr>
          <w:cantSplit/>
        </w:trPr>
        <w:tc>
          <w:tcPr>
            <w:tcW w:w="0" w:type="auto"/>
          </w:tcPr>
          <w:p w:rsidR="009D7282" w:rsidRDefault="009D7282">
            <w:pPr>
              <w:rPr>
                <w:b/>
                <w:bCs/>
              </w:rPr>
            </w:pPr>
            <w:r>
              <w:rPr>
                <w:b/>
                <w:bCs/>
              </w:rPr>
              <w:t>CONNECTION</w:t>
            </w:r>
          </w:p>
        </w:tc>
        <w:tc>
          <w:tcPr>
            <w:tcW w:w="0" w:type="auto"/>
          </w:tcPr>
          <w:p w:rsidR="009D7282" w:rsidRDefault="009D7282">
            <w:r>
              <w:t>String</w:t>
            </w:r>
          </w:p>
        </w:tc>
        <w:tc>
          <w:tcPr>
            <w:tcW w:w="0" w:type="auto"/>
          </w:tcPr>
          <w:p w:rsidR="009D7282" w:rsidRDefault="009D7282">
            <w:r>
              <w:t xml:space="preserve">Specifies the connection of </w:t>
            </w:r>
            <w:r w:rsidR="00626FE0" w:rsidRPr="00626FE0">
              <w:rPr>
                <w:smallCaps/>
              </w:rPr>
              <w:t>odbc, jdbc, mongo</w:t>
            </w:r>
            <w:r w:rsidR="00626FE0">
              <w:t xml:space="preserve"> or </w:t>
            </w:r>
            <w:r w:rsidR="00626FE0" w:rsidRPr="00626FE0">
              <w:rPr>
                <w:smallCaps/>
              </w:rPr>
              <w:t>mysql</w:t>
            </w:r>
            <w:r>
              <w:t xml:space="preserve"> table</w:t>
            </w:r>
            <w:r w:rsidR="00626FE0">
              <w:t>s</w:t>
            </w:r>
            <w:r>
              <w:t>.</w:t>
            </w:r>
          </w:p>
        </w:tc>
      </w:tr>
      <w:tr w:rsidR="008258C1" w:rsidTr="00CE2371">
        <w:trPr>
          <w:cantSplit/>
        </w:trPr>
        <w:tc>
          <w:tcPr>
            <w:tcW w:w="0" w:type="auto"/>
          </w:tcPr>
          <w:p w:rsidR="008258C1" w:rsidRDefault="008258C1">
            <w:pPr>
              <w:rPr>
                <w:b/>
                <w:bCs/>
              </w:rPr>
            </w:pPr>
            <w:r>
              <w:rPr>
                <w:b/>
                <w:bCs/>
              </w:rPr>
              <w:t>MAPPED</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MAPPED</w:instrText>
            </w:r>
            <w:r w:rsidR="00374F31" w:rsidRPr="007040F6">
              <w:rPr>
                <w:noProof/>
              </w:rPr>
              <w:instrText xml:space="preserve"> </w:instrText>
            </w:r>
            <w:r w:rsidR="00374F31">
              <w:rPr>
                <w:noProof/>
              </w:rPr>
              <w:instrText>Using</w:instrText>
            </w:r>
            <w:r w:rsidR="00374F31" w:rsidRPr="007040F6">
              <w:rPr>
                <w:noProof/>
              </w:rPr>
              <w:instrText xml:space="preserve"> file</w:instrText>
            </w:r>
            <w:r w:rsidR="00374F31">
              <w:rPr>
                <w:noProof/>
              </w:rPr>
              <w:instrText xml:space="preserve"> mapping"</w:instrText>
            </w:r>
            <w:r w:rsidR="00374F31">
              <w:rPr>
                <w:b/>
                <w:bCs/>
              </w:rPr>
              <w:instrText xml:space="preserve"> </w:instrText>
            </w:r>
            <w:r w:rsidR="00374F31">
              <w:rPr>
                <w:b/>
                <w:bCs/>
              </w:rPr>
              <w:fldChar w:fldCharType="end"/>
            </w:r>
          </w:p>
        </w:tc>
        <w:tc>
          <w:tcPr>
            <w:tcW w:w="0" w:type="auto"/>
          </w:tcPr>
          <w:p w:rsidR="008258C1" w:rsidRDefault="008258C1">
            <w:r>
              <w:t>Boolean</w:t>
            </w:r>
          </w:p>
        </w:tc>
        <w:tc>
          <w:tcPr>
            <w:tcW w:w="0" w:type="auto"/>
          </w:tcPr>
          <w:p w:rsidR="008258C1" w:rsidRDefault="008258C1">
            <w:r>
              <w:t>Specifies whether “file mapping” is used to handle the table file.</w:t>
            </w:r>
          </w:p>
        </w:tc>
      </w:tr>
      <w:tr w:rsidR="0088598A" w:rsidTr="00CE2371">
        <w:trPr>
          <w:cantSplit/>
        </w:trPr>
        <w:tc>
          <w:tcPr>
            <w:tcW w:w="0" w:type="auto"/>
          </w:tcPr>
          <w:p w:rsidR="0088598A" w:rsidRDefault="0088598A">
            <w:pPr>
              <w:rPr>
                <w:b/>
                <w:bCs/>
              </w:rPr>
            </w:pPr>
            <w:r>
              <w:rPr>
                <w:b/>
                <w:bCs/>
              </w:rPr>
              <w:t>HUGE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HUGE</w:instrText>
            </w:r>
            <w:r w:rsidR="00374F31" w:rsidRPr="007040F6">
              <w:rPr>
                <w:noProof/>
              </w:rPr>
              <w:instrText xml:space="preserve"> File larger than 2GB</w:instrText>
            </w:r>
            <w:r w:rsidR="00374F31">
              <w:rPr>
                <w:noProof/>
              </w:rPr>
              <w:instrText>"</w:instrText>
            </w:r>
            <w:r w:rsidR="00374F31">
              <w:rPr>
                <w:b/>
                <w:bCs/>
              </w:rPr>
              <w:instrText xml:space="preserve"> </w:instrText>
            </w:r>
            <w:r w:rsidR="00374F31">
              <w:rPr>
                <w:b/>
                <w:bCs/>
              </w:rPr>
              <w:fldChar w:fldCharType="end"/>
            </w:r>
          </w:p>
        </w:tc>
        <w:tc>
          <w:tcPr>
            <w:tcW w:w="0" w:type="auto"/>
          </w:tcPr>
          <w:p w:rsidR="0088598A" w:rsidRDefault="0088598A">
            <w:r>
              <w:t>Boolean</w:t>
            </w:r>
          </w:p>
        </w:tc>
        <w:tc>
          <w:tcPr>
            <w:tcW w:w="0" w:type="auto"/>
          </w:tcPr>
          <w:p w:rsidR="0088598A" w:rsidRDefault="0088598A" w:rsidP="00830555">
            <w:r>
              <w:t xml:space="preserve">To specify </w:t>
            </w:r>
            <w:r w:rsidR="00830555">
              <w:t>that</w:t>
            </w:r>
            <w:r>
              <w:t xml:space="preserve"> a table file can be </w:t>
            </w:r>
            <w:r w:rsidR="00314E5D">
              <w:t>larg</w:t>
            </w:r>
            <w:r>
              <w:t>er than 2GB.</w:t>
            </w:r>
            <w:r w:rsidR="00BB5ECB">
              <w:t xml:space="preserve"> For a MYSQL table, prevent the result set to be memory stored.</w:t>
            </w:r>
            <w:r>
              <w:t xml:space="preserve"> </w:t>
            </w:r>
          </w:p>
        </w:tc>
      </w:tr>
      <w:tr w:rsidR="008258C1" w:rsidTr="00CE2371">
        <w:trPr>
          <w:cantSplit/>
        </w:trPr>
        <w:tc>
          <w:tcPr>
            <w:tcW w:w="0" w:type="auto"/>
          </w:tcPr>
          <w:p w:rsidR="008258C1" w:rsidRDefault="008258C1">
            <w:pPr>
              <w:rPr>
                <w:b/>
                <w:bCs/>
              </w:rPr>
            </w:pPr>
            <w:r>
              <w:rPr>
                <w:b/>
                <w:bCs/>
              </w:rPr>
              <w:t>COMPRESS</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COMPRESS</w:instrText>
            </w:r>
            <w:r w:rsidR="00374F31" w:rsidRPr="007040F6">
              <w:rPr>
                <w:noProof/>
              </w:rPr>
              <w:instrText xml:space="preserve"> Compressed file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0A2A9E">
            <w:r>
              <w:t>Number</w:t>
            </w:r>
          </w:p>
        </w:tc>
        <w:tc>
          <w:tcPr>
            <w:tcW w:w="0" w:type="auto"/>
          </w:tcPr>
          <w:p w:rsidR="008258C1" w:rsidRDefault="000A2A9E" w:rsidP="000A2A9E">
            <w:r>
              <w:t xml:space="preserve">1 or 2 </w:t>
            </w:r>
            <w:r w:rsidR="008258C1">
              <w:t xml:space="preserve">if the data file is </w:t>
            </w:r>
            <w:r>
              <w:t xml:space="preserve">g-zip </w:t>
            </w:r>
            <w:r w:rsidR="008258C1">
              <w:t>compressed.</w:t>
            </w:r>
            <w:r w:rsidR="00374F31">
              <w:fldChar w:fldCharType="begin"/>
            </w:r>
            <w:r w:rsidR="00374F31">
              <w:instrText xml:space="preserve"> XE "compressed" </w:instrText>
            </w:r>
            <w:r w:rsidR="00374F31">
              <w:fldChar w:fldCharType="end"/>
            </w:r>
            <w:r w:rsidR="008258C1">
              <w:t xml:space="preserve"> Defaults to </w:t>
            </w:r>
            <w:r>
              <w:t>0</w:t>
            </w:r>
            <w:r w:rsidR="008258C1">
              <w:t>.</w:t>
            </w:r>
          </w:p>
        </w:tc>
      </w:tr>
      <w:tr w:rsidR="008643A9" w:rsidTr="00CE2371">
        <w:trPr>
          <w:cantSplit/>
        </w:trPr>
        <w:tc>
          <w:tcPr>
            <w:tcW w:w="0" w:type="auto"/>
          </w:tcPr>
          <w:p w:rsidR="008643A9" w:rsidRDefault="008643A9">
            <w:pPr>
              <w:rPr>
                <w:b/>
                <w:bCs/>
              </w:rPr>
            </w:pPr>
            <w:r>
              <w:rPr>
                <w:b/>
                <w:bCs/>
              </w:rPr>
              <w:t>ZIPPED</w:t>
            </w:r>
          </w:p>
        </w:tc>
        <w:tc>
          <w:tcPr>
            <w:tcW w:w="0" w:type="auto"/>
          </w:tcPr>
          <w:p w:rsidR="008643A9" w:rsidRDefault="008643A9">
            <w:r>
              <w:t>Boolean</w:t>
            </w:r>
          </w:p>
        </w:tc>
        <w:tc>
          <w:tcPr>
            <w:tcW w:w="0" w:type="auto"/>
          </w:tcPr>
          <w:p w:rsidR="008643A9" w:rsidRDefault="008643A9">
            <w:r>
              <w:t>True if the table file(s) is/are zipped in one or several zip files.</w:t>
            </w:r>
          </w:p>
        </w:tc>
      </w:tr>
      <w:tr w:rsidR="008258C1" w:rsidTr="00CE2371">
        <w:trPr>
          <w:cantSplit/>
        </w:trPr>
        <w:tc>
          <w:tcPr>
            <w:tcW w:w="0" w:type="auto"/>
          </w:tcPr>
          <w:p w:rsidR="008258C1" w:rsidRDefault="008258C1">
            <w:pPr>
              <w:rPr>
                <w:b/>
                <w:bCs/>
              </w:rPr>
            </w:pPr>
            <w:r>
              <w:rPr>
                <w:b/>
                <w:bCs/>
              </w:rPr>
              <w:t>SPLIT</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SPLIT</w:instrText>
            </w:r>
            <w:r w:rsidR="00374F31" w:rsidRPr="007040F6">
              <w:rPr>
                <w:noProof/>
              </w:rPr>
              <w:instrText xml:space="preserve"> Separate VEC column files</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Boolean</w:t>
            </w:r>
          </w:p>
        </w:tc>
        <w:tc>
          <w:tcPr>
            <w:tcW w:w="0" w:type="auto"/>
          </w:tcPr>
          <w:p w:rsidR="008258C1" w:rsidRDefault="008258C1">
            <w:r>
              <w:t>True for a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t xml:space="preserve"> table when </w:t>
            </w:r>
            <w:r w:rsidR="00A6105F">
              <w:t xml:space="preserve">all </w:t>
            </w:r>
            <w:r>
              <w:t>columns are in separate files.</w:t>
            </w:r>
          </w:p>
        </w:tc>
      </w:tr>
      <w:tr w:rsidR="008258C1" w:rsidTr="00CE2371">
        <w:trPr>
          <w:cantSplit/>
        </w:trPr>
        <w:tc>
          <w:tcPr>
            <w:tcW w:w="0" w:type="auto"/>
          </w:tcPr>
          <w:p w:rsidR="008258C1" w:rsidRDefault="008258C1">
            <w:pPr>
              <w:rPr>
                <w:b/>
                <w:bCs/>
              </w:rPr>
            </w:pPr>
            <w:r>
              <w:rPr>
                <w:b/>
                <w:bCs/>
              </w:rPr>
              <w:t>READONLY</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READONLY</w:instrText>
            </w:r>
            <w:r w:rsidR="00374F31" w:rsidRPr="007040F6">
              <w:rPr>
                <w:noProof/>
              </w:rPr>
              <w:instrText xml:space="preserve"> Protected table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Boolean</w:t>
            </w:r>
          </w:p>
        </w:tc>
        <w:tc>
          <w:tcPr>
            <w:tcW w:w="0" w:type="auto"/>
          </w:tcPr>
          <w:p w:rsidR="008258C1" w:rsidRDefault="008258C1">
            <w:r>
              <w:t>True if the data file must not be modified or erased.</w:t>
            </w:r>
          </w:p>
        </w:tc>
      </w:tr>
      <w:tr w:rsidR="00830555" w:rsidTr="00CE2371">
        <w:trPr>
          <w:cantSplit/>
        </w:trPr>
        <w:tc>
          <w:tcPr>
            <w:tcW w:w="0" w:type="auto"/>
          </w:tcPr>
          <w:p w:rsidR="00830555" w:rsidRDefault="00830555">
            <w:pPr>
              <w:rPr>
                <w:b/>
                <w:bCs/>
              </w:rPr>
            </w:pPr>
            <w:r>
              <w:rPr>
                <w:b/>
                <w:bCs/>
              </w:rPr>
              <w:t>SEPINDEX</w:t>
            </w:r>
          </w:p>
        </w:tc>
        <w:tc>
          <w:tcPr>
            <w:tcW w:w="0" w:type="auto"/>
          </w:tcPr>
          <w:p w:rsidR="00830555" w:rsidRDefault="00830555">
            <w:r>
              <w:t>Boolean</w:t>
            </w:r>
          </w:p>
        </w:tc>
        <w:tc>
          <w:tcPr>
            <w:tcW w:w="0" w:type="auto"/>
          </w:tcPr>
          <w:p w:rsidR="00830555" w:rsidRDefault="00830555">
            <w:r>
              <w:t>When true, indexes</w:t>
            </w:r>
            <w:r w:rsidR="003543F5">
              <w:fldChar w:fldCharType="begin"/>
            </w:r>
            <w:r w:rsidR="003543F5">
              <w:instrText xml:space="preserve"> XE "indexes" </w:instrText>
            </w:r>
            <w:r w:rsidR="003543F5">
              <w:fldChar w:fldCharType="end"/>
            </w:r>
            <w:r>
              <w:t xml:space="preserve"> are saved in separate files.</w:t>
            </w:r>
          </w:p>
        </w:tc>
      </w:tr>
      <w:tr w:rsidR="008258C1" w:rsidTr="00CE2371">
        <w:trPr>
          <w:cantSplit/>
        </w:trPr>
        <w:tc>
          <w:tcPr>
            <w:tcW w:w="0" w:type="auto"/>
          </w:tcPr>
          <w:p w:rsidR="008258C1" w:rsidRDefault="008258C1">
            <w:pPr>
              <w:rPr>
                <w:b/>
                <w:bCs/>
              </w:rPr>
            </w:pPr>
            <w:r>
              <w:rPr>
                <w:b/>
                <w:bCs/>
              </w:rPr>
              <w:t>BLOCK_SIZE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BLOCK_SIZE</w:instrText>
            </w:r>
            <w:r w:rsidR="00374F31" w:rsidRPr="007040F6">
              <w:rPr>
                <w:noProof/>
              </w:rPr>
              <w:instrText xml:space="preserve"> Block </w:instrText>
            </w:r>
            <w:r w:rsidR="00374F31">
              <w:rPr>
                <w:noProof/>
              </w:rPr>
              <w:instrText xml:space="preserve">of lines </w:instrText>
            </w:r>
            <w:r w:rsidR="00374F31" w:rsidRPr="007040F6">
              <w:rPr>
                <w:noProof/>
              </w:rPr>
              <w:instrText>size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sidP="00A13161">
            <w:r>
              <w:t xml:space="preserve">The </w:t>
            </w:r>
            <w:r w:rsidR="004A2ADE">
              <w:t xml:space="preserve">number of rows each block </w:t>
            </w:r>
            <w:r w:rsidR="00A13161">
              <w:t>of a file</w:t>
            </w:r>
            <w:r w:rsidR="00A13161" w:rsidRPr="00A13161">
              <w:t xml:space="preserve"> based</w:t>
            </w:r>
            <w:r w:rsidR="004A2ADE" w:rsidRPr="00ED3EFB">
              <w:rPr>
                <w:smallCaps/>
              </w:rPr>
              <w:t xml:space="preserve"> </w:t>
            </w:r>
            <w:r w:rsidR="00A13161">
              <w:t>table</w:t>
            </w:r>
            <w:r w:rsidR="004A2ADE" w:rsidRPr="004A2ADE">
              <w:t xml:space="preserve"> contains</w:t>
            </w:r>
            <w:r w:rsidRPr="004A2ADE">
              <w:t>.</w:t>
            </w:r>
            <w:r w:rsidR="00ED3EFB" w:rsidRPr="004A2ADE">
              <w:t xml:space="preserve"> </w:t>
            </w:r>
            <w:r w:rsidR="00ED3EFB">
              <w:t xml:space="preserve">For an </w:t>
            </w:r>
            <w:r w:rsidR="00314E5D">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rsidR="00ED3EFB">
              <w:t xml:space="preserve"> table this is the RowSet size option.</w:t>
            </w:r>
            <w:r w:rsidR="00BF5AA2">
              <w:t xml:space="preserve"> </w:t>
            </w:r>
            <w:r w:rsidR="00C01E0B">
              <w:t xml:space="preserve">For a JDBC table this is the fetch size. </w:t>
            </w:r>
            <w:r w:rsidR="00BF5AA2">
              <w:t>For a VIR table this is the table size in number of rows.</w:t>
            </w:r>
          </w:p>
        </w:tc>
      </w:tr>
      <w:tr w:rsidR="006F243E" w:rsidTr="006F243E">
        <w:trPr>
          <w:cantSplit/>
        </w:trPr>
        <w:tc>
          <w:tcPr>
            <w:tcW w:w="0" w:type="auto"/>
          </w:tcPr>
          <w:p w:rsidR="006F243E" w:rsidRDefault="006F243E" w:rsidP="006F243E">
            <w:pPr>
              <w:rPr>
                <w:b/>
                <w:bCs/>
              </w:rPr>
            </w:pPr>
            <w:r>
              <w:rPr>
                <w:b/>
                <w:bCs/>
              </w:rPr>
              <w:t>LRECL</w:t>
            </w:r>
            <w:r>
              <w:rPr>
                <w:b/>
                <w:bCs/>
              </w:rPr>
              <w:fldChar w:fldCharType="begin"/>
            </w:r>
            <w:r>
              <w:rPr>
                <w:b/>
                <w:bCs/>
              </w:rPr>
              <w:instrText xml:space="preserve"> XE "</w:instrText>
            </w:r>
            <w:r w:rsidRPr="007040F6">
              <w:rPr>
                <w:noProof/>
              </w:rPr>
              <w:instrText>Table Options:</w:instrText>
            </w:r>
            <w:r w:rsidRPr="007040F6">
              <w:rPr>
                <w:bCs/>
                <w:noProof/>
              </w:rPr>
              <w:instrText xml:space="preserve"> LRECL</w:instrText>
            </w:r>
            <w:r w:rsidRPr="007040F6">
              <w:rPr>
                <w:noProof/>
              </w:rPr>
              <w:instrText xml:space="preserve"> Record length</w:instrText>
            </w:r>
            <w:r>
              <w:rPr>
                <w:noProof/>
              </w:rPr>
              <w:instrText>"</w:instrText>
            </w:r>
            <w:r>
              <w:rPr>
                <w:b/>
                <w:bCs/>
              </w:rPr>
              <w:instrText xml:space="preserve"> </w:instrText>
            </w:r>
            <w:r>
              <w:rPr>
                <w:b/>
                <w:bCs/>
              </w:rPr>
              <w:fldChar w:fldCharType="end"/>
            </w:r>
          </w:p>
        </w:tc>
        <w:tc>
          <w:tcPr>
            <w:tcW w:w="0" w:type="auto"/>
          </w:tcPr>
          <w:p w:rsidR="006F243E" w:rsidRDefault="006F243E" w:rsidP="006F243E">
            <w:r>
              <w:t>Number</w:t>
            </w:r>
          </w:p>
        </w:tc>
        <w:tc>
          <w:tcPr>
            <w:tcW w:w="0" w:type="auto"/>
          </w:tcPr>
          <w:p w:rsidR="006F243E" w:rsidRDefault="006F243E" w:rsidP="006F243E">
            <w:r>
              <w:t>The file record size (often calculated by default).</w:t>
            </w:r>
          </w:p>
        </w:tc>
      </w:tr>
      <w:tr w:rsidR="006F243E" w:rsidTr="00CE2371">
        <w:trPr>
          <w:cantSplit/>
        </w:trPr>
        <w:tc>
          <w:tcPr>
            <w:tcW w:w="0" w:type="auto"/>
          </w:tcPr>
          <w:p w:rsidR="006F243E" w:rsidRDefault="006F243E">
            <w:pPr>
              <w:rPr>
                <w:b/>
                <w:bCs/>
              </w:rPr>
            </w:pPr>
            <w:r>
              <w:rPr>
                <w:b/>
                <w:bCs/>
              </w:rPr>
              <w:t>AVG_ROW_LENGTH</w:t>
            </w:r>
          </w:p>
        </w:tc>
        <w:tc>
          <w:tcPr>
            <w:tcW w:w="0" w:type="auto"/>
          </w:tcPr>
          <w:p w:rsidR="006F243E" w:rsidRDefault="006F243E">
            <w:r>
              <w:t>Number</w:t>
            </w:r>
          </w:p>
        </w:tc>
        <w:tc>
          <w:tcPr>
            <w:tcW w:w="0" w:type="auto"/>
          </w:tcPr>
          <w:p w:rsidR="006F243E" w:rsidRDefault="006F243E" w:rsidP="00365D1B">
            <w:r>
              <w:t>Can be specified to help CONNECT estimate the size of a variable record</w:t>
            </w:r>
            <w:r w:rsidR="00365D1B">
              <w:t xml:space="preserve"> table</w:t>
            </w:r>
            <w:r>
              <w:t xml:space="preserve"> length.</w:t>
            </w:r>
          </w:p>
        </w:tc>
      </w:tr>
      <w:tr w:rsidR="008258C1" w:rsidTr="00CE2371">
        <w:trPr>
          <w:cantSplit/>
        </w:trPr>
        <w:tc>
          <w:tcPr>
            <w:tcW w:w="0" w:type="auto"/>
          </w:tcPr>
          <w:p w:rsidR="008258C1" w:rsidRDefault="008258C1">
            <w:pPr>
              <w:rPr>
                <w:b/>
                <w:bCs/>
              </w:rPr>
            </w:pPr>
            <w:r>
              <w:rPr>
                <w:b/>
                <w:bCs/>
              </w:rPr>
              <w:t>MULTIPLE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MULTIPLE</w:instrText>
            </w:r>
            <w:r w:rsidR="00374F31" w:rsidRPr="007040F6">
              <w:rPr>
                <w:noProof/>
              </w:rPr>
              <w:instrText xml:space="preserve"> Multiple files table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
              <w:t>Used to specify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w:t>
            </w:r>
            <w:r w:rsidR="004A2ADE">
              <w:t xml:space="preserve">file </w:t>
            </w:r>
            <w:r>
              <w:t>tables.</w:t>
            </w:r>
          </w:p>
        </w:tc>
      </w:tr>
      <w:tr w:rsidR="008258C1" w:rsidTr="00CE2371">
        <w:trPr>
          <w:cantSplit/>
        </w:trPr>
        <w:tc>
          <w:tcPr>
            <w:tcW w:w="0" w:type="auto"/>
          </w:tcPr>
          <w:p w:rsidR="008258C1" w:rsidRDefault="008258C1">
            <w:pPr>
              <w:rPr>
                <w:b/>
                <w:bCs/>
              </w:rPr>
            </w:pPr>
            <w:r>
              <w:rPr>
                <w:b/>
                <w:bCs/>
              </w:rPr>
              <w:t>HEADER</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HEADER</w:instrText>
            </w:r>
            <w:r w:rsidR="00374F31">
              <w:rPr>
                <w:bCs/>
                <w:noProof/>
              </w:rPr>
              <w:instrText>"</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sidP="00314E5D">
            <w:r>
              <w:t xml:space="preserve">Applies to </w:t>
            </w:r>
            <w:r w:rsidR="00314E5D">
              <w:t>CSV</w:t>
            </w:r>
            <w:r>
              <w:rPr>
                <w:smallCaps/>
              </w:rPr>
              <w:t>,</w:t>
            </w:r>
            <w:r w:rsidR="00374F31">
              <w:rPr>
                <w:smallCaps/>
              </w:rPr>
              <w:fldChar w:fldCharType="begin"/>
            </w:r>
            <w:r w:rsidR="00374F31">
              <w:rPr>
                <w:smallCaps/>
              </w:rPr>
              <w:instrText xml:space="preserve"> XE "</w:instrText>
            </w:r>
            <w:r w:rsidR="00374F31" w:rsidRPr="007040F6">
              <w:rPr>
                <w:noProof/>
              </w:rPr>
              <w:instrText>Table Types: CSV Fichiers CSV</w:instrText>
            </w:r>
            <w:r w:rsidR="00374F31">
              <w:rPr>
                <w:noProof/>
              </w:rPr>
              <w:instrText>"</w:instrText>
            </w:r>
            <w:r w:rsidR="00374F31">
              <w:rPr>
                <w:smallCaps/>
              </w:rPr>
              <w:instrText xml:space="preserve"> </w:instrText>
            </w:r>
            <w:r w:rsidR="00374F31">
              <w:rPr>
                <w:smallCaps/>
              </w:rPr>
              <w:fldChar w:fldCharType="end"/>
            </w:r>
            <w:r>
              <w:rPr>
                <w:smallCaps/>
              </w:rPr>
              <w:t xml:space="preserve"> VEC</w:t>
            </w:r>
            <w:r w:rsidR="00374F31">
              <w:rPr>
                <w:smallCaps/>
              </w:rPr>
              <w:fldChar w:fldCharType="begin"/>
            </w:r>
            <w:r w:rsidR="00374F31">
              <w:rPr>
                <w:smallCaps/>
              </w:rPr>
              <w:instrText xml:space="preserve"> XE "</w:instrText>
            </w:r>
            <w:r w:rsidR="00374F31" w:rsidRPr="007040F6">
              <w:rPr>
                <w:noProof/>
              </w:rPr>
              <w:instrText>Table Types: VEC Vector files</w:instrText>
            </w:r>
            <w:r w:rsidR="00374F31">
              <w:rPr>
                <w:noProof/>
              </w:rPr>
              <w:instrText>"</w:instrText>
            </w:r>
            <w:r w:rsidR="00374F31">
              <w:rPr>
                <w:smallCaps/>
              </w:rPr>
              <w:instrText xml:space="preserve"> </w:instrText>
            </w:r>
            <w:r w:rsidR="00374F31">
              <w:rPr>
                <w:smallCaps/>
              </w:rPr>
              <w:fldChar w:fldCharType="end"/>
            </w:r>
            <w:r>
              <w:t xml:space="preserve"> and </w:t>
            </w:r>
            <w:r w:rsidR="00626FE0" w:rsidRPr="00626FE0">
              <w:t>HTML</w:t>
            </w:r>
            <w:r>
              <w:t xml:space="preserve"> files. Its meaning depends on the table type.</w:t>
            </w:r>
          </w:p>
        </w:tc>
      </w:tr>
      <w:tr w:rsidR="008258C1" w:rsidTr="00CE2371">
        <w:trPr>
          <w:cantSplit/>
        </w:trPr>
        <w:tc>
          <w:tcPr>
            <w:tcW w:w="0" w:type="auto"/>
          </w:tcPr>
          <w:p w:rsidR="008258C1" w:rsidRDefault="008258C1">
            <w:pPr>
              <w:rPr>
                <w:b/>
                <w:bCs/>
              </w:rPr>
            </w:pPr>
            <w:r>
              <w:rPr>
                <w:b/>
                <w:bCs/>
              </w:rPr>
              <w:lastRenderedPageBreak/>
              <w:t>QUOTED</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QUOTED</w:instrText>
            </w:r>
            <w:r w:rsidR="00374F31" w:rsidRPr="007040F6">
              <w:rPr>
                <w:noProof/>
              </w:rPr>
              <w:instrText xml:space="preserve"> Quoted fields</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
              <w:t>The level of quoting used in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table files.</w:t>
            </w:r>
          </w:p>
        </w:tc>
      </w:tr>
      <w:tr w:rsidR="008258C1" w:rsidTr="00CE2371">
        <w:trPr>
          <w:cantSplit/>
        </w:trPr>
        <w:tc>
          <w:tcPr>
            <w:tcW w:w="0" w:type="auto"/>
          </w:tcPr>
          <w:p w:rsidR="008258C1" w:rsidRDefault="008258C1">
            <w:pPr>
              <w:rPr>
                <w:b/>
                <w:bCs/>
              </w:rPr>
            </w:pPr>
            <w:r>
              <w:rPr>
                <w:b/>
                <w:bCs/>
              </w:rPr>
              <w:t>ENDING</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ENDING</w:instrText>
            </w:r>
            <w:r w:rsidR="00374F31" w:rsidRPr="007040F6">
              <w:rPr>
                <w:noProof/>
              </w:rPr>
              <w:instrText xml:space="preserve"> Line ending</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
              <w:t>End of line length. Default to 1 for Unix/Linux</w:t>
            </w:r>
            <w:r w:rsidR="00374F31">
              <w:fldChar w:fldCharType="begin"/>
            </w:r>
            <w:r w:rsidR="00374F31">
              <w:instrText xml:space="preserve"> XE "</w:instrText>
            </w:r>
            <w:r w:rsidR="00374F31">
              <w:rPr>
                <w:noProof/>
              </w:rPr>
              <w:instrText>Linux"</w:instrText>
            </w:r>
            <w:r w:rsidR="00374F31">
              <w:instrText xml:space="preserve"> </w:instrText>
            </w:r>
            <w:r w:rsidR="00374F31">
              <w:fldChar w:fldCharType="end"/>
            </w:r>
            <w:r>
              <w:t xml:space="preserve"> and 2 for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p>
        </w:tc>
      </w:tr>
    </w:tbl>
    <w:p w:rsidR="0088598A" w:rsidRDefault="0088598A" w:rsidP="0088598A">
      <w:pPr>
        <w:rPr>
          <w:b/>
          <w:bCs/>
        </w:rPr>
      </w:pPr>
    </w:p>
    <w:p w:rsidR="0088598A" w:rsidRDefault="00B93A67" w:rsidP="0088598A">
      <w:r>
        <w:t>For additional options specified in the</w:t>
      </w:r>
      <w:r w:rsidR="0088598A">
        <w:t xml:space="preserve"> OPTION_LIST</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OPTION_LIST</w:instrText>
      </w:r>
      <w:r w:rsidR="00374F31" w:rsidRPr="007040F6">
        <w:rPr>
          <w:noProof/>
        </w:rPr>
        <w:instrText xml:space="preserve"> List of options</w:instrText>
      </w:r>
      <w:r w:rsidR="00374F31">
        <w:rPr>
          <w:noProof/>
        </w:rPr>
        <w:instrText>"</w:instrText>
      </w:r>
      <w:r w:rsidR="00374F31">
        <w:instrText xml:space="preserve"> </w:instrText>
      </w:r>
      <w:r w:rsidR="00374F31">
        <w:fldChar w:fldCharType="end"/>
      </w:r>
      <w:r w:rsidR="0088598A">
        <w:t xml:space="preserve"> option</w:t>
      </w:r>
      <w:r>
        <w:t xml:space="preserve"> string,</w:t>
      </w:r>
      <w:r w:rsidR="0088598A">
        <w:t xml:space="preserve"> </w:t>
      </w:r>
      <w:r>
        <w:t>t</w:t>
      </w:r>
      <w:r w:rsidR="0088598A">
        <w:t>he syntax to use is:</w:t>
      </w:r>
    </w:p>
    <w:p w:rsidR="0088598A" w:rsidRDefault="0088598A" w:rsidP="0088598A"/>
    <w:p w:rsidR="0088598A" w:rsidRDefault="0088598A" w:rsidP="0088598A">
      <w:pPr>
        <w:pStyle w:val="CodeExample0"/>
      </w:pPr>
      <w:r>
        <w:t>… option_list</w:t>
      </w:r>
      <w:r w:rsidR="00374F31">
        <w:fldChar w:fldCharType="begin"/>
      </w:r>
      <w:r w:rsidR="00374F31">
        <w:instrText xml:space="preserve"> XE "option_list" </w:instrText>
      </w:r>
      <w:r w:rsidR="00374F31">
        <w:fldChar w:fldCharType="end"/>
      </w:r>
      <w:r>
        <w:t>='opname1=opvalue1,opname2=opvalue2…'</w:t>
      </w:r>
    </w:p>
    <w:p w:rsidR="0088598A" w:rsidRDefault="0088598A" w:rsidP="0088598A"/>
    <w:p w:rsidR="0088598A" w:rsidRDefault="0088598A" w:rsidP="0088598A">
      <w:pPr>
        <w:pStyle w:val="Notedebasdepage"/>
      </w:pPr>
      <w:r>
        <w:t xml:space="preserve">The option name is all that is between the start of the string or the last ‘,’ character and the next ‘=’ character, and the option value is all that is between this ‘=’ character and the next ‘,’ or end of string. For instance: </w:t>
      </w:r>
    </w:p>
    <w:p w:rsidR="0088598A" w:rsidRDefault="0088598A" w:rsidP="0088598A">
      <w:pPr>
        <w:pStyle w:val="Notedebasdepage"/>
      </w:pPr>
    </w:p>
    <w:p w:rsidR="0088598A" w:rsidRDefault="0088598A" w:rsidP="0088598A">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option_list</w:t>
      </w:r>
      <w:r w:rsidR="00374F31">
        <w:rPr>
          <w:rFonts w:ascii="Courier New" w:hAnsi="Courier New" w:cs="Courier New"/>
          <w:noProof/>
          <w:sz w:val="22"/>
          <w:szCs w:val="22"/>
          <w:lang w:eastAsia="en-US"/>
        </w:rPr>
        <w:fldChar w:fldCharType="begin"/>
      </w:r>
      <w:r w:rsidR="00374F31">
        <w:rPr>
          <w:rFonts w:ascii="Courier New" w:hAnsi="Courier New" w:cs="Courier New"/>
          <w:noProof/>
          <w:sz w:val="22"/>
          <w:szCs w:val="22"/>
          <w:lang w:eastAsia="en-US"/>
        </w:rPr>
        <w:instrText xml:space="preserve"> XE "</w:instrText>
      </w:r>
      <w:r w:rsidR="00374F31">
        <w:rPr>
          <w:noProof/>
        </w:rPr>
        <w:instrText>option_list"</w:instrText>
      </w:r>
      <w:r w:rsidR="00374F31">
        <w:rPr>
          <w:rFonts w:ascii="Courier New" w:hAnsi="Courier New" w:cs="Courier New"/>
          <w:noProof/>
          <w:sz w:val="22"/>
          <w:szCs w:val="22"/>
          <w:lang w:eastAsia="en-US"/>
        </w:rPr>
        <w:instrText xml:space="preserve"> </w:instrText>
      </w:r>
      <w:r w:rsidR="00374F31">
        <w:rPr>
          <w:rFonts w:ascii="Courier New" w:hAnsi="Courier New" w:cs="Courier New"/>
          <w:noProof/>
          <w:sz w:val="22"/>
          <w:szCs w:val="22"/>
          <w:lang w:eastAsia="en-US"/>
        </w:rPr>
        <w:fldChar w:fldCharType="end"/>
      </w:r>
      <w:r>
        <w:rPr>
          <w:rFonts w:ascii="Courier New" w:hAnsi="Courier New" w:cs="Courier New"/>
          <w:noProof/>
          <w:sz w:val="22"/>
          <w:szCs w:val="22"/>
          <w:lang w:eastAsia="en-US"/>
        </w:rPr>
        <w:t>=</w:t>
      </w:r>
      <w:r>
        <w:rPr>
          <w:rFonts w:ascii="Courier New" w:hAnsi="Courier New" w:cs="Courier New"/>
          <w:noProof/>
          <w:color w:val="008080"/>
          <w:sz w:val="22"/>
          <w:szCs w:val="22"/>
          <w:lang w:eastAsia="en-US"/>
        </w:rPr>
        <w:t>'name=TABLE,coltype=HTML</w:t>
      </w:r>
      <w:r w:rsidR="00374F31">
        <w:rPr>
          <w:rFonts w:ascii="Courier New" w:hAnsi="Courier New" w:cs="Courier New"/>
          <w:noProof/>
          <w:color w:val="008080"/>
          <w:sz w:val="22"/>
          <w:szCs w:val="22"/>
          <w:lang w:eastAsia="en-US"/>
        </w:rPr>
        <w:fldChar w:fldCharType="begin"/>
      </w:r>
      <w:r w:rsidR="00374F31">
        <w:rPr>
          <w:rFonts w:ascii="Courier New" w:hAnsi="Courier New" w:cs="Courier New"/>
          <w:noProof/>
          <w:color w:val="008080"/>
          <w:sz w:val="22"/>
          <w:szCs w:val="22"/>
          <w:lang w:eastAsia="en-US"/>
        </w:rPr>
        <w:instrText xml:space="preserve"> XE "</w:instrText>
      </w:r>
      <w:r w:rsidR="00374F31">
        <w:rPr>
          <w:noProof/>
        </w:rPr>
        <w:instrText>HTML"</w:instrText>
      </w:r>
      <w:r w:rsidR="00374F31">
        <w:rPr>
          <w:rFonts w:ascii="Courier New" w:hAnsi="Courier New" w:cs="Courier New"/>
          <w:noProof/>
          <w:color w:val="008080"/>
          <w:sz w:val="22"/>
          <w:szCs w:val="22"/>
          <w:lang w:eastAsia="en-US"/>
        </w:rPr>
        <w:instrText xml:space="preserve"> </w:instrText>
      </w:r>
      <w:r w:rsidR="00374F31">
        <w:rPr>
          <w:rFonts w:ascii="Courier New" w:hAnsi="Courier New" w:cs="Courier New"/>
          <w:noProof/>
          <w:color w:val="008080"/>
          <w:sz w:val="22"/>
          <w:szCs w:val="22"/>
          <w:lang w:eastAsia="en-US"/>
        </w:rPr>
        <w:fldChar w:fldCharType="end"/>
      </w:r>
      <w:r>
        <w:rPr>
          <w:rFonts w:ascii="Courier New" w:hAnsi="Courier New" w:cs="Courier New"/>
          <w:noProof/>
          <w:color w:val="008080"/>
          <w:sz w:val="22"/>
          <w:szCs w:val="22"/>
          <w:lang w:eastAsia="en-US"/>
        </w:rPr>
        <w:t>,attribute=border=1;cellpadding=5,headattr=bgcolor=yellow'</w:t>
      </w:r>
      <w:r>
        <w:rPr>
          <w:rFonts w:ascii="Courier New" w:hAnsi="Courier New" w:cs="Courier New"/>
          <w:noProof/>
          <w:sz w:val="22"/>
          <w:szCs w:val="22"/>
          <w:lang w:eastAsia="en-US"/>
        </w:rPr>
        <w:t>;</w:t>
      </w:r>
    </w:p>
    <w:p w:rsidR="0088598A" w:rsidRDefault="0088598A" w:rsidP="0088598A">
      <w:pPr>
        <w:pStyle w:val="Notedebasdepage"/>
      </w:pPr>
    </w:p>
    <w:p w:rsidR="0088598A" w:rsidRDefault="0088598A" w:rsidP="0088598A">
      <w:pPr>
        <w:pStyle w:val="Notedebasdepage"/>
        <w:rPr>
          <w:noProof/>
        </w:rPr>
      </w:pPr>
      <w:r>
        <w:rPr>
          <w:noProof/>
        </w:rPr>
        <w:t>This defines four options, ‘name’, ‘coltype’, ‘attribute’, and ‘headattr’ with values ‘TABLE’, ‘HTML</w:t>
      </w:r>
      <w:r w:rsidR="00374F31">
        <w:rPr>
          <w:noProof/>
        </w:rPr>
        <w:fldChar w:fldCharType="begin"/>
      </w:r>
      <w:r w:rsidR="00374F31">
        <w:rPr>
          <w:noProof/>
        </w:rPr>
        <w:instrText xml:space="preserve"> XE "HTML" </w:instrText>
      </w:r>
      <w:r w:rsidR="00374F31">
        <w:rPr>
          <w:noProof/>
        </w:rPr>
        <w:fldChar w:fldCharType="end"/>
      </w:r>
      <w:r>
        <w:rPr>
          <w:noProof/>
        </w:rPr>
        <w:t>’, ‘border=1;cellpadding=5’, and ‘bgcolor=yellow’. The only restriction is that values cannot contain commas, but they can contain equal signs.</w:t>
      </w:r>
    </w:p>
    <w:p w:rsidR="008258C1" w:rsidRDefault="008258C1" w:rsidP="009D7282">
      <w:pPr>
        <w:pStyle w:val="Titre3"/>
      </w:pPr>
      <w:bookmarkStart w:id="16" w:name="_Toc492205341"/>
      <w:r>
        <w:t>Column options:</w:t>
      </w:r>
      <w:bookmarkEnd w:id="16"/>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816"/>
        <w:gridCol w:w="872"/>
        <w:gridCol w:w="4982"/>
      </w:tblGrid>
      <w:tr w:rsidR="008258C1" w:rsidTr="006B3859">
        <w:trPr>
          <w:cantSplit/>
          <w:tblHeader/>
        </w:trPr>
        <w:tc>
          <w:tcPr>
            <w:tcW w:w="0" w:type="auto"/>
            <w:shd w:val="clear" w:color="auto" w:fill="FFFF99"/>
          </w:tcPr>
          <w:p w:rsidR="008258C1" w:rsidRDefault="008258C1">
            <w:pPr>
              <w:rPr>
                <w:b/>
                <w:bCs/>
              </w:rPr>
            </w:pPr>
            <w:r>
              <w:rPr>
                <w:b/>
                <w:bCs/>
              </w:rPr>
              <w:t>Column Option</w:t>
            </w:r>
          </w:p>
        </w:tc>
        <w:tc>
          <w:tcPr>
            <w:tcW w:w="0" w:type="auto"/>
            <w:shd w:val="clear" w:color="auto" w:fill="FFFF99"/>
          </w:tcPr>
          <w:p w:rsidR="008258C1" w:rsidRDefault="008258C1">
            <w:pPr>
              <w:rPr>
                <w:b/>
                <w:bCs/>
              </w:rPr>
            </w:pPr>
            <w:r>
              <w:rPr>
                <w:b/>
                <w:bCs/>
              </w:rPr>
              <w:t>Type</w:t>
            </w:r>
          </w:p>
        </w:tc>
        <w:tc>
          <w:tcPr>
            <w:tcW w:w="0" w:type="auto"/>
            <w:shd w:val="clear" w:color="auto" w:fill="FFFF99"/>
          </w:tcPr>
          <w:p w:rsidR="008258C1" w:rsidRDefault="008258C1">
            <w:pPr>
              <w:rPr>
                <w:b/>
                <w:bCs/>
              </w:rPr>
            </w:pPr>
            <w:r>
              <w:rPr>
                <w:b/>
                <w:bCs/>
              </w:rPr>
              <w:t>Description</w:t>
            </w:r>
          </w:p>
        </w:tc>
      </w:tr>
      <w:tr w:rsidR="008258C1" w:rsidTr="006B3859">
        <w:tc>
          <w:tcPr>
            <w:tcW w:w="0" w:type="auto"/>
          </w:tcPr>
          <w:p w:rsidR="008258C1" w:rsidRDefault="008258C1">
            <w:pPr>
              <w:pStyle w:val="Titre8"/>
            </w:pPr>
            <w:r>
              <w:t>FLAG</w:t>
            </w:r>
            <w:r w:rsidR="00374F31">
              <w:fldChar w:fldCharType="begin"/>
            </w:r>
            <w:r w:rsidR="00374F31">
              <w:instrText xml:space="preserve"> XE "</w:instrText>
            </w:r>
            <w:r w:rsidR="00374F31">
              <w:rPr>
                <w:noProof/>
              </w:rPr>
              <w:instrText>Column Options:</w:instrText>
            </w:r>
            <w:r w:rsidR="00374F31">
              <w:rPr>
                <w:bCs w:val="0"/>
              </w:rPr>
              <w:instrText xml:space="preserve"> FLAG"</w:instrText>
            </w:r>
            <w:r w:rsidR="00374F31">
              <w:instrText xml:space="preserve"> </w:instrText>
            </w:r>
            <w:r w:rsidR="00374F31">
              <w:fldChar w:fldCharType="end"/>
            </w:r>
          </w:p>
        </w:tc>
        <w:tc>
          <w:tcPr>
            <w:tcW w:w="0" w:type="auto"/>
          </w:tcPr>
          <w:p w:rsidR="008258C1" w:rsidRDefault="00CA5B3F">
            <w:r>
              <w:t>Number</w:t>
            </w:r>
          </w:p>
        </w:tc>
        <w:tc>
          <w:tcPr>
            <w:tcW w:w="0" w:type="auto"/>
          </w:tcPr>
          <w:p w:rsidR="008258C1" w:rsidRDefault="008258C1">
            <w:r>
              <w:t>An integer value whose meaning depends on the table type.</w:t>
            </w:r>
          </w:p>
        </w:tc>
      </w:tr>
      <w:tr w:rsidR="008258C1" w:rsidTr="006B3859">
        <w:tc>
          <w:tcPr>
            <w:tcW w:w="0" w:type="auto"/>
          </w:tcPr>
          <w:p w:rsidR="008258C1" w:rsidRDefault="00C121F2">
            <w:pPr>
              <w:rPr>
                <w:b/>
                <w:bCs/>
              </w:rPr>
            </w:pPr>
            <w:r>
              <w:rPr>
                <w:b/>
                <w:bCs/>
              </w:rPr>
              <w:t>FIELD</w:t>
            </w:r>
            <w:r w:rsidR="008258C1">
              <w:rPr>
                <w:b/>
                <w:bCs/>
              </w:rPr>
              <w:t>_LENGTH</w:t>
            </w:r>
            <w:r w:rsidR="00374F31">
              <w:rPr>
                <w:b/>
                <w:bCs/>
              </w:rPr>
              <w:fldChar w:fldCharType="begin"/>
            </w:r>
            <w:r w:rsidR="00374F31">
              <w:rPr>
                <w:b/>
                <w:bCs/>
              </w:rPr>
              <w:instrText xml:space="preserve"> XE "</w:instrText>
            </w:r>
            <w:r w:rsidR="00374F31">
              <w:rPr>
                <w:noProof/>
              </w:rPr>
              <w:instrText>Column Options:</w:instrText>
            </w:r>
            <w:r w:rsidR="00E3396E">
              <w:rPr>
                <w:bCs/>
              </w:rPr>
              <w:instrText xml:space="preserve"> FIELD</w:instrText>
            </w:r>
            <w:r w:rsidR="00374F31" w:rsidRPr="00AE320F">
              <w:rPr>
                <w:bCs/>
              </w:rPr>
              <w:instrText>_LENGTH</w:instrText>
            </w:r>
            <w:r w:rsidR="00374F31">
              <w:rPr>
                <w:bCs/>
              </w:rPr>
              <w:instrText xml:space="preserve"> (for dates)"</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sidP="00C121F2">
            <w:r>
              <w:t xml:space="preserve">Set the internal </w:t>
            </w:r>
            <w:r w:rsidR="00C121F2">
              <w:t>field</w:t>
            </w:r>
            <w:r>
              <w:t xml:space="preserve"> length for DATE columns.</w:t>
            </w:r>
          </w:p>
        </w:tc>
      </w:tr>
      <w:tr w:rsidR="001F6F32" w:rsidTr="006B3859">
        <w:tc>
          <w:tcPr>
            <w:tcW w:w="0" w:type="auto"/>
          </w:tcPr>
          <w:p w:rsidR="001F6F32" w:rsidRDefault="001F6F32">
            <w:pPr>
              <w:rPr>
                <w:b/>
                <w:bCs/>
              </w:rPr>
            </w:pPr>
            <w:r>
              <w:rPr>
                <w:b/>
                <w:bCs/>
              </w:rPr>
              <w:t>MAX_DIST*</w:t>
            </w:r>
          </w:p>
        </w:tc>
        <w:tc>
          <w:tcPr>
            <w:tcW w:w="0" w:type="auto"/>
          </w:tcPr>
          <w:p w:rsidR="001F6F32" w:rsidRDefault="001F6F32">
            <w:r>
              <w:t xml:space="preserve">Number </w:t>
            </w:r>
          </w:p>
        </w:tc>
        <w:tc>
          <w:tcPr>
            <w:tcW w:w="0" w:type="auto"/>
          </w:tcPr>
          <w:p w:rsidR="001F6F32" w:rsidRDefault="001F6F32" w:rsidP="00C121F2">
            <w:r>
              <w:t>Maximum</w:t>
            </w:r>
            <w:r w:rsidR="00A13161">
              <w:t xml:space="preserve"> number of</w:t>
            </w:r>
            <w:r>
              <w:t xml:space="preserve"> distinct values in this column.</w:t>
            </w:r>
          </w:p>
        </w:tc>
      </w:tr>
      <w:tr w:rsidR="00A13161" w:rsidTr="00100684">
        <w:tc>
          <w:tcPr>
            <w:tcW w:w="0" w:type="auto"/>
          </w:tcPr>
          <w:p w:rsidR="00A13161" w:rsidRDefault="00A13161" w:rsidP="00100684">
            <w:pPr>
              <w:rPr>
                <w:b/>
                <w:bCs/>
              </w:rPr>
            </w:pPr>
            <w:r>
              <w:rPr>
                <w:b/>
                <w:bCs/>
              </w:rPr>
              <w:t>DISTRIB*</w:t>
            </w:r>
          </w:p>
        </w:tc>
        <w:tc>
          <w:tcPr>
            <w:tcW w:w="0" w:type="auto"/>
          </w:tcPr>
          <w:p w:rsidR="00A13161" w:rsidRDefault="00A13161" w:rsidP="00100684">
            <w:r>
              <w:t>Enum</w:t>
            </w:r>
          </w:p>
        </w:tc>
        <w:tc>
          <w:tcPr>
            <w:tcW w:w="0" w:type="auto"/>
          </w:tcPr>
          <w:p w:rsidR="00A13161" w:rsidRDefault="00A13161" w:rsidP="00100684">
            <w:r>
              <w:t>“scattered”, “clustered”, “sorted” (ascending)</w:t>
            </w:r>
          </w:p>
        </w:tc>
      </w:tr>
      <w:tr w:rsidR="008258C1" w:rsidTr="006B3859">
        <w:tc>
          <w:tcPr>
            <w:tcW w:w="0" w:type="auto"/>
          </w:tcPr>
          <w:p w:rsidR="008258C1" w:rsidRDefault="008258C1">
            <w:pPr>
              <w:rPr>
                <w:b/>
                <w:bCs/>
              </w:rPr>
            </w:pPr>
            <w:r>
              <w:rPr>
                <w:b/>
                <w:bCs/>
              </w:rPr>
              <w:t>DATE_FORMAT</w:t>
            </w:r>
            <w:r w:rsidR="00374F31">
              <w:rPr>
                <w:b/>
                <w:bCs/>
              </w:rPr>
              <w:fldChar w:fldCharType="begin"/>
            </w:r>
            <w:r w:rsidR="00374F31">
              <w:rPr>
                <w:b/>
                <w:bCs/>
              </w:rPr>
              <w:instrText xml:space="preserve"> XE "</w:instrText>
            </w:r>
            <w:r w:rsidR="00374F31">
              <w:rPr>
                <w:noProof/>
              </w:rPr>
              <w:instrText>Column Options:</w:instrText>
            </w:r>
            <w:r w:rsidR="00374F31" w:rsidRPr="00AE320F">
              <w:rPr>
                <w:bCs/>
              </w:rPr>
              <w:instrText xml:space="preserve"> DATE_FORMAT</w:instrText>
            </w:r>
            <w:r w:rsidR="00374F31">
              <w:rPr>
                <w:bCs/>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sidP="0087667E">
            <w:r>
              <w:t>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indicating how a date is stored in </w:t>
            </w:r>
            <w:r w:rsidR="0087667E">
              <w:t>a</w:t>
            </w:r>
            <w:r>
              <w:t xml:space="preserve"> file.</w:t>
            </w:r>
          </w:p>
        </w:tc>
      </w:tr>
      <w:tr w:rsidR="008258C1" w:rsidTr="006B3859">
        <w:tc>
          <w:tcPr>
            <w:tcW w:w="0" w:type="auto"/>
          </w:tcPr>
          <w:p w:rsidR="008258C1" w:rsidRDefault="008258C1">
            <w:pPr>
              <w:rPr>
                <w:b/>
                <w:bCs/>
              </w:rPr>
            </w:pPr>
            <w:r>
              <w:rPr>
                <w:b/>
                <w:bCs/>
              </w:rPr>
              <w:t>FIELD_FORMAT</w:t>
            </w:r>
            <w:r w:rsidR="00374F31">
              <w:rPr>
                <w:b/>
                <w:bCs/>
              </w:rPr>
              <w:fldChar w:fldCharType="begin"/>
            </w:r>
            <w:r w:rsidR="00374F31">
              <w:rPr>
                <w:b/>
                <w:bCs/>
              </w:rPr>
              <w:instrText xml:space="preserve"> XE "</w:instrText>
            </w:r>
            <w:r w:rsidR="00374F31">
              <w:rPr>
                <w:noProof/>
              </w:rPr>
              <w:instrText>Column Options:</w:instrText>
            </w:r>
            <w:r w:rsidR="00374F31" w:rsidRPr="00AE320F">
              <w:rPr>
                <w:bCs/>
              </w:rPr>
              <w:instrText xml:space="preserve"> FIELD_FORMAT</w:instrText>
            </w:r>
            <w:r w:rsidR="00374F31">
              <w:rPr>
                <w:bCs/>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The column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some table types.</w:t>
            </w:r>
          </w:p>
        </w:tc>
      </w:tr>
      <w:tr w:rsidR="008258C1" w:rsidTr="006B3859">
        <w:tc>
          <w:tcPr>
            <w:tcW w:w="0" w:type="auto"/>
          </w:tcPr>
          <w:p w:rsidR="008258C1" w:rsidRDefault="008258C1">
            <w:pPr>
              <w:rPr>
                <w:b/>
                <w:bCs/>
              </w:rPr>
            </w:pPr>
            <w:r>
              <w:rPr>
                <w:b/>
                <w:bCs/>
              </w:rPr>
              <w:t>SPECIAL</w:t>
            </w:r>
            <w:r w:rsidR="00374F31">
              <w:rPr>
                <w:b/>
                <w:bCs/>
              </w:rPr>
              <w:fldChar w:fldCharType="begin"/>
            </w:r>
            <w:r w:rsidR="00374F31">
              <w:rPr>
                <w:b/>
                <w:bCs/>
              </w:rPr>
              <w:instrText xml:space="preserve"> XE "</w:instrText>
            </w:r>
            <w:r w:rsidR="00374F31">
              <w:rPr>
                <w:noProof/>
              </w:rPr>
              <w:instrText>Column Options:</w:instrText>
            </w:r>
            <w:r w:rsidR="00374F31" w:rsidRPr="00AE320F">
              <w:rPr>
                <w:bCs/>
              </w:rPr>
              <w:instrText xml:space="preserve"> SPECIAL</w:instrText>
            </w:r>
            <w:r w:rsidR="00374F31">
              <w:rPr>
                <w:bCs/>
              </w:rPr>
              <w:instrText xml:space="preserve"> columns"</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sidP="009D7282">
            <w:r>
              <w:t xml:space="preserve">The name of the </w:t>
            </w:r>
            <w:r w:rsidRPr="00680AA9">
              <w:rPr>
                <w:smallCaps/>
              </w:rPr>
              <w:t>special</w:t>
            </w:r>
            <w:r>
              <w:t xml:space="preserve"> column set</w:t>
            </w:r>
            <w:r w:rsidR="009D7282">
              <w:t xml:space="preserve"> to</w:t>
            </w:r>
            <w:r>
              <w:t xml:space="preserve"> this column value.</w:t>
            </w:r>
          </w:p>
        </w:tc>
      </w:tr>
    </w:tbl>
    <w:p w:rsidR="008258C1" w:rsidRDefault="008258C1">
      <w:pPr>
        <w:pStyle w:val="Notedebasdepage"/>
      </w:pPr>
    </w:p>
    <w:p w:rsidR="001F6F32" w:rsidRDefault="001F6F32">
      <w:pPr>
        <w:pStyle w:val="Notedebasdepage"/>
      </w:pPr>
      <w:r>
        <w:t>*: These options are used for block indexing.</w:t>
      </w:r>
    </w:p>
    <w:p w:rsidR="00874A72" w:rsidRDefault="00874A72" w:rsidP="00874A72">
      <w:pPr>
        <w:pStyle w:val="Titre3"/>
      </w:pPr>
      <w:bookmarkStart w:id="17" w:name="_Toc492205342"/>
      <w:r>
        <w:t>Index options:</w:t>
      </w:r>
      <w:bookmarkEnd w:id="17"/>
    </w:p>
    <w:p w:rsidR="00874A72" w:rsidRDefault="00874A72" w:rsidP="00874A72">
      <w:pPr>
        <w:pStyle w:val="Notedebasdepa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356"/>
        <w:gridCol w:w="883"/>
        <w:gridCol w:w="2444"/>
      </w:tblGrid>
      <w:tr w:rsidR="00874A72" w:rsidTr="00874A72">
        <w:trPr>
          <w:cantSplit/>
          <w:tblHeader/>
        </w:trPr>
        <w:tc>
          <w:tcPr>
            <w:tcW w:w="0" w:type="auto"/>
            <w:shd w:val="clear" w:color="auto" w:fill="FFFF99"/>
          </w:tcPr>
          <w:p w:rsidR="00874A72" w:rsidRDefault="00874A72" w:rsidP="00874A72">
            <w:pPr>
              <w:rPr>
                <w:b/>
                <w:bCs/>
              </w:rPr>
            </w:pPr>
            <w:r>
              <w:rPr>
                <w:b/>
                <w:bCs/>
              </w:rPr>
              <w:t>Index Option</w:t>
            </w:r>
          </w:p>
        </w:tc>
        <w:tc>
          <w:tcPr>
            <w:tcW w:w="0" w:type="auto"/>
            <w:shd w:val="clear" w:color="auto" w:fill="FFFF99"/>
          </w:tcPr>
          <w:p w:rsidR="00874A72" w:rsidRDefault="00874A72" w:rsidP="00874A72">
            <w:pPr>
              <w:rPr>
                <w:b/>
                <w:bCs/>
              </w:rPr>
            </w:pPr>
            <w:r>
              <w:rPr>
                <w:b/>
                <w:bCs/>
              </w:rPr>
              <w:t>Type</w:t>
            </w:r>
          </w:p>
        </w:tc>
        <w:tc>
          <w:tcPr>
            <w:tcW w:w="0" w:type="auto"/>
            <w:shd w:val="clear" w:color="auto" w:fill="FFFF99"/>
          </w:tcPr>
          <w:p w:rsidR="00874A72" w:rsidRDefault="00874A72" w:rsidP="00874A72">
            <w:pPr>
              <w:rPr>
                <w:b/>
                <w:bCs/>
              </w:rPr>
            </w:pPr>
            <w:r>
              <w:rPr>
                <w:b/>
                <w:bCs/>
              </w:rPr>
              <w:t>Description</w:t>
            </w:r>
          </w:p>
        </w:tc>
      </w:tr>
      <w:tr w:rsidR="00874A72" w:rsidTr="00874A72">
        <w:tc>
          <w:tcPr>
            <w:tcW w:w="0" w:type="auto"/>
          </w:tcPr>
          <w:p w:rsidR="00874A72" w:rsidRDefault="0027099F" w:rsidP="00874A72">
            <w:pPr>
              <w:pStyle w:val="Titre8"/>
            </w:pPr>
            <w:r>
              <w:t>DYNAM</w:t>
            </w:r>
            <w:r w:rsidR="00874A72">
              <w:fldChar w:fldCharType="begin"/>
            </w:r>
            <w:r w:rsidR="00874A72">
              <w:instrText xml:space="preserve"> XE "</w:instrText>
            </w:r>
            <w:r w:rsidR="00874A72">
              <w:rPr>
                <w:noProof/>
              </w:rPr>
              <w:instrText>Column Options:</w:instrText>
            </w:r>
            <w:r w:rsidR="00874A72">
              <w:rPr>
                <w:bCs w:val="0"/>
              </w:rPr>
              <w:instrText xml:space="preserve"> FLAG"</w:instrText>
            </w:r>
            <w:r w:rsidR="00874A72">
              <w:instrText xml:space="preserve"> </w:instrText>
            </w:r>
            <w:r w:rsidR="00874A72">
              <w:fldChar w:fldCharType="end"/>
            </w:r>
          </w:p>
        </w:tc>
        <w:tc>
          <w:tcPr>
            <w:tcW w:w="0" w:type="auto"/>
          </w:tcPr>
          <w:p w:rsidR="00874A72" w:rsidRDefault="00874A72" w:rsidP="00874A72">
            <w:r>
              <w:t>Boolean</w:t>
            </w:r>
          </w:p>
        </w:tc>
        <w:tc>
          <w:tcPr>
            <w:tcW w:w="0" w:type="auto"/>
          </w:tcPr>
          <w:p w:rsidR="00874A72" w:rsidRDefault="0027099F" w:rsidP="00874A72">
            <w:r>
              <w:t>Set the index as “dynamic”</w:t>
            </w:r>
            <w:r w:rsidR="00874A72">
              <w:t>.</w:t>
            </w:r>
          </w:p>
        </w:tc>
      </w:tr>
      <w:tr w:rsidR="00874A72" w:rsidTr="00874A72">
        <w:tc>
          <w:tcPr>
            <w:tcW w:w="0" w:type="auto"/>
          </w:tcPr>
          <w:p w:rsidR="00874A72" w:rsidRDefault="00874A72" w:rsidP="00874A72">
            <w:pPr>
              <w:rPr>
                <w:b/>
                <w:bCs/>
              </w:rPr>
            </w:pPr>
            <w:r>
              <w:rPr>
                <w:b/>
                <w:bCs/>
              </w:rPr>
              <w:t>MAPPED</w:t>
            </w:r>
            <w:r>
              <w:rPr>
                <w:b/>
                <w:bCs/>
              </w:rPr>
              <w:fldChar w:fldCharType="begin"/>
            </w:r>
            <w:r>
              <w:rPr>
                <w:b/>
                <w:bCs/>
              </w:rPr>
              <w:instrText xml:space="preserve"> XE "</w:instrText>
            </w:r>
            <w:r>
              <w:rPr>
                <w:noProof/>
              </w:rPr>
              <w:instrText>Column Options:</w:instrText>
            </w:r>
            <w:r>
              <w:rPr>
                <w:bCs/>
              </w:rPr>
              <w:instrText xml:space="preserve"> FIELD</w:instrText>
            </w:r>
            <w:r w:rsidRPr="00AE320F">
              <w:rPr>
                <w:bCs/>
              </w:rPr>
              <w:instrText>_LENGTH</w:instrText>
            </w:r>
            <w:r>
              <w:rPr>
                <w:bCs/>
              </w:rPr>
              <w:instrText xml:space="preserve"> (for dates)"</w:instrText>
            </w:r>
            <w:r>
              <w:rPr>
                <w:b/>
                <w:bCs/>
              </w:rPr>
              <w:instrText xml:space="preserve"> </w:instrText>
            </w:r>
            <w:r>
              <w:rPr>
                <w:b/>
                <w:bCs/>
              </w:rPr>
              <w:fldChar w:fldCharType="end"/>
            </w:r>
          </w:p>
        </w:tc>
        <w:tc>
          <w:tcPr>
            <w:tcW w:w="0" w:type="auto"/>
          </w:tcPr>
          <w:p w:rsidR="00874A72" w:rsidRDefault="00874A72" w:rsidP="00874A72">
            <w:r>
              <w:t>Boolean</w:t>
            </w:r>
          </w:p>
        </w:tc>
        <w:tc>
          <w:tcPr>
            <w:tcW w:w="0" w:type="auto"/>
          </w:tcPr>
          <w:p w:rsidR="00874A72" w:rsidRDefault="0027099F" w:rsidP="00874A72">
            <w:r>
              <w:t>Use index file mapping</w:t>
            </w:r>
            <w:r w:rsidR="00874A72">
              <w:t>.</w:t>
            </w:r>
          </w:p>
        </w:tc>
      </w:tr>
    </w:tbl>
    <w:p w:rsidR="00874A72" w:rsidRDefault="00874A72">
      <w:pPr>
        <w:pStyle w:val="Notedebasdepage"/>
      </w:pPr>
    </w:p>
    <w:p w:rsidR="00CA5B3F" w:rsidRPr="00CA5B3F" w:rsidRDefault="00CA5B3F">
      <w:pPr>
        <w:pStyle w:val="Notedebasdepage"/>
        <w:rPr>
          <w:bCs/>
        </w:rPr>
      </w:pPr>
      <w:r>
        <w:rPr>
          <w:b/>
          <w:bCs/>
        </w:rPr>
        <w:t xml:space="preserve">Note 1: </w:t>
      </w:r>
      <w:r>
        <w:rPr>
          <w:bCs/>
        </w:rPr>
        <w:t xml:space="preserve">Number, in the above </w:t>
      </w:r>
      <w:r w:rsidR="0027099F">
        <w:rPr>
          <w:bCs/>
        </w:rPr>
        <w:t>option lists</w:t>
      </w:r>
      <w:r>
        <w:rPr>
          <w:bCs/>
        </w:rPr>
        <w:t>, is an unsigned big integer.</w:t>
      </w:r>
    </w:p>
    <w:p w:rsidR="00CA5B3F" w:rsidRDefault="00CA5B3F">
      <w:pPr>
        <w:pStyle w:val="Notedebasdepage"/>
        <w:rPr>
          <w:b/>
          <w:bCs/>
        </w:rPr>
      </w:pPr>
    </w:p>
    <w:p w:rsidR="008258C1" w:rsidRDefault="008258C1">
      <w:pPr>
        <w:pStyle w:val="Notedebasdepage"/>
      </w:pPr>
      <w:r>
        <w:rPr>
          <w:b/>
          <w:bCs/>
        </w:rPr>
        <w:t xml:space="preserve">Note </w:t>
      </w:r>
      <w:r w:rsidR="00CA5B3F">
        <w:rPr>
          <w:b/>
          <w:bCs/>
        </w:rPr>
        <w:t>2</w:t>
      </w:r>
      <w:r>
        <w:t>: Creating a CONNECT table based on file does not erase or create the file</w:t>
      </w:r>
      <w:r w:rsidR="00680AA9">
        <w:t xml:space="preserve"> if the file name is specified in the </w:t>
      </w:r>
      <w:r w:rsidR="00680AA9" w:rsidRPr="00680AA9">
        <w:rPr>
          <w:smallCaps/>
        </w:rPr>
        <w:t>create table</w:t>
      </w:r>
      <w:r w:rsidR="00680AA9">
        <w:t xml:space="preserve"> statement (“outward” table)</w:t>
      </w:r>
      <w:r>
        <w:t xml:space="preserve">. If the file does not exist, it will be populated by subsequent </w:t>
      </w:r>
      <w:r>
        <w:rPr>
          <w:smallCaps/>
        </w:rPr>
        <w:t>insert</w:t>
      </w:r>
      <w:r>
        <w:t xml:space="preserve"> </w:t>
      </w:r>
      <w:r w:rsidR="008B54F9">
        <w:t xml:space="preserve">or </w:t>
      </w:r>
      <w:r w:rsidR="008B54F9" w:rsidRPr="008B54F9">
        <w:rPr>
          <w:smallCaps/>
        </w:rPr>
        <w:t>load</w:t>
      </w:r>
      <w:r w:rsidR="008B54F9">
        <w:t xml:space="preserve"> </w:t>
      </w:r>
      <w:r>
        <w:t>commands or by the “</w:t>
      </w:r>
      <w:r>
        <w:rPr>
          <w:smallCaps/>
        </w:rPr>
        <w:t>as</w:t>
      </w:r>
      <w:r>
        <w:t xml:space="preserve"> select statement” of the </w:t>
      </w:r>
      <w:r>
        <w:rPr>
          <w:smallCaps/>
        </w:rPr>
        <w:t>create table</w:t>
      </w:r>
      <w:r>
        <w:t xml:space="preserve"> command. Unlike the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engine, CONNECT easily permits to create tables based on already existing files, for instance files made by other applications.</w:t>
      </w:r>
      <w:r w:rsidR="00680AA9">
        <w:t xml:space="preserve"> However, if the file name is not specified, a file with a name defaulting to </w:t>
      </w:r>
      <w:proofErr w:type="gramStart"/>
      <w:r w:rsidR="00680AA9" w:rsidRPr="00680AA9">
        <w:rPr>
          <w:i/>
        </w:rPr>
        <w:t>tabname.tabtype</w:t>
      </w:r>
      <w:proofErr w:type="gramEnd"/>
      <w:r w:rsidR="00680AA9">
        <w:t xml:space="preserve"> will be created in the data directory</w:t>
      </w:r>
      <w:r w:rsidR="00680AA9" w:rsidRPr="00680AA9">
        <w:t xml:space="preserve"> </w:t>
      </w:r>
      <w:r w:rsidR="00680AA9">
        <w:t>(“inward” table).</w:t>
      </w:r>
    </w:p>
    <w:p w:rsidR="008258C1" w:rsidRDefault="008258C1">
      <w:pPr>
        <w:pStyle w:val="Notedebasdepage"/>
      </w:pPr>
    </w:p>
    <w:p w:rsidR="008258C1" w:rsidRDefault="008258C1">
      <w:pPr>
        <w:pStyle w:val="Notedebasdepage"/>
      </w:pPr>
      <w:r>
        <w:rPr>
          <w:b/>
          <w:bCs/>
        </w:rPr>
        <w:t xml:space="preserve">Note </w:t>
      </w:r>
      <w:r w:rsidR="00CA5B3F">
        <w:rPr>
          <w:b/>
          <w:bCs/>
        </w:rPr>
        <w:t>3</w:t>
      </w:r>
      <w:r>
        <w:t xml:space="preserve">: Dropping a CONNECT table is done with a standard </w:t>
      </w:r>
      <w:r w:rsidR="00EE44DF" w:rsidRPr="00EE44DF">
        <w:rPr>
          <w:smallCaps/>
        </w:rPr>
        <w:t>d</w:t>
      </w:r>
      <w:r w:rsidRPr="00EE44DF">
        <w:rPr>
          <w:smallCaps/>
        </w:rPr>
        <w:t>rop</w:t>
      </w:r>
      <w:r>
        <w:t xml:space="preserve"> statement. </w:t>
      </w:r>
      <w:r w:rsidR="00680AA9">
        <w:t>For outward tables,</w:t>
      </w:r>
      <w:r>
        <w:t xml:space="preserve"> this drops only the CONNECT table definition but does not erase the corresponding </w:t>
      </w:r>
      <w:r w:rsidR="00680AA9">
        <w:t xml:space="preserve">data </w:t>
      </w:r>
      <w:r>
        <w:t>file</w:t>
      </w:r>
      <w:r w:rsidR="00680AA9">
        <w:t xml:space="preserve"> and index</w:t>
      </w:r>
      <w:r w:rsidR="003543F5">
        <w:fldChar w:fldCharType="begin"/>
      </w:r>
      <w:r w:rsidR="003543F5">
        <w:instrText xml:space="preserve"> XE "index" </w:instrText>
      </w:r>
      <w:r w:rsidR="003543F5">
        <w:fldChar w:fldCharType="end"/>
      </w:r>
      <w:r w:rsidR="00680AA9">
        <w:t xml:space="preserve"> files</w:t>
      </w:r>
      <w:r>
        <w:t xml:space="preserve">. Use </w:t>
      </w:r>
      <w:r>
        <w:rPr>
          <w:smallCaps/>
        </w:rPr>
        <w:t>delete</w:t>
      </w:r>
      <w:r>
        <w:t xml:space="preserve"> or </w:t>
      </w:r>
      <w:r>
        <w:rPr>
          <w:smallCaps/>
        </w:rPr>
        <w:t>truncate</w:t>
      </w:r>
      <w:r>
        <w:t xml:space="preserve"> to do so. </w:t>
      </w:r>
      <w:r w:rsidR="0004701B">
        <w:t>This is c</w:t>
      </w:r>
      <w:r w:rsidR="00BF5412">
        <w:t>ontrary to</w:t>
      </w:r>
      <w:r w:rsidR="00680AA9">
        <w:t xml:space="preserve"> </w:t>
      </w:r>
      <w:r w:rsidR="00BF5412">
        <w:t>d</w:t>
      </w:r>
      <w:r w:rsidR="00680AA9">
        <w:t xml:space="preserve">ata and index files of inward tables </w:t>
      </w:r>
      <w:r w:rsidR="00BF5412">
        <w:t xml:space="preserve">that </w:t>
      </w:r>
      <w:r w:rsidR="00680AA9">
        <w:t xml:space="preserve">are erased on </w:t>
      </w:r>
      <w:r w:rsidR="00680AA9" w:rsidRPr="00680AA9">
        <w:rPr>
          <w:smallCaps/>
        </w:rPr>
        <w:t>drop</w:t>
      </w:r>
      <w:r w:rsidR="00680AA9">
        <w:t xml:space="preserve"> like for other MariaDB engines.</w:t>
      </w:r>
    </w:p>
    <w:p w:rsidR="008258C1" w:rsidRDefault="008258C1" w:rsidP="009D7282">
      <w:pPr>
        <w:pStyle w:val="Titre2"/>
      </w:pPr>
      <w:bookmarkStart w:id="18" w:name="_Toc492205343"/>
      <w:r>
        <w:lastRenderedPageBreak/>
        <w:t>Currently supported table types</w:t>
      </w:r>
      <w:bookmarkEnd w:id="18"/>
    </w:p>
    <w:p w:rsidR="008258C1" w:rsidRDefault="008258C1">
      <w:pPr>
        <w:pStyle w:val="Corpsdetexte3"/>
      </w:pPr>
      <w:r>
        <w:t xml:space="preserve">CONNECT can handle very many table formats; it is indeed one of its main features. The </w:t>
      </w:r>
      <w:r w:rsidR="009D7282" w:rsidRPr="009D7282">
        <w:rPr>
          <w:smallCaps/>
        </w:rPr>
        <w:t>table_t</w:t>
      </w:r>
      <w:r w:rsidRPr="009D7282">
        <w:rPr>
          <w:smallCaps/>
        </w:rPr>
        <w:t>ype</w:t>
      </w:r>
      <w:r>
        <w:t xml:space="preserve"> option specifies the type and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of the table. The available </w:t>
      </w:r>
      <w:r w:rsidR="009D7282">
        <w:t>table types</w:t>
      </w:r>
      <w:r>
        <w:t xml:space="preserve"> and their description are listed in the following table: </w:t>
      </w:r>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116"/>
        <w:gridCol w:w="7298"/>
      </w:tblGrid>
      <w:tr w:rsidR="008258C1" w:rsidTr="00317109">
        <w:trPr>
          <w:cantSplit/>
          <w:tblHeader/>
        </w:trPr>
        <w:tc>
          <w:tcPr>
            <w:tcW w:w="0" w:type="auto"/>
            <w:shd w:val="clear" w:color="auto" w:fill="FFFF99"/>
            <w:vAlign w:val="center"/>
          </w:tcPr>
          <w:p w:rsidR="008258C1" w:rsidRDefault="008258C1">
            <w:pPr>
              <w:rPr>
                <w:b/>
                <w:bCs/>
                <w:lang w:val="fr-FR"/>
              </w:rPr>
            </w:pPr>
            <w:r>
              <w:rPr>
                <w:b/>
                <w:bCs/>
                <w:lang w:val="fr-FR"/>
              </w:rPr>
              <w:t>Type</w:t>
            </w:r>
          </w:p>
        </w:tc>
        <w:tc>
          <w:tcPr>
            <w:tcW w:w="7364" w:type="dxa"/>
            <w:shd w:val="clear" w:color="auto" w:fill="FFFF99"/>
            <w:vAlign w:val="center"/>
          </w:tcPr>
          <w:p w:rsidR="008258C1" w:rsidRDefault="008258C1">
            <w:pPr>
              <w:rPr>
                <w:b/>
                <w:bCs/>
                <w:lang w:val="fr-FR"/>
              </w:rPr>
            </w:pPr>
            <w:r>
              <w:rPr>
                <w:b/>
                <w:bCs/>
                <w:lang w:val="fr-FR"/>
              </w:rPr>
              <w:t>Description</w:t>
            </w:r>
          </w:p>
        </w:tc>
      </w:tr>
      <w:tr w:rsidR="008258C1" w:rsidTr="00317109">
        <w:trPr>
          <w:cantSplit/>
        </w:trPr>
        <w:tc>
          <w:tcPr>
            <w:tcW w:w="0" w:type="auto"/>
          </w:tcPr>
          <w:p w:rsidR="008258C1" w:rsidRDefault="008258C1">
            <w:pPr>
              <w:pStyle w:val="Titre4"/>
              <w:rPr>
                <w:bCs/>
                <w:lang w:val="fr-FR"/>
              </w:rPr>
            </w:pPr>
            <w:r>
              <w:rPr>
                <w:bCs/>
                <w:lang w:val="fr-FR"/>
              </w:rPr>
              <w:t>DOS</w:t>
            </w:r>
            <w:r w:rsidR="00374F31">
              <w:rPr>
                <w:bCs/>
                <w:lang w:val="fr-FR"/>
              </w:rPr>
              <w:fldChar w:fldCharType="begin"/>
            </w:r>
            <w:r w:rsidR="00374F31">
              <w:rPr>
                <w:bCs/>
                <w:lang w:val="fr-FR"/>
              </w:rPr>
              <w:instrText xml:space="preserve"> XE "</w:instrText>
            </w:r>
            <w:r w:rsidR="00374F31" w:rsidRPr="007040F6">
              <w:rPr>
                <w:noProof/>
              </w:rPr>
              <w:instrText>Table Types: DOS Text files</w:instrText>
            </w:r>
            <w:r w:rsidR="00374F31">
              <w:rPr>
                <w:noProof/>
              </w:rPr>
              <w:instrText>"</w:instrText>
            </w:r>
            <w:r w:rsidR="00374F31">
              <w:rPr>
                <w:bCs/>
                <w:lang w:val="fr-FR"/>
              </w:rPr>
              <w:instrText xml:space="preserve"> </w:instrText>
            </w:r>
            <w:r w:rsidR="00374F31">
              <w:rPr>
                <w:bCs/>
                <w:lang w:val="fr-FR"/>
              </w:rPr>
              <w:fldChar w:fldCharType="end"/>
            </w:r>
          </w:p>
        </w:tc>
        <w:tc>
          <w:tcPr>
            <w:tcW w:w="7364" w:type="dxa"/>
          </w:tcPr>
          <w:p w:rsidR="008258C1" w:rsidRDefault="008258C1">
            <w:r>
              <w:t>The table is contained in one or several files. The file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can be refined by some other options of the command or more often using a specific type as many of those described below. Otherwise, it is a flat text file where columns are placed at a fixed offset</w:t>
            </w:r>
            <w:r w:rsidR="00374F31">
              <w:fldChar w:fldCharType="begin"/>
            </w:r>
            <w:r w:rsidR="00374F31">
              <w:instrText xml:space="preserve"> XE "offset" </w:instrText>
            </w:r>
            <w:r w:rsidR="00374F31">
              <w:fldChar w:fldCharType="end"/>
            </w:r>
            <w:r>
              <w:t xml:space="preserve"> within each record, the last column being of variable length.</w:t>
            </w:r>
          </w:p>
        </w:tc>
      </w:tr>
      <w:tr w:rsidR="008258C1" w:rsidTr="00317109">
        <w:trPr>
          <w:cantSplit/>
        </w:trPr>
        <w:tc>
          <w:tcPr>
            <w:tcW w:w="0" w:type="auto"/>
          </w:tcPr>
          <w:p w:rsidR="008258C1" w:rsidRDefault="008258C1">
            <w:pPr>
              <w:pStyle w:val="Titre4"/>
              <w:rPr>
                <w:bCs/>
              </w:rPr>
            </w:pPr>
            <w:r>
              <w:rPr>
                <w:bCs/>
              </w:rPr>
              <w:t>FIX</w:t>
            </w:r>
            <w:r w:rsidR="00374F31">
              <w:rPr>
                <w:bCs/>
              </w:rPr>
              <w:fldChar w:fldCharType="begin"/>
            </w:r>
            <w:r w:rsidR="00374F31">
              <w:rPr>
                <w:bCs/>
              </w:rPr>
              <w:instrText xml:space="preserve"> XE "</w:instrText>
            </w:r>
            <w:r w:rsidR="00374F31" w:rsidRPr="007040F6">
              <w:rPr>
                <w:noProof/>
              </w:rPr>
              <w:instrText>Table Types: FIX Fixed length text file</w:instrText>
            </w:r>
            <w:r w:rsidR="00374F31">
              <w:rPr>
                <w:noProof/>
              </w:rPr>
              <w:instrText>"</w:instrText>
            </w:r>
            <w:r w:rsidR="00374F31">
              <w:rPr>
                <w:bCs/>
              </w:rPr>
              <w:instrText xml:space="preserve"> </w:instrText>
            </w:r>
            <w:r w:rsidR="00374F31">
              <w:rPr>
                <w:bCs/>
              </w:rPr>
              <w:fldChar w:fldCharType="end"/>
            </w:r>
          </w:p>
        </w:tc>
        <w:tc>
          <w:tcPr>
            <w:tcW w:w="7364" w:type="dxa"/>
          </w:tcPr>
          <w:p w:rsidR="008258C1" w:rsidRDefault="008258C1">
            <w:r>
              <w:t>Text file arranged like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xml:space="preserve"> but with fixed length records.</w:t>
            </w:r>
          </w:p>
        </w:tc>
      </w:tr>
      <w:tr w:rsidR="008258C1" w:rsidTr="00317109">
        <w:trPr>
          <w:cantSplit/>
        </w:trPr>
        <w:tc>
          <w:tcPr>
            <w:tcW w:w="0" w:type="auto"/>
          </w:tcPr>
          <w:p w:rsidR="008258C1" w:rsidRDefault="008258C1">
            <w:pPr>
              <w:rPr>
                <w:b/>
                <w:bCs/>
              </w:rPr>
            </w:pPr>
            <w:r>
              <w:rPr>
                <w:b/>
                <w:bCs/>
              </w:rPr>
              <w:t>BIN</w:t>
            </w:r>
            <w:r w:rsidR="00374F31">
              <w:rPr>
                <w:b/>
                <w:bCs/>
              </w:rPr>
              <w:fldChar w:fldCharType="begin"/>
            </w:r>
            <w:r w:rsidR="00374F31">
              <w:rPr>
                <w:b/>
                <w:bCs/>
              </w:rPr>
              <w:instrText xml:space="preserve"> XE "</w:instrText>
            </w:r>
            <w:r w:rsidR="00374F31" w:rsidRPr="007040F6">
              <w:rPr>
                <w:noProof/>
              </w:rPr>
              <w:instrText>Table Types: BIN Binary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Binary file with numeric values in platform representation, also with columns at fixed offset</w:t>
            </w:r>
            <w:r w:rsidR="00374F31">
              <w:fldChar w:fldCharType="begin"/>
            </w:r>
            <w:r w:rsidR="00374F31">
              <w:instrText xml:space="preserve"> XE "offset" </w:instrText>
            </w:r>
            <w:r w:rsidR="00374F31">
              <w:fldChar w:fldCharType="end"/>
            </w:r>
            <w:r>
              <w:t xml:space="preserve"> within records</w:t>
            </w:r>
            <w:r w:rsidR="00FC5285">
              <w:t xml:space="preserve"> and fixed record length</w:t>
            </w:r>
            <w:r>
              <w:t>.</w:t>
            </w:r>
          </w:p>
        </w:tc>
      </w:tr>
      <w:tr w:rsidR="008258C1" w:rsidTr="00317109">
        <w:trPr>
          <w:cantSplit/>
        </w:trPr>
        <w:tc>
          <w:tcPr>
            <w:tcW w:w="0" w:type="auto"/>
          </w:tcPr>
          <w:p w:rsidR="008258C1" w:rsidRDefault="008258C1">
            <w:pPr>
              <w:rPr>
                <w:b/>
                <w:bCs/>
              </w:rPr>
            </w:pPr>
            <w:r>
              <w:rPr>
                <w:b/>
                <w:bCs/>
              </w:rPr>
              <w:t>VEC</w:t>
            </w:r>
            <w:r w:rsidR="00374F31">
              <w:rPr>
                <w:b/>
                <w:bCs/>
              </w:rPr>
              <w:fldChar w:fldCharType="begin"/>
            </w:r>
            <w:r w:rsidR="00374F31">
              <w:rPr>
                <w:b/>
                <w:bCs/>
              </w:rPr>
              <w:instrText xml:space="preserve"> XE "</w:instrText>
            </w:r>
            <w:r w:rsidR="00374F31" w:rsidRPr="007040F6">
              <w:rPr>
                <w:noProof/>
              </w:rPr>
              <w:instrText>Table Types: VEC Vector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Binary file organized in vectors, in which column values are grouped consecutively, either split in separate files or in a unique file.</w:t>
            </w:r>
          </w:p>
        </w:tc>
      </w:tr>
      <w:tr w:rsidR="008258C1" w:rsidTr="00317109">
        <w:trPr>
          <w:cantSplit/>
        </w:trPr>
        <w:tc>
          <w:tcPr>
            <w:tcW w:w="0" w:type="auto"/>
          </w:tcPr>
          <w:p w:rsidR="008258C1" w:rsidRDefault="008258C1">
            <w:pPr>
              <w:rPr>
                <w:b/>
                <w:bCs/>
              </w:rPr>
            </w:pPr>
            <w:r>
              <w:rPr>
                <w:b/>
                <w:bCs/>
              </w:rPr>
              <w:t>DBF</w:t>
            </w:r>
            <w:r w:rsidR="005E66D2">
              <w:rPr>
                <w:b/>
                <w:bCs/>
              </w:rPr>
              <w:t>*</w:t>
            </w:r>
            <w:r w:rsidR="00374F31">
              <w:rPr>
                <w:b/>
                <w:bCs/>
              </w:rPr>
              <w:fldChar w:fldCharType="begin"/>
            </w:r>
            <w:r w:rsidR="00374F31">
              <w:rPr>
                <w:b/>
                <w:bCs/>
              </w:rPr>
              <w:instrText xml:space="preserve"> XE "</w:instrText>
            </w:r>
            <w:r w:rsidR="00374F31" w:rsidRPr="007040F6">
              <w:rPr>
                <w:noProof/>
              </w:rPr>
              <w:instrText>Table Types: DBF dBASE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File having the dBASE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p>
        </w:tc>
      </w:tr>
      <w:tr w:rsidR="008258C1" w:rsidTr="00317109">
        <w:trPr>
          <w:cantSplit/>
        </w:trPr>
        <w:tc>
          <w:tcPr>
            <w:tcW w:w="0" w:type="auto"/>
          </w:tcPr>
          <w:p w:rsidR="008258C1" w:rsidRDefault="008258C1">
            <w:pPr>
              <w:rPr>
                <w:b/>
                <w:bCs/>
              </w:rPr>
            </w:pPr>
            <w:r>
              <w:rPr>
                <w:b/>
                <w:bCs/>
              </w:rPr>
              <w:t>CSV</w:t>
            </w:r>
            <w:r w:rsidR="005E66D2">
              <w:rPr>
                <w:b/>
                <w:bCs/>
              </w:rPr>
              <w:t>*</w:t>
            </w:r>
            <w:r w:rsidR="00374F31">
              <w:rPr>
                <w:b/>
                <w:bCs/>
              </w:rPr>
              <w:fldChar w:fldCharType="begin"/>
            </w:r>
            <w:r w:rsidR="00374F31">
              <w:rPr>
                <w:b/>
                <w:bCs/>
              </w:rPr>
              <w:instrText xml:space="preserve"> XE "</w:instrText>
            </w:r>
            <w:r w:rsidR="00374F31" w:rsidRPr="007040F6">
              <w:rPr>
                <w:noProof/>
              </w:rPr>
              <w:instrText>Table Types: CSV Fichiers CSV</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“Comma Separated Values” file in which each variable length record contains column values separated by a specific character (defaulting to the comma)</w:t>
            </w:r>
          </w:p>
        </w:tc>
      </w:tr>
      <w:tr w:rsidR="008258C1" w:rsidTr="00317109">
        <w:trPr>
          <w:cantSplit/>
        </w:trPr>
        <w:tc>
          <w:tcPr>
            <w:tcW w:w="0" w:type="auto"/>
          </w:tcPr>
          <w:p w:rsidR="008258C1" w:rsidRDefault="008258C1">
            <w:pPr>
              <w:rPr>
                <w:b/>
                <w:bCs/>
              </w:rPr>
            </w:pPr>
            <w:r>
              <w:rPr>
                <w:b/>
                <w:bCs/>
              </w:rPr>
              <w:t>FMT</w:t>
            </w:r>
            <w:r w:rsidR="00374F31">
              <w:rPr>
                <w:b/>
                <w:bCs/>
              </w:rPr>
              <w:fldChar w:fldCharType="begin"/>
            </w:r>
            <w:r w:rsidR="00374F31">
              <w:rPr>
                <w:b/>
                <w:bCs/>
              </w:rPr>
              <w:instrText xml:space="preserve"> XE "</w:instrText>
            </w:r>
            <w:r w:rsidR="00374F31" w:rsidRPr="007040F6">
              <w:rPr>
                <w:noProof/>
              </w:rPr>
              <w:instrText>Table Types: FMT Formatted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File in which each record contains the column values in a non-standard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(the same for each record) This format is specified in the column definition.</w:t>
            </w:r>
          </w:p>
        </w:tc>
      </w:tr>
      <w:tr w:rsidR="008258C1" w:rsidTr="00317109">
        <w:trPr>
          <w:cantSplit/>
        </w:trPr>
        <w:tc>
          <w:tcPr>
            <w:tcW w:w="0" w:type="auto"/>
          </w:tcPr>
          <w:p w:rsidR="008258C1" w:rsidRDefault="008258C1">
            <w:pPr>
              <w:rPr>
                <w:b/>
                <w:bCs/>
              </w:rPr>
            </w:pPr>
            <w:r>
              <w:rPr>
                <w:b/>
                <w:bCs/>
              </w:rPr>
              <w:t>INI</w:t>
            </w:r>
            <w:r w:rsidR="00374F31">
              <w:rPr>
                <w:b/>
                <w:bCs/>
              </w:rPr>
              <w:fldChar w:fldCharType="begin"/>
            </w:r>
            <w:r w:rsidR="00374F31">
              <w:rPr>
                <w:b/>
                <w:bCs/>
              </w:rPr>
              <w:instrText xml:space="preserve"> XE "</w:instrText>
            </w:r>
            <w:r w:rsidR="00374F31" w:rsidRPr="007040F6">
              <w:rPr>
                <w:noProof/>
              </w:rPr>
              <w:instrText>Table Types: INI Configuration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File having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of the initialization or configuration files used by many applications.</w:t>
            </w:r>
          </w:p>
        </w:tc>
      </w:tr>
      <w:tr w:rsidR="008258C1" w:rsidTr="00317109">
        <w:trPr>
          <w:cantSplit/>
        </w:trPr>
        <w:tc>
          <w:tcPr>
            <w:tcW w:w="0" w:type="auto"/>
          </w:tcPr>
          <w:p w:rsidR="008258C1" w:rsidRDefault="008258C1">
            <w:pPr>
              <w:rPr>
                <w:b/>
                <w:bCs/>
              </w:rPr>
            </w:pPr>
            <w:r>
              <w:rPr>
                <w:b/>
                <w:bCs/>
              </w:rPr>
              <w:t>XML</w:t>
            </w:r>
            <w:r w:rsidR="000414EA">
              <w:rPr>
                <w:b/>
                <w:bCs/>
              </w:rPr>
              <w:t>*</w:t>
            </w:r>
            <w:r w:rsidR="00374F31">
              <w:rPr>
                <w:b/>
                <w:bCs/>
              </w:rPr>
              <w:fldChar w:fldCharType="begin"/>
            </w:r>
            <w:r w:rsidR="00374F31">
              <w:rPr>
                <w:b/>
                <w:bCs/>
              </w:rPr>
              <w:instrText xml:space="preserve"> XE "</w:instrText>
            </w:r>
            <w:r w:rsidR="00374F31" w:rsidRPr="007040F6">
              <w:rPr>
                <w:noProof/>
              </w:rPr>
              <w:instrText>Table Types: XML or HTML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File having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or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p>
        </w:tc>
      </w:tr>
      <w:tr w:rsidR="00CA075E" w:rsidTr="00317109">
        <w:trPr>
          <w:cantSplit/>
        </w:trPr>
        <w:tc>
          <w:tcPr>
            <w:tcW w:w="0" w:type="auto"/>
          </w:tcPr>
          <w:p w:rsidR="00CA075E" w:rsidRDefault="00CA075E">
            <w:pPr>
              <w:rPr>
                <w:b/>
                <w:bCs/>
              </w:rPr>
            </w:pPr>
            <w:r>
              <w:rPr>
                <w:b/>
                <w:bCs/>
              </w:rPr>
              <w:t>JSON</w:t>
            </w:r>
            <w:r w:rsidR="00CD0740">
              <w:rPr>
                <w:b/>
                <w:bCs/>
              </w:rPr>
              <w:fldChar w:fldCharType="begin"/>
            </w:r>
            <w:r w:rsidR="00CD0740">
              <w:instrText xml:space="preserve"> XE "</w:instrText>
            </w:r>
            <w:r w:rsidR="00CD0740" w:rsidRPr="00DF6C75">
              <w:rPr>
                <w:b/>
                <w:bCs/>
              </w:rPr>
              <w:instrText>JSON</w:instrText>
            </w:r>
            <w:r w:rsidR="00CD0740">
              <w:instrText xml:space="preserve">" </w:instrText>
            </w:r>
            <w:r w:rsidR="00CD0740">
              <w:rPr>
                <w:b/>
                <w:bCs/>
              </w:rPr>
              <w:fldChar w:fldCharType="end"/>
            </w:r>
            <w:r w:rsidR="000414EA">
              <w:rPr>
                <w:b/>
                <w:bCs/>
              </w:rPr>
              <w:t>*</w:t>
            </w:r>
          </w:p>
        </w:tc>
        <w:tc>
          <w:tcPr>
            <w:tcW w:w="7364" w:type="dxa"/>
          </w:tcPr>
          <w:p w:rsidR="00CA075E" w:rsidRDefault="00CA075E">
            <w:r>
              <w:t>File having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format.</w:t>
            </w:r>
          </w:p>
        </w:tc>
      </w:tr>
      <w:tr w:rsidR="00760928" w:rsidTr="00317109">
        <w:trPr>
          <w:cantSplit/>
        </w:trPr>
        <w:tc>
          <w:tcPr>
            <w:tcW w:w="0" w:type="auto"/>
          </w:tcPr>
          <w:p w:rsidR="00760928" w:rsidRDefault="00760928">
            <w:pPr>
              <w:rPr>
                <w:b/>
                <w:bCs/>
              </w:rPr>
            </w:pPr>
            <w:r>
              <w:rPr>
                <w:b/>
                <w:bCs/>
              </w:rPr>
              <w:t>ZIP</w:t>
            </w:r>
          </w:p>
        </w:tc>
        <w:tc>
          <w:tcPr>
            <w:tcW w:w="7364" w:type="dxa"/>
          </w:tcPr>
          <w:p w:rsidR="00760928" w:rsidRDefault="00760928">
            <w:r>
              <w:t>Table giving information about the contain of a zip file.</w:t>
            </w:r>
          </w:p>
        </w:tc>
      </w:tr>
      <w:tr w:rsidR="008258C1" w:rsidTr="00317109">
        <w:trPr>
          <w:cantSplit/>
        </w:trPr>
        <w:tc>
          <w:tcPr>
            <w:tcW w:w="0" w:type="auto"/>
          </w:tcPr>
          <w:p w:rsidR="008258C1" w:rsidRDefault="008258C1">
            <w:pPr>
              <w:rPr>
                <w:b/>
                <w:bCs/>
              </w:rPr>
            </w:pPr>
            <w:r>
              <w:rPr>
                <w:b/>
                <w:bCs/>
              </w:rPr>
              <w:t>ODBC</w:t>
            </w:r>
            <w:r w:rsidR="005E66D2">
              <w:rPr>
                <w:b/>
                <w:bCs/>
              </w:rPr>
              <w:t>*</w:t>
            </w:r>
            <w:r w:rsidR="00374F31">
              <w:rPr>
                <w:b/>
                <w:bCs/>
              </w:rPr>
              <w:fldChar w:fldCharType="begin"/>
            </w:r>
            <w:r w:rsidR="00374F31">
              <w:rPr>
                <w:b/>
                <w:bCs/>
              </w:rPr>
              <w:instrText xml:space="preserve"> XE "</w:instrText>
            </w:r>
            <w:r w:rsidR="00374F31" w:rsidRPr="007040F6">
              <w:rPr>
                <w:noProof/>
              </w:rPr>
              <w:instrText>Table Types: ODBC Table</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Table extracted from an application accessible via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rsidR="00E77BF9">
              <w:t xml:space="preserve"> or unixODBC</w:t>
            </w:r>
            <w:r>
              <w:t xml:space="preserve">. For </w:t>
            </w:r>
            <w:r w:rsidR="008B54F9">
              <w:t>example,</w:t>
            </w:r>
            <w:r>
              <w:t xml:space="preserve"> from another DBMS or from an E</w:t>
            </w:r>
            <w:r w:rsidR="00E77BF9">
              <w:t>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rsidR="00E77BF9">
              <w:t xml:space="preserve"> spreadsheet.</w:t>
            </w:r>
          </w:p>
        </w:tc>
      </w:tr>
      <w:tr w:rsidR="00C01E0B" w:rsidTr="00317109">
        <w:trPr>
          <w:cantSplit/>
        </w:trPr>
        <w:tc>
          <w:tcPr>
            <w:tcW w:w="0" w:type="auto"/>
          </w:tcPr>
          <w:p w:rsidR="00C01E0B" w:rsidRDefault="00FC1B5A">
            <w:pPr>
              <w:rPr>
                <w:b/>
                <w:bCs/>
              </w:rPr>
            </w:pPr>
            <w:r>
              <w:rPr>
                <w:b/>
                <w:bCs/>
              </w:rPr>
              <w:t>JDBC*</w:t>
            </w:r>
          </w:p>
        </w:tc>
        <w:tc>
          <w:tcPr>
            <w:tcW w:w="7364" w:type="dxa"/>
          </w:tcPr>
          <w:p w:rsidR="00C01E0B" w:rsidRDefault="00FC1B5A">
            <w:r>
              <w:t>Table accessed via a JDBC driver.</w:t>
            </w:r>
          </w:p>
        </w:tc>
      </w:tr>
      <w:tr w:rsidR="00E64099" w:rsidTr="00317109">
        <w:trPr>
          <w:cantSplit/>
        </w:trPr>
        <w:tc>
          <w:tcPr>
            <w:tcW w:w="0" w:type="auto"/>
          </w:tcPr>
          <w:p w:rsidR="00E64099" w:rsidRDefault="00E64099">
            <w:pPr>
              <w:rPr>
                <w:b/>
                <w:bCs/>
              </w:rPr>
            </w:pPr>
            <w:r>
              <w:rPr>
                <w:b/>
                <w:bCs/>
              </w:rPr>
              <w:t>MONGO*</w:t>
            </w:r>
          </w:p>
        </w:tc>
        <w:tc>
          <w:tcPr>
            <w:tcW w:w="7364" w:type="dxa"/>
          </w:tcPr>
          <w:p w:rsidR="00E64099" w:rsidRDefault="00E64099">
            <w:r>
              <w:t xml:space="preserve">Table </w:t>
            </w:r>
            <w:r w:rsidR="00CE0487">
              <w:t xml:space="preserve">based on a MongoDB collection </w:t>
            </w:r>
            <w:r>
              <w:t xml:space="preserve">accessed via the MongoDB </w:t>
            </w:r>
            <w:r w:rsidR="00F2658D">
              <w:t xml:space="preserve">Java Driver or the MongoDB </w:t>
            </w:r>
            <w:r>
              <w:t>C Driver API</w:t>
            </w:r>
            <w:r w:rsidR="00FC2E3C">
              <w:rPr>
                <w:rStyle w:val="Appelnotedebasdep"/>
              </w:rPr>
              <w:footnoteReference w:id="3"/>
            </w:r>
            <w:r>
              <w:t>.</w:t>
            </w:r>
          </w:p>
        </w:tc>
      </w:tr>
      <w:tr w:rsidR="008258C1" w:rsidTr="00317109">
        <w:trPr>
          <w:cantSplit/>
        </w:trPr>
        <w:tc>
          <w:tcPr>
            <w:tcW w:w="0" w:type="auto"/>
          </w:tcPr>
          <w:p w:rsidR="008258C1" w:rsidRDefault="008258C1">
            <w:pPr>
              <w:rPr>
                <w:b/>
                <w:bCs/>
              </w:rPr>
            </w:pPr>
            <w:r>
              <w:rPr>
                <w:b/>
                <w:bCs/>
              </w:rPr>
              <w:t>MYSQL</w:t>
            </w:r>
            <w:r w:rsidR="005E66D2">
              <w:rPr>
                <w:b/>
                <w:bCs/>
              </w:rPr>
              <w:t>*</w:t>
            </w:r>
            <w:r w:rsidR="00374F31">
              <w:rPr>
                <w:b/>
                <w:bCs/>
              </w:rPr>
              <w:fldChar w:fldCharType="begin"/>
            </w:r>
            <w:r w:rsidR="00374F31">
              <w:rPr>
                <w:b/>
                <w:bCs/>
              </w:rPr>
              <w:instrText xml:space="preserve"> XE "</w:instrText>
            </w:r>
            <w:r w:rsidR="00374F31" w:rsidRPr="007040F6">
              <w:rPr>
                <w:noProof/>
              </w:rPr>
              <w:instrText>Table Types: MYSQL Table accessed via MySQL API</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Table accessed using the MySQL API alike the FEDERATED</w:t>
            </w:r>
            <w:r w:rsidR="00374F31">
              <w:fldChar w:fldCharType="begin"/>
            </w:r>
            <w:r w:rsidR="00374F31">
              <w:instrText xml:space="preserve"> XE "</w:instrText>
            </w:r>
            <w:r w:rsidR="00374F31">
              <w:rPr>
                <w:noProof/>
              </w:rPr>
              <w:instrText>FEDERATED"</w:instrText>
            </w:r>
            <w:r w:rsidR="00374F31">
              <w:instrText xml:space="preserve"> </w:instrText>
            </w:r>
            <w:r w:rsidR="00374F31">
              <w:fldChar w:fldCharType="end"/>
            </w:r>
            <w:r>
              <w:t xml:space="preserve"> engine.</w:t>
            </w:r>
          </w:p>
        </w:tc>
      </w:tr>
      <w:tr w:rsidR="008258C1" w:rsidTr="00317109">
        <w:trPr>
          <w:cantSplit/>
        </w:trPr>
        <w:tc>
          <w:tcPr>
            <w:tcW w:w="0" w:type="auto"/>
          </w:tcPr>
          <w:p w:rsidR="008258C1" w:rsidRDefault="00317109">
            <w:pPr>
              <w:rPr>
                <w:b/>
                <w:bCs/>
              </w:rPr>
            </w:pPr>
            <w:r>
              <w:rPr>
                <w:b/>
                <w:bCs/>
              </w:rPr>
              <w:t>PROXY</w:t>
            </w:r>
            <w:r w:rsidR="00F60E2C">
              <w:rPr>
                <w:b/>
                <w:bCs/>
              </w:rPr>
              <w:t>*</w:t>
            </w:r>
            <w:r w:rsidR="00604A98">
              <w:rPr>
                <w:b/>
                <w:bCs/>
              </w:rPr>
              <w:fldChar w:fldCharType="begin"/>
            </w:r>
            <w:r w:rsidR="00604A98">
              <w:rPr>
                <w:b/>
                <w:bCs/>
              </w:rPr>
              <w:instrText xml:space="preserve"> XE "</w:instrText>
            </w:r>
            <w:r w:rsidR="00604A98">
              <w:rPr>
                <w:noProof/>
              </w:rPr>
              <w:instrText>Table Types: PROXY Table"</w:instrText>
            </w:r>
            <w:r w:rsidR="00604A98">
              <w:rPr>
                <w:b/>
                <w:bCs/>
              </w:rPr>
              <w:instrText xml:space="preserve"> </w:instrText>
            </w:r>
            <w:r w:rsidR="00604A98">
              <w:rPr>
                <w:b/>
                <w:bCs/>
              </w:rPr>
              <w:fldChar w:fldCharType="end"/>
            </w:r>
            <w:r w:rsidR="003543F5">
              <w:rPr>
                <w:b/>
                <w:bCs/>
              </w:rPr>
              <w:fldChar w:fldCharType="begin"/>
            </w:r>
            <w:r w:rsidR="003543F5">
              <w:rPr>
                <w:b/>
                <w:bCs/>
              </w:rPr>
              <w:instrText xml:space="preserve"> XE "</w:instrText>
            </w:r>
            <w:r w:rsidR="003543F5">
              <w:rPr>
                <w:noProof/>
              </w:rPr>
              <w:instrText>Table Types: Table reading another table data"</w:instrText>
            </w:r>
            <w:r w:rsidR="003543F5">
              <w:rPr>
                <w:b/>
                <w:bCs/>
              </w:rPr>
              <w:instrText xml:space="preserve"> </w:instrText>
            </w:r>
            <w:r w:rsidR="003543F5">
              <w:rPr>
                <w:b/>
                <w:bCs/>
              </w:rPr>
              <w:fldChar w:fldCharType="end"/>
            </w:r>
            <w:r w:rsidR="00374F31">
              <w:rPr>
                <w:b/>
                <w:bCs/>
              </w:rPr>
              <w:fldChar w:fldCharType="begin"/>
            </w:r>
            <w:r w:rsidR="00374F31">
              <w:rPr>
                <w:b/>
                <w:bCs/>
              </w:rPr>
              <w:instrText xml:space="preserve"> XE "</w:instrText>
            </w:r>
            <w:r w:rsidR="00374F31" w:rsidRPr="007040F6">
              <w:rPr>
                <w:noProof/>
              </w:rPr>
              <w:instrText>Table Types: TBL List of CONNECT tables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317109" w:rsidP="00BF5412">
            <w:r>
              <w:t>A table based on another table existing on the current server.</w:t>
            </w:r>
          </w:p>
        </w:tc>
      </w:tr>
      <w:tr w:rsidR="00317109" w:rsidTr="00317109">
        <w:trPr>
          <w:cantSplit/>
        </w:trPr>
        <w:tc>
          <w:tcPr>
            <w:tcW w:w="0" w:type="auto"/>
          </w:tcPr>
          <w:p w:rsidR="00317109" w:rsidRDefault="00317109" w:rsidP="00FA2A7A">
            <w:pPr>
              <w:rPr>
                <w:b/>
                <w:bCs/>
              </w:rPr>
            </w:pPr>
            <w:r>
              <w:rPr>
                <w:b/>
                <w:bCs/>
              </w:rPr>
              <w:t>TBL*</w:t>
            </w:r>
            <w:r>
              <w:rPr>
                <w:b/>
                <w:bCs/>
              </w:rPr>
              <w:fldChar w:fldCharType="begin"/>
            </w:r>
            <w:r>
              <w:rPr>
                <w:b/>
                <w:bCs/>
              </w:rPr>
              <w:instrText xml:space="preserve"> XE "</w:instrText>
            </w:r>
            <w:r w:rsidRPr="007040F6">
              <w:rPr>
                <w:noProof/>
              </w:rPr>
              <w:instrText>Table Types: TBL List of CONNECT tables</w:instrText>
            </w:r>
            <w:r>
              <w:rPr>
                <w:noProof/>
              </w:rPr>
              <w:instrText>"</w:instrText>
            </w:r>
            <w:r>
              <w:rPr>
                <w:b/>
                <w:bCs/>
              </w:rPr>
              <w:instrText xml:space="preserve"> </w:instrText>
            </w:r>
            <w:r>
              <w:rPr>
                <w:b/>
                <w:bCs/>
              </w:rPr>
              <w:fldChar w:fldCharType="end"/>
            </w:r>
          </w:p>
        </w:tc>
        <w:tc>
          <w:tcPr>
            <w:tcW w:w="7364" w:type="dxa"/>
          </w:tcPr>
          <w:p w:rsidR="00317109" w:rsidRDefault="00317109" w:rsidP="00FA2A7A">
            <w:r>
              <w:t>Accessing a collection of tables as one table (like the MERGE</w:t>
            </w:r>
            <w:r>
              <w:fldChar w:fldCharType="begin"/>
            </w:r>
            <w:r>
              <w:instrText xml:space="preserve"> XE "</w:instrText>
            </w:r>
            <w:r>
              <w:rPr>
                <w:noProof/>
              </w:rPr>
              <w:instrText>MERGE"</w:instrText>
            </w:r>
            <w:r>
              <w:instrText xml:space="preserve"> </w:instrText>
            </w:r>
            <w:r>
              <w:fldChar w:fldCharType="end"/>
            </w:r>
            <w:r>
              <w:t xml:space="preserve"> engine does for MyISAM tables)</w:t>
            </w:r>
          </w:p>
        </w:tc>
      </w:tr>
      <w:tr w:rsidR="00193D52" w:rsidTr="00317109">
        <w:trPr>
          <w:cantSplit/>
        </w:trPr>
        <w:tc>
          <w:tcPr>
            <w:tcW w:w="0" w:type="auto"/>
          </w:tcPr>
          <w:p w:rsidR="00193D52" w:rsidRDefault="00193D52" w:rsidP="00317109">
            <w:pPr>
              <w:rPr>
                <w:b/>
                <w:bCs/>
              </w:rPr>
            </w:pPr>
            <w:r>
              <w:rPr>
                <w:b/>
                <w:bCs/>
              </w:rPr>
              <w:t>VIR*</w:t>
            </w:r>
          </w:p>
        </w:tc>
        <w:tc>
          <w:tcPr>
            <w:tcW w:w="7364" w:type="dxa"/>
          </w:tcPr>
          <w:p w:rsidR="00193D52" w:rsidRDefault="00193D52" w:rsidP="00FA2A7A">
            <w:r>
              <w:t>Virtual table containing only special and virtual columns.</w:t>
            </w:r>
          </w:p>
        </w:tc>
      </w:tr>
      <w:tr w:rsidR="00317109" w:rsidTr="00317109">
        <w:trPr>
          <w:cantSplit/>
        </w:trPr>
        <w:tc>
          <w:tcPr>
            <w:tcW w:w="0" w:type="auto"/>
          </w:tcPr>
          <w:p w:rsidR="00317109" w:rsidRDefault="00317109" w:rsidP="00317109">
            <w:pPr>
              <w:rPr>
                <w:b/>
                <w:bCs/>
              </w:rPr>
            </w:pPr>
            <w:r>
              <w:rPr>
                <w:b/>
                <w:bCs/>
              </w:rPr>
              <w:t>XCOL*</w:t>
            </w:r>
            <w:r w:rsidR="00604A98">
              <w:rPr>
                <w:b/>
                <w:bCs/>
              </w:rPr>
              <w:fldChar w:fldCharType="begin"/>
            </w:r>
            <w:r w:rsidR="00604A98">
              <w:rPr>
                <w:b/>
                <w:bCs/>
              </w:rPr>
              <w:instrText xml:space="preserve"> XE "</w:instrText>
            </w:r>
            <w:r w:rsidR="00604A98">
              <w:rPr>
                <w:noProof/>
              </w:rPr>
              <w:instrText>Table Types: XCOL Table with “value list” column"</w:instrText>
            </w:r>
            <w:r w:rsidR="00604A98">
              <w:rPr>
                <w:b/>
                <w:bCs/>
              </w:rPr>
              <w:instrText xml:space="preserve"> </w:instrText>
            </w:r>
            <w:r w:rsidR="00604A98">
              <w:rPr>
                <w:b/>
                <w:bCs/>
              </w:rPr>
              <w:fldChar w:fldCharType="end"/>
            </w:r>
            <w:r w:rsidR="003543F5">
              <w:rPr>
                <w:b/>
                <w:bCs/>
              </w:rPr>
              <w:fldChar w:fldCharType="begin"/>
            </w:r>
            <w:r w:rsidR="003543F5">
              <w:rPr>
                <w:b/>
                <w:bCs/>
              </w:rPr>
              <w:instrText xml:space="preserve"> XE "</w:instrText>
            </w:r>
            <w:r w:rsidR="003543F5">
              <w:rPr>
                <w:noProof/>
              </w:rPr>
              <w:instrText>Table Types: Table having a “value list” column"</w:instrText>
            </w:r>
            <w:r w:rsidR="003543F5">
              <w:rPr>
                <w:b/>
                <w:bCs/>
              </w:rPr>
              <w:instrText xml:space="preserve"> </w:instrText>
            </w:r>
            <w:r w:rsidR="003543F5">
              <w:rPr>
                <w:b/>
                <w:bCs/>
              </w:rPr>
              <w:fldChar w:fldCharType="end"/>
            </w:r>
            <w:r w:rsidR="003543F5">
              <w:rPr>
                <w:b/>
                <w:bCs/>
              </w:rPr>
              <w:fldChar w:fldCharType="begin"/>
            </w:r>
            <w:r w:rsidR="003543F5">
              <w:rPr>
                <w:b/>
                <w:bCs/>
              </w:rPr>
              <w:instrText xml:space="preserve"> XE "</w:instrText>
            </w:r>
            <w:r w:rsidR="003543F5">
              <w:rPr>
                <w:noProof/>
              </w:rPr>
              <w:instrText>Table Types: Table having a “value list” column"</w:instrText>
            </w:r>
            <w:r w:rsidR="003543F5">
              <w:rPr>
                <w:b/>
                <w:bCs/>
              </w:rPr>
              <w:instrText xml:space="preserve"> </w:instrText>
            </w:r>
            <w:r w:rsidR="003543F5">
              <w:rPr>
                <w:b/>
                <w:bCs/>
              </w:rPr>
              <w:fldChar w:fldCharType="end"/>
            </w:r>
            <w:r>
              <w:rPr>
                <w:b/>
                <w:bCs/>
              </w:rPr>
              <w:fldChar w:fldCharType="begin"/>
            </w:r>
            <w:r>
              <w:rPr>
                <w:b/>
                <w:bCs/>
              </w:rPr>
              <w:instrText xml:space="preserve"> XE "</w:instrText>
            </w:r>
            <w:r w:rsidRPr="007040F6">
              <w:rPr>
                <w:noProof/>
              </w:rPr>
              <w:instrText>Table Types: TBL List of CONNECT tables</w:instrText>
            </w:r>
            <w:r>
              <w:rPr>
                <w:noProof/>
              </w:rPr>
              <w:instrText>"</w:instrText>
            </w:r>
            <w:r>
              <w:rPr>
                <w:b/>
                <w:bCs/>
              </w:rPr>
              <w:instrText xml:space="preserve"> </w:instrText>
            </w:r>
            <w:r>
              <w:rPr>
                <w:b/>
                <w:bCs/>
              </w:rPr>
              <w:fldChar w:fldCharType="end"/>
            </w:r>
          </w:p>
        </w:tc>
        <w:tc>
          <w:tcPr>
            <w:tcW w:w="7364" w:type="dxa"/>
          </w:tcPr>
          <w:p w:rsidR="00317109" w:rsidRDefault="00317109" w:rsidP="00FA2A7A">
            <w:r>
              <w:t xml:space="preserve">A table based on another table existing on the current server with </w:t>
            </w:r>
            <w:r w:rsidR="00554B55">
              <w:t xml:space="preserve">one of its column containing </w:t>
            </w:r>
            <w:r>
              <w:t>comma separated values.</w:t>
            </w:r>
          </w:p>
        </w:tc>
      </w:tr>
      <w:tr w:rsidR="00317109" w:rsidTr="00317109">
        <w:trPr>
          <w:cantSplit/>
        </w:trPr>
        <w:tc>
          <w:tcPr>
            <w:tcW w:w="0" w:type="auto"/>
          </w:tcPr>
          <w:p w:rsidR="00317109" w:rsidRDefault="00317109" w:rsidP="00FA2A7A">
            <w:pPr>
              <w:rPr>
                <w:b/>
                <w:bCs/>
              </w:rPr>
            </w:pPr>
            <w:r>
              <w:rPr>
                <w:b/>
                <w:bCs/>
              </w:rPr>
              <w:t>OCCUR</w:t>
            </w:r>
            <w:r w:rsidR="00552D8D">
              <w:rPr>
                <w:b/>
                <w:bCs/>
              </w:rPr>
              <w:t>*</w:t>
            </w:r>
            <w:r>
              <w:rPr>
                <w:b/>
                <w:bCs/>
              </w:rPr>
              <w:fldChar w:fldCharType="begin"/>
            </w:r>
            <w:r>
              <w:rPr>
                <w:b/>
                <w:bCs/>
              </w:rPr>
              <w:instrText xml:space="preserve"> XE "</w:instrText>
            </w:r>
            <w:r w:rsidRPr="007040F6">
              <w:rPr>
                <w:noProof/>
              </w:rPr>
              <w:instrText>Table Types: TBL List of CONNECT tables</w:instrText>
            </w:r>
            <w:r>
              <w:rPr>
                <w:noProof/>
              </w:rPr>
              <w:instrText>"</w:instrText>
            </w:r>
            <w:r>
              <w:rPr>
                <w:b/>
                <w:bCs/>
              </w:rPr>
              <w:instrText xml:space="preserve"> </w:instrText>
            </w:r>
            <w:r>
              <w:rPr>
                <w:b/>
                <w:bCs/>
              </w:rPr>
              <w:fldChar w:fldCharType="end"/>
            </w:r>
            <w:r w:rsidR="003543F5">
              <w:rPr>
                <w:b/>
                <w:bCs/>
              </w:rPr>
              <w:fldChar w:fldCharType="begin"/>
            </w:r>
            <w:r w:rsidR="003543F5">
              <w:rPr>
                <w:b/>
                <w:bCs/>
              </w:rPr>
              <w:instrText xml:space="preserve"> XE "</w:instrText>
            </w:r>
            <w:r w:rsidR="003543F5">
              <w:rPr>
                <w:noProof/>
              </w:rPr>
              <w:instrText>Table Types: Table having several “equivalent” columns"</w:instrText>
            </w:r>
            <w:r w:rsidR="003543F5">
              <w:rPr>
                <w:b/>
                <w:bCs/>
              </w:rPr>
              <w:instrText xml:space="preserve"> </w:instrText>
            </w:r>
            <w:r w:rsidR="003543F5">
              <w:rPr>
                <w:b/>
                <w:bCs/>
              </w:rPr>
              <w:fldChar w:fldCharType="end"/>
            </w:r>
            <w:r w:rsidR="003543F5">
              <w:rPr>
                <w:b/>
                <w:bCs/>
              </w:rPr>
              <w:fldChar w:fldCharType="begin"/>
            </w:r>
            <w:r w:rsidR="003543F5">
              <w:rPr>
                <w:b/>
                <w:bCs/>
              </w:rPr>
              <w:instrText xml:space="preserve"> XE "</w:instrText>
            </w:r>
            <w:r w:rsidR="003543F5">
              <w:rPr>
                <w:noProof/>
              </w:rPr>
              <w:instrText>Table Types: Table having several “equivalent” columns"</w:instrText>
            </w:r>
            <w:r w:rsidR="003543F5">
              <w:rPr>
                <w:b/>
                <w:bCs/>
              </w:rPr>
              <w:instrText xml:space="preserve"> </w:instrText>
            </w:r>
            <w:r w:rsidR="003543F5">
              <w:rPr>
                <w:b/>
                <w:bCs/>
              </w:rPr>
              <w:fldChar w:fldCharType="end"/>
            </w:r>
            <w:r w:rsidR="00604A98">
              <w:rPr>
                <w:b/>
                <w:bCs/>
              </w:rPr>
              <w:fldChar w:fldCharType="begin"/>
            </w:r>
            <w:r w:rsidR="00604A98">
              <w:rPr>
                <w:b/>
                <w:bCs/>
              </w:rPr>
              <w:instrText xml:space="preserve"> XE "</w:instrText>
            </w:r>
            <w:r w:rsidR="00604A98">
              <w:rPr>
                <w:noProof/>
              </w:rPr>
              <w:instrText>Table Types: OCCUR Table with “equivalent” columns"</w:instrText>
            </w:r>
            <w:r w:rsidR="00604A98">
              <w:rPr>
                <w:b/>
                <w:bCs/>
              </w:rPr>
              <w:instrText xml:space="preserve"> </w:instrText>
            </w:r>
            <w:r w:rsidR="00604A98">
              <w:rPr>
                <w:b/>
                <w:bCs/>
              </w:rPr>
              <w:fldChar w:fldCharType="end"/>
            </w:r>
          </w:p>
        </w:tc>
        <w:tc>
          <w:tcPr>
            <w:tcW w:w="7364" w:type="dxa"/>
          </w:tcPr>
          <w:p w:rsidR="00317109" w:rsidRDefault="00317109" w:rsidP="00317109">
            <w:r>
              <w:t>A table based on another table existing on the current server, several columns of the object table containing values that can be grouped in only one column.</w:t>
            </w:r>
          </w:p>
        </w:tc>
      </w:tr>
      <w:tr w:rsidR="00B66702" w:rsidTr="00317109">
        <w:trPr>
          <w:cantSplit/>
        </w:trPr>
        <w:tc>
          <w:tcPr>
            <w:tcW w:w="0" w:type="auto"/>
          </w:tcPr>
          <w:p w:rsidR="00B66702" w:rsidRDefault="00B66702" w:rsidP="00FA2A7A">
            <w:pPr>
              <w:rPr>
                <w:b/>
                <w:bCs/>
              </w:rPr>
            </w:pPr>
            <w:r>
              <w:rPr>
                <w:b/>
                <w:bCs/>
              </w:rPr>
              <w:t>PIVOT</w:t>
            </w:r>
            <w:r w:rsidR="00552D8D">
              <w:rPr>
                <w:b/>
                <w:bCs/>
              </w:rPr>
              <w:t>*</w:t>
            </w:r>
          </w:p>
        </w:tc>
        <w:tc>
          <w:tcPr>
            <w:tcW w:w="7364" w:type="dxa"/>
          </w:tcPr>
          <w:p w:rsidR="00B66702" w:rsidRDefault="00B66702" w:rsidP="00317109">
            <w:r>
              <w:t>Used to “pivot” the display of an existing table or view.</w:t>
            </w:r>
          </w:p>
        </w:tc>
      </w:tr>
      <w:tr w:rsidR="008258C1" w:rsidTr="00317109">
        <w:trPr>
          <w:cantSplit/>
        </w:trPr>
        <w:tc>
          <w:tcPr>
            <w:tcW w:w="0" w:type="auto"/>
          </w:tcPr>
          <w:p w:rsidR="008258C1" w:rsidRDefault="008258C1">
            <w:pPr>
              <w:rPr>
                <w:b/>
                <w:bCs/>
              </w:rPr>
            </w:pPr>
            <w:r>
              <w:rPr>
                <w:b/>
                <w:bCs/>
              </w:rPr>
              <w:t>DIR</w:t>
            </w:r>
            <w:r w:rsidR="00374F31">
              <w:rPr>
                <w:b/>
                <w:bCs/>
              </w:rPr>
              <w:fldChar w:fldCharType="begin"/>
            </w:r>
            <w:r w:rsidR="00374F31">
              <w:rPr>
                <w:b/>
                <w:bCs/>
              </w:rPr>
              <w:instrText xml:space="preserve"> XE "</w:instrText>
            </w:r>
            <w:r w:rsidR="00374F31" w:rsidRPr="007040F6">
              <w:rPr>
                <w:noProof/>
              </w:rPr>
              <w:instrText>Table Types: DIR Directory listing</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 xml:space="preserve">Virtual table that returns a file list like the Unix </w:t>
            </w:r>
            <w:r w:rsidR="0004701B">
              <w:t>“</w:t>
            </w:r>
            <w:r>
              <w:t>ls</w:t>
            </w:r>
            <w:r w:rsidR="0004701B">
              <w:t>”</w:t>
            </w:r>
            <w:r>
              <w:t xml:space="preserve"> or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xml:space="preserve"> </w:t>
            </w:r>
            <w:r w:rsidR="0004701B">
              <w:t>“</w:t>
            </w:r>
            <w:r>
              <w:t>dir</w:t>
            </w:r>
            <w:r w:rsidR="0004701B">
              <w:t>”</w:t>
            </w:r>
            <w:r>
              <w:t xml:space="preserve"> command.</w:t>
            </w:r>
          </w:p>
        </w:tc>
      </w:tr>
      <w:tr w:rsidR="008258C1" w:rsidTr="00317109">
        <w:trPr>
          <w:cantSplit/>
        </w:trPr>
        <w:tc>
          <w:tcPr>
            <w:tcW w:w="1050" w:type="dxa"/>
          </w:tcPr>
          <w:p w:rsidR="008258C1" w:rsidRDefault="008258C1">
            <w:pPr>
              <w:rPr>
                <w:b/>
                <w:bCs/>
              </w:rPr>
            </w:pPr>
            <w:r>
              <w:rPr>
                <w:b/>
                <w:bCs/>
              </w:rPr>
              <w:t>WMI</w:t>
            </w:r>
            <w:r w:rsidR="005E66D2">
              <w:rPr>
                <w:b/>
                <w:bCs/>
              </w:rPr>
              <w:t>*</w:t>
            </w:r>
            <w:r w:rsidR="00374F31">
              <w:rPr>
                <w:b/>
                <w:bCs/>
              </w:rPr>
              <w:fldChar w:fldCharType="begin"/>
            </w:r>
            <w:r w:rsidR="00374F31">
              <w:rPr>
                <w:b/>
                <w:bCs/>
              </w:rPr>
              <w:instrText xml:space="preserve"> XE "</w:instrText>
            </w:r>
            <w:r w:rsidR="00374F31" w:rsidRPr="007040F6">
              <w:rPr>
                <w:noProof/>
              </w:rPr>
              <w:instrText>Table Types: WMI Windows Management Instrumentation</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Management Instrumentation table displaying information coming from a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provider. This type enables to get in tabular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all sort of information about the machine hardware and operating system (Windows only)</w:t>
            </w:r>
          </w:p>
        </w:tc>
      </w:tr>
      <w:tr w:rsidR="008258C1" w:rsidTr="00317109">
        <w:trPr>
          <w:cantSplit/>
        </w:trPr>
        <w:tc>
          <w:tcPr>
            <w:tcW w:w="0" w:type="auto"/>
          </w:tcPr>
          <w:p w:rsidR="008258C1" w:rsidRDefault="008258C1">
            <w:pPr>
              <w:rPr>
                <w:b/>
                <w:bCs/>
              </w:rPr>
            </w:pPr>
            <w:r>
              <w:rPr>
                <w:b/>
                <w:bCs/>
              </w:rPr>
              <w:t>MAC</w:t>
            </w:r>
            <w:r w:rsidR="00374F31">
              <w:rPr>
                <w:b/>
                <w:bCs/>
              </w:rPr>
              <w:fldChar w:fldCharType="begin"/>
            </w:r>
            <w:r w:rsidR="00374F31">
              <w:rPr>
                <w:b/>
                <w:bCs/>
              </w:rPr>
              <w:instrText xml:space="preserve"> XE "</w:instrText>
            </w:r>
            <w:r w:rsidR="00374F31" w:rsidRPr="007040F6">
              <w:rPr>
                <w:noProof/>
              </w:rPr>
              <w:instrText>Table Types: MAC addresses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Virtual table returning information about the machine and network cards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only)</w:t>
            </w:r>
          </w:p>
        </w:tc>
      </w:tr>
      <w:tr w:rsidR="008258C1" w:rsidTr="00317109">
        <w:trPr>
          <w:cantSplit/>
        </w:trPr>
        <w:tc>
          <w:tcPr>
            <w:tcW w:w="0" w:type="auto"/>
          </w:tcPr>
          <w:p w:rsidR="008258C1" w:rsidRDefault="008258C1">
            <w:pPr>
              <w:rPr>
                <w:b/>
                <w:bCs/>
              </w:rPr>
            </w:pPr>
            <w:r>
              <w:rPr>
                <w:b/>
                <w:bCs/>
              </w:rPr>
              <w:t>OEM</w:t>
            </w:r>
            <w:r w:rsidR="005F7FB1">
              <w:rPr>
                <w:b/>
                <w:bCs/>
              </w:rPr>
              <w:t>*</w:t>
            </w:r>
            <w:r w:rsidR="00374F31">
              <w:rPr>
                <w:b/>
                <w:bCs/>
              </w:rPr>
              <w:fldChar w:fldCharType="begin"/>
            </w:r>
            <w:r w:rsidR="00374F31">
              <w:rPr>
                <w:b/>
                <w:bCs/>
              </w:rPr>
              <w:instrText xml:space="preserve"> XE "</w:instrText>
            </w:r>
            <w:r w:rsidR="00374F31" w:rsidRPr="007040F6">
              <w:rPr>
                <w:noProof/>
              </w:rPr>
              <w:instrText>Table Types: OEM Externally implemented type</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sidP="00A0032F">
            <w:r>
              <w:t xml:space="preserve">Table of any other formats not directly handled by CONNECT but whose access is implemented by an external </w:t>
            </w:r>
            <w:r w:rsidR="00A0032F">
              <w:t>FDW written in C++</w:t>
            </w:r>
            <w:r w:rsidR="00265618">
              <w:t xml:space="preserve"> (</w:t>
            </w:r>
            <w:r w:rsidR="005F7FB1">
              <w:t xml:space="preserve">as a </w:t>
            </w:r>
            <w:r>
              <w:t>DLL or Shared Library).</w:t>
            </w:r>
          </w:p>
        </w:tc>
      </w:tr>
    </w:tbl>
    <w:p w:rsidR="005E66D2" w:rsidRDefault="005E66D2" w:rsidP="00927CDB">
      <w:pPr>
        <w:pStyle w:val="Titre3"/>
      </w:pPr>
      <w:bookmarkStart w:id="19" w:name="_Toc492205344"/>
      <w:r>
        <w:lastRenderedPageBreak/>
        <w:t>Catalog</w:t>
      </w:r>
      <w:r w:rsidR="003543F5">
        <w:fldChar w:fldCharType="begin"/>
      </w:r>
      <w:r w:rsidR="003543F5">
        <w:instrText xml:space="preserve"> XE "</w:instrText>
      </w:r>
      <w:r w:rsidR="003543F5">
        <w:rPr>
          <w:noProof/>
        </w:rPr>
        <w:instrText>Catalog tables"</w:instrText>
      </w:r>
      <w:r w:rsidR="003543F5">
        <w:instrText xml:space="preserve"> </w:instrText>
      </w:r>
      <w:r w:rsidR="003543F5">
        <w:fldChar w:fldCharType="end"/>
      </w:r>
      <w:r>
        <w:t xml:space="preserve"> Tables</w:t>
      </w:r>
      <w:bookmarkEnd w:id="19"/>
    </w:p>
    <w:p w:rsidR="005E66D2" w:rsidRPr="005E66D2" w:rsidRDefault="005E66D2" w:rsidP="00F60E2C">
      <w:r>
        <w:t xml:space="preserve">For all table types marked with a ‘*’, CONNECT </w:t>
      </w:r>
      <w:proofErr w:type="gramStart"/>
      <w:r>
        <w:t>is able to</w:t>
      </w:r>
      <w:proofErr w:type="gramEnd"/>
      <w:r>
        <w:t xml:space="preserve"> analyze the data source to retrieve the column definition. This can be used to define a “catalog</w:t>
      </w:r>
      <w:r w:rsidR="003543F5">
        <w:fldChar w:fldCharType="begin"/>
      </w:r>
      <w:r w:rsidR="003543F5">
        <w:instrText xml:space="preserve"> XE "</w:instrText>
      </w:r>
      <w:r w:rsidR="003543F5">
        <w:rPr>
          <w:noProof/>
        </w:rPr>
        <w:instrText>catalog"</w:instrText>
      </w:r>
      <w:r w:rsidR="003543F5">
        <w:instrText xml:space="preserve"> </w:instrText>
      </w:r>
      <w:r w:rsidR="003543F5">
        <w:fldChar w:fldCharType="end"/>
      </w:r>
      <w:r>
        <w:t>” table that display the column description of the source, or to create a table without specifying the column definition</w:t>
      </w:r>
      <w:r w:rsidR="00F60E2C">
        <w:t xml:space="preserve"> that will be automatically constructed by CONNECT when creating the table.</w:t>
      </w:r>
      <w:r>
        <w:t xml:space="preserve"> </w:t>
      </w:r>
    </w:p>
    <w:p w:rsidR="005E66D2" w:rsidRPr="005E66D2" w:rsidRDefault="005E66D2" w:rsidP="005E66D2"/>
    <w:p w:rsidR="008258C1" w:rsidRDefault="008258C1">
      <w:r>
        <w:t>These types and how to use them is described in the next chapter.</w:t>
      </w:r>
    </w:p>
    <w:p w:rsidR="006E15AD" w:rsidRDefault="006E15AD" w:rsidP="00927CDB">
      <w:pPr>
        <w:pStyle w:val="Titre2"/>
      </w:pPr>
      <w:bookmarkStart w:id="20" w:name="_Toc492205345"/>
      <w:r>
        <w:t>Data Types</w:t>
      </w:r>
      <w:bookmarkEnd w:id="20"/>
    </w:p>
    <w:p w:rsidR="00EC4762" w:rsidRDefault="006E15AD" w:rsidP="006E15AD">
      <w:r>
        <w:t xml:space="preserve">Many data types make no or little sense when applied to plain files. This why CONNECT supports only a restricted set of data types. </w:t>
      </w:r>
      <w:r w:rsidR="00EC4762">
        <w:t xml:space="preserve">However, </w:t>
      </w:r>
      <w:r>
        <w:t>ODBC</w:t>
      </w:r>
      <w:r w:rsidR="00FC1B5A">
        <w:t>, JDBC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or 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t xml:space="preserve"> </w:t>
      </w:r>
      <w:r w:rsidR="00EC4762">
        <w:t xml:space="preserve">source </w:t>
      </w:r>
      <w:r>
        <w:t>tables</w:t>
      </w:r>
      <w:r w:rsidR="00EC4762">
        <w:t xml:space="preserve"> may contain data types not supported by CONNECT. In this case</w:t>
      </w:r>
      <w:r>
        <w:t>, CONNECT makes an auto</w:t>
      </w:r>
      <w:r w:rsidR="00EC4762">
        <w:t>matic conversion to a similar supported type when it is possible.</w:t>
      </w:r>
    </w:p>
    <w:p w:rsidR="00EC4762" w:rsidRDefault="00EC4762" w:rsidP="006E15AD"/>
    <w:p w:rsidR="006E15AD" w:rsidRDefault="006E15AD" w:rsidP="006E15AD">
      <w:r>
        <w:t xml:space="preserve">The data types </w:t>
      </w:r>
      <w:r w:rsidR="008B6C4C">
        <w:t xml:space="preserve">internally </w:t>
      </w:r>
      <w:r>
        <w:t xml:space="preserve">supported by CONNECT </w:t>
      </w:r>
      <w:r w:rsidR="008B6C4C">
        <w:t xml:space="preserve">currently </w:t>
      </w:r>
      <w:r>
        <w:t>are:</w:t>
      </w:r>
    </w:p>
    <w:p w:rsidR="006E15AD" w:rsidRDefault="006E15AD" w:rsidP="006E15AD"/>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1695"/>
        <w:gridCol w:w="1922"/>
        <w:gridCol w:w="3171"/>
      </w:tblGrid>
      <w:tr w:rsidR="00953082" w:rsidRPr="00C15429" w:rsidTr="00EE44DF">
        <w:trPr>
          <w:tblHeader/>
        </w:trPr>
        <w:tc>
          <w:tcPr>
            <w:tcW w:w="0" w:type="auto"/>
            <w:shd w:val="clear" w:color="auto" w:fill="FFFF66"/>
          </w:tcPr>
          <w:p w:rsidR="00953082" w:rsidRPr="00C15429" w:rsidRDefault="00953082" w:rsidP="00C15429">
            <w:pPr>
              <w:rPr>
                <w:b/>
              </w:rPr>
            </w:pPr>
            <w:r w:rsidRPr="00C15429">
              <w:rPr>
                <w:b/>
              </w:rPr>
              <w:t>Type name</w:t>
            </w:r>
          </w:p>
        </w:tc>
        <w:tc>
          <w:tcPr>
            <w:tcW w:w="0" w:type="auto"/>
            <w:shd w:val="clear" w:color="auto" w:fill="FFFF66"/>
          </w:tcPr>
          <w:p w:rsidR="00953082" w:rsidRPr="00C15429" w:rsidRDefault="00431EF3" w:rsidP="00C15429">
            <w:pPr>
              <w:rPr>
                <w:b/>
              </w:rPr>
            </w:pPr>
            <w:r w:rsidRPr="00C15429">
              <w:rPr>
                <w:b/>
              </w:rPr>
              <w:t>Description</w:t>
            </w:r>
          </w:p>
        </w:tc>
        <w:tc>
          <w:tcPr>
            <w:tcW w:w="0" w:type="auto"/>
            <w:shd w:val="clear" w:color="auto" w:fill="FFFF66"/>
          </w:tcPr>
          <w:p w:rsidR="00953082" w:rsidRPr="00C15429" w:rsidRDefault="00431EF3" w:rsidP="00C15429">
            <w:pPr>
              <w:rPr>
                <w:b/>
              </w:rPr>
            </w:pPr>
            <w:r w:rsidRPr="00C15429">
              <w:rPr>
                <w:b/>
              </w:rPr>
              <w:t>Used for</w:t>
            </w:r>
          </w:p>
        </w:tc>
      </w:tr>
      <w:tr w:rsidR="00953082" w:rsidRPr="00953082" w:rsidTr="00C15429">
        <w:tc>
          <w:tcPr>
            <w:tcW w:w="0" w:type="auto"/>
            <w:shd w:val="clear" w:color="auto" w:fill="auto"/>
          </w:tcPr>
          <w:p w:rsidR="00953082" w:rsidRPr="00C15429" w:rsidRDefault="00953082" w:rsidP="00C15429">
            <w:pPr>
              <w:rPr>
                <w:b/>
              </w:rPr>
            </w:pPr>
            <w:r w:rsidRPr="00C15429">
              <w:rPr>
                <w:b/>
              </w:rPr>
              <w:t>TYPE_STRING</w:t>
            </w:r>
            <w:r w:rsidR="00374F31">
              <w:rPr>
                <w:b/>
              </w:rPr>
              <w:fldChar w:fldCharType="begin"/>
            </w:r>
            <w:r w:rsidR="00374F31">
              <w:rPr>
                <w:b/>
              </w:rPr>
              <w:instrText xml:space="preserve"> XE "</w:instrText>
            </w:r>
            <w:r w:rsidR="00374F31" w:rsidRPr="00AE320F">
              <w:rPr>
                <w:noProof/>
              </w:rPr>
              <w:instrText>Data Types:</w:instrText>
            </w:r>
            <w:r w:rsidR="00374F31" w:rsidRPr="00AE320F">
              <w:instrText xml:space="preserve"> TYPE_STRING</w:instrText>
            </w:r>
            <w:r w:rsidR="00374F31">
              <w:instrText>"</w:instrText>
            </w:r>
            <w:r w:rsidR="00374F31">
              <w:rPr>
                <w:b/>
              </w:rPr>
              <w:instrText xml:space="preserve"> </w:instrText>
            </w:r>
            <w:r w:rsidR="00374F31">
              <w:rPr>
                <w:b/>
              </w:rPr>
              <w:fldChar w:fldCharType="end"/>
            </w:r>
          </w:p>
        </w:tc>
        <w:tc>
          <w:tcPr>
            <w:tcW w:w="0" w:type="auto"/>
            <w:shd w:val="clear" w:color="auto" w:fill="auto"/>
          </w:tcPr>
          <w:p w:rsidR="00953082" w:rsidRPr="00953082" w:rsidRDefault="00953082" w:rsidP="00C15429">
            <w:r w:rsidRPr="00953082">
              <w:t>Zero ended string</w:t>
            </w:r>
          </w:p>
        </w:tc>
        <w:tc>
          <w:tcPr>
            <w:tcW w:w="0" w:type="auto"/>
            <w:shd w:val="clear" w:color="auto" w:fill="auto"/>
          </w:tcPr>
          <w:p w:rsidR="00953082" w:rsidRPr="00953082" w:rsidRDefault="00953082" w:rsidP="002F35B7">
            <w:pPr>
              <w:rPr>
                <w:noProof/>
              </w:rPr>
            </w:pPr>
            <w:r w:rsidRPr="00953082">
              <w:rPr>
                <w:noProof/>
              </w:rPr>
              <w:t xml:space="preserve">char, varchar, </w:t>
            </w:r>
            <w:r w:rsidR="00927CDB">
              <w:rPr>
                <w:noProof/>
              </w:rPr>
              <w:t>text</w:t>
            </w:r>
          </w:p>
        </w:tc>
      </w:tr>
      <w:tr w:rsidR="00431EF3" w:rsidRPr="00953082" w:rsidTr="00C15429">
        <w:tc>
          <w:tcPr>
            <w:tcW w:w="0" w:type="auto"/>
            <w:shd w:val="clear" w:color="auto" w:fill="auto"/>
          </w:tcPr>
          <w:p w:rsidR="00431EF3" w:rsidRPr="00C15429" w:rsidRDefault="00431EF3" w:rsidP="00C15429">
            <w:pPr>
              <w:rPr>
                <w:b/>
              </w:rPr>
            </w:pPr>
            <w:r w:rsidRPr="00C15429">
              <w:rPr>
                <w:b/>
              </w:rPr>
              <w:t>TYPE_INT</w:t>
            </w:r>
            <w:r w:rsidR="00374F31">
              <w:rPr>
                <w:b/>
              </w:rPr>
              <w:fldChar w:fldCharType="begin"/>
            </w:r>
            <w:r w:rsidR="00374F31">
              <w:rPr>
                <w:b/>
              </w:rPr>
              <w:instrText xml:space="preserve"> XE "</w:instrText>
            </w:r>
            <w:r w:rsidR="00374F31" w:rsidRPr="00AE320F">
              <w:rPr>
                <w:noProof/>
              </w:rPr>
              <w:instrText>Data Types:</w:instrText>
            </w:r>
            <w:r w:rsidR="00374F31" w:rsidRPr="00AE320F">
              <w:instrText xml:space="preserve"> TYPE_INT</w:instrText>
            </w:r>
            <w:r w:rsidR="00374F31">
              <w:instrText>"</w:instrText>
            </w:r>
            <w:r w:rsidR="00374F31">
              <w:rPr>
                <w:b/>
              </w:rPr>
              <w:instrText xml:space="preserve"> </w:instrText>
            </w:r>
            <w:r w:rsidR="00374F31">
              <w:rPr>
                <w:b/>
              </w:rPr>
              <w:fldChar w:fldCharType="end"/>
            </w:r>
          </w:p>
        </w:tc>
        <w:tc>
          <w:tcPr>
            <w:tcW w:w="0" w:type="auto"/>
            <w:shd w:val="clear" w:color="auto" w:fill="auto"/>
          </w:tcPr>
          <w:p w:rsidR="00431EF3" w:rsidRPr="00953082" w:rsidRDefault="00431EF3" w:rsidP="00C15429">
            <w:r>
              <w:t>4 byte</w:t>
            </w:r>
            <w:r w:rsidR="00F83948">
              <w:t xml:space="preserve">s </w:t>
            </w:r>
            <w:r>
              <w:t>integer</w:t>
            </w:r>
          </w:p>
        </w:tc>
        <w:tc>
          <w:tcPr>
            <w:tcW w:w="0" w:type="auto"/>
            <w:shd w:val="clear" w:color="auto" w:fill="auto"/>
          </w:tcPr>
          <w:p w:rsidR="00431EF3" w:rsidRPr="00953082" w:rsidRDefault="00F83948" w:rsidP="00C15429">
            <w:pPr>
              <w:rPr>
                <w:noProof/>
              </w:rPr>
            </w:pPr>
            <w:r>
              <w:rPr>
                <w:noProof/>
              </w:rPr>
              <w:t>i</w:t>
            </w:r>
            <w:r w:rsidR="00431EF3">
              <w:rPr>
                <w:noProof/>
              </w:rPr>
              <w:t>nt, mediumint, integer</w:t>
            </w:r>
          </w:p>
        </w:tc>
      </w:tr>
      <w:tr w:rsidR="00F83948" w:rsidRPr="00953082" w:rsidTr="00C15429">
        <w:tc>
          <w:tcPr>
            <w:tcW w:w="0" w:type="auto"/>
            <w:shd w:val="clear" w:color="auto" w:fill="auto"/>
          </w:tcPr>
          <w:p w:rsidR="00F83948" w:rsidRPr="00C15429" w:rsidRDefault="00F83948" w:rsidP="00C15429">
            <w:pPr>
              <w:rPr>
                <w:b/>
              </w:rPr>
            </w:pPr>
            <w:r w:rsidRPr="00C15429">
              <w:rPr>
                <w:b/>
              </w:rPr>
              <w:t>TYPE_SHORT</w:t>
            </w:r>
            <w:r w:rsidR="00374F31">
              <w:rPr>
                <w:b/>
              </w:rPr>
              <w:fldChar w:fldCharType="begin"/>
            </w:r>
            <w:r w:rsidR="00374F31">
              <w:rPr>
                <w:b/>
              </w:rPr>
              <w:instrText xml:space="preserve"> XE "</w:instrText>
            </w:r>
            <w:r w:rsidR="00374F31" w:rsidRPr="00AE320F">
              <w:rPr>
                <w:noProof/>
              </w:rPr>
              <w:instrText>Data Types:</w:instrText>
            </w:r>
            <w:r w:rsidR="00374F31" w:rsidRPr="00AE320F">
              <w:instrText xml:space="preserve"> TYPE_SHORT</w:instrText>
            </w:r>
            <w:r w:rsidR="00374F31">
              <w:instrText>"</w:instrText>
            </w:r>
            <w:r w:rsidR="00374F31">
              <w:rPr>
                <w:b/>
              </w:rPr>
              <w:instrText xml:space="preserve"> </w:instrText>
            </w:r>
            <w:r w:rsidR="00374F31">
              <w:rPr>
                <w:b/>
              </w:rPr>
              <w:fldChar w:fldCharType="end"/>
            </w:r>
          </w:p>
        </w:tc>
        <w:tc>
          <w:tcPr>
            <w:tcW w:w="0" w:type="auto"/>
            <w:shd w:val="clear" w:color="auto" w:fill="auto"/>
          </w:tcPr>
          <w:p w:rsidR="00F83948" w:rsidRDefault="00F83948" w:rsidP="00C15429">
            <w:r>
              <w:t>2 bytes integer</w:t>
            </w:r>
          </w:p>
        </w:tc>
        <w:tc>
          <w:tcPr>
            <w:tcW w:w="0" w:type="auto"/>
            <w:shd w:val="clear" w:color="auto" w:fill="auto"/>
          </w:tcPr>
          <w:p w:rsidR="00F83948" w:rsidRDefault="00EE44DF" w:rsidP="00C15429">
            <w:pPr>
              <w:rPr>
                <w:noProof/>
              </w:rPr>
            </w:pPr>
            <w:r>
              <w:rPr>
                <w:noProof/>
              </w:rPr>
              <w:t>smallint</w:t>
            </w:r>
          </w:p>
        </w:tc>
      </w:tr>
      <w:tr w:rsidR="00830555" w:rsidRPr="00953082" w:rsidTr="00C15429">
        <w:tc>
          <w:tcPr>
            <w:tcW w:w="0" w:type="auto"/>
            <w:shd w:val="clear" w:color="auto" w:fill="auto"/>
          </w:tcPr>
          <w:p w:rsidR="00830555" w:rsidRPr="00C15429" w:rsidRDefault="00830555" w:rsidP="00C15429">
            <w:pPr>
              <w:rPr>
                <w:b/>
              </w:rPr>
            </w:pPr>
            <w:r>
              <w:rPr>
                <w:b/>
              </w:rPr>
              <w:t>TYPE_TINY</w:t>
            </w:r>
          </w:p>
        </w:tc>
        <w:tc>
          <w:tcPr>
            <w:tcW w:w="0" w:type="auto"/>
            <w:shd w:val="clear" w:color="auto" w:fill="auto"/>
          </w:tcPr>
          <w:p w:rsidR="00830555" w:rsidRDefault="00830555" w:rsidP="00C15429">
            <w:proofErr w:type="gramStart"/>
            <w:r>
              <w:t>1 byte</w:t>
            </w:r>
            <w:proofErr w:type="gramEnd"/>
            <w:r>
              <w:t xml:space="preserve"> integer</w:t>
            </w:r>
          </w:p>
        </w:tc>
        <w:tc>
          <w:tcPr>
            <w:tcW w:w="0" w:type="auto"/>
            <w:shd w:val="clear" w:color="auto" w:fill="auto"/>
          </w:tcPr>
          <w:p w:rsidR="00830555" w:rsidRDefault="00CE0487" w:rsidP="00C15429">
            <w:pPr>
              <w:rPr>
                <w:noProof/>
              </w:rPr>
            </w:pPr>
            <w:r>
              <w:rPr>
                <w:noProof/>
              </w:rPr>
              <w:t>t</w:t>
            </w:r>
            <w:r w:rsidR="00830555">
              <w:rPr>
                <w:noProof/>
              </w:rPr>
              <w:t>inyint</w:t>
            </w:r>
            <w:r>
              <w:rPr>
                <w:noProof/>
              </w:rPr>
              <w:t>, Boolean</w:t>
            </w:r>
          </w:p>
        </w:tc>
      </w:tr>
      <w:tr w:rsidR="00F83948" w:rsidRPr="00953082" w:rsidTr="00C15429">
        <w:tc>
          <w:tcPr>
            <w:tcW w:w="0" w:type="auto"/>
            <w:shd w:val="clear" w:color="auto" w:fill="auto"/>
          </w:tcPr>
          <w:p w:rsidR="00F83948" w:rsidRPr="00C15429" w:rsidRDefault="00F83948" w:rsidP="00C15429">
            <w:pPr>
              <w:rPr>
                <w:b/>
              </w:rPr>
            </w:pPr>
            <w:r w:rsidRPr="00C15429">
              <w:rPr>
                <w:b/>
              </w:rPr>
              <w:t>TYPE_BIGINT</w:t>
            </w:r>
            <w:r w:rsidR="00374F31">
              <w:rPr>
                <w:b/>
              </w:rPr>
              <w:fldChar w:fldCharType="begin"/>
            </w:r>
            <w:r w:rsidR="00374F31">
              <w:rPr>
                <w:b/>
              </w:rPr>
              <w:instrText xml:space="preserve"> XE "</w:instrText>
            </w:r>
            <w:r w:rsidR="00374F31" w:rsidRPr="00AE320F">
              <w:rPr>
                <w:noProof/>
              </w:rPr>
              <w:instrText>Data Types:</w:instrText>
            </w:r>
            <w:r w:rsidR="00374F31" w:rsidRPr="00AE320F">
              <w:instrText xml:space="preserve"> TYPE_BIGINT</w:instrText>
            </w:r>
            <w:r w:rsidR="00374F31">
              <w:instrText>"</w:instrText>
            </w:r>
            <w:r w:rsidR="00374F31">
              <w:rPr>
                <w:b/>
              </w:rPr>
              <w:instrText xml:space="preserve"> </w:instrText>
            </w:r>
            <w:r w:rsidR="00374F31">
              <w:rPr>
                <w:b/>
              </w:rPr>
              <w:fldChar w:fldCharType="end"/>
            </w:r>
          </w:p>
        </w:tc>
        <w:tc>
          <w:tcPr>
            <w:tcW w:w="0" w:type="auto"/>
            <w:shd w:val="clear" w:color="auto" w:fill="auto"/>
          </w:tcPr>
          <w:p w:rsidR="00F83948" w:rsidRDefault="00F83948" w:rsidP="00C15429">
            <w:r>
              <w:t>8 bytes integer</w:t>
            </w:r>
          </w:p>
        </w:tc>
        <w:tc>
          <w:tcPr>
            <w:tcW w:w="0" w:type="auto"/>
            <w:shd w:val="clear" w:color="auto" w:fill="auto"/>
          </w:tcPr>
          <w:p w:rsidR="00F83948" w:rsidRDefault="00F83948" w:rsidP="00C15429">
            <w:pPr>
              <w:rPr>
                <w:noProof/>
              </w:rPr>
            </w:pPr>
            <w:r>
              <w:rPr>
                <w:noProof/>
              </w:rPr>
              <w:t>bigint, longlong</w:t>
            </w:r>
          </w:p>
        </w:tc>
      </w:tr>
      <w:tr w:rsidR="00F83948" w:rsidRPr="00953082" w:rsidTr="00C15429">
        <w:tc>
          <w:tcPr>
            <w:tcW w:w="0" w:type="auto"/>
            <w:shd w:val="clear" w:color="auto" w:fill="auto"/>
          </w:tcPr>
          <w:p w:rsidR="00F83948" w:rsidRPr="00C15429" w:rsidRDefault="00F83948" w:rsidP="00CA777E">
            <w:pPr>
              <w:rPr>
                <w:b/>
              </w:rPr>
            </w:pPr>
            <w:r w:rsidRPr="00C15429">
              <w:rPr>
                <w:b/>
              </w:rPr>
              <w:t>TYPE_</w:t>
            </w:r>
            <w:r w:rsidR="00CA777E">
              <w:rPr>
                <w:b/>
              </w:rPr>
              <w:t>DOUBLE</w:t>
            </w:r>
            <w:r w:rsidR="00374F31">
              <w:rPr>
                <w:b/>
              </w:rPr>
              <w:fldChar w:fldCharType="begin"/>
            </w:r>
            <w:r w:rsidR="00374F31">
              <w:rPr>
                <w:b/>
              </w:rPr>
              <w:instrText xml:space="preserve"> XE "</w:instrText>
            </w:r>
            <w:r w:rsidR="00374F31" w:rsidRPr="00AE320F">
              <w:rPr>
                <w:noProof/>
              </w:rPr>
              <w:instrText>Data Types:</w:instrText>
            </w:r>
            <w:r w:rsidR="00374F31" w:rsidRPr="00AE320F">
              <w:instrText xml:space="preserve"> TYPE_FLOAT</w:instrText>
            </w:r>
            <w:r w:rsidR="00374F31">
              <w:instrText>"</w:instrText>
            </w:r>
            <w:r w:rsidR="00374F31">
              <w:rPr>
                <w:b/>
              </w:rPr>
              <w:instrText xml:space="preserve"> </w:instrText>
            </w:r>
            <w:r w:rsidR="00374F31">
              <w:rPr>
                <w:b/>
              </w:rPr>
              <w:fldChar w:fldCharType="end"/>
            </w:r>
          </w:p>
        </w:tc>
        <w:tc>
          <w:tcPr>
            <w:tcW w:w="0" w:type="auto"/>
            <w:shd w:val="clear" w:color="auto" w:fill="auto"/>
          </w:tcPr>
          <w:p w:rsidR="00F83948" w:rsidRDefault="00F83948" w:rsidP="00C15429">
            <w:r>
              <w:t>8 bytes floating point</w:t>
            </w:r>
          </w:p>
        </w:tc>
        <w:tc>
          <w:tcPr>
            <w:tcW w:w="0" w:type="auto"/>
            <w:shd w:val="clear" w:color="auto" w:fill="auto"/>
          </w:tcPr>
          <w:p w:rsidR="00F83948" w:rsidRDefault="00DE2281" w:rsidP="00DE2281">
            <w:pPr>
              <w:rPr>
                <w:noProof/>
              </w:rPr>
            </w:pPr>
            <w:r>
              <w:rPr>
                <w:noProof/>
              </w:rPr>
              <w:t>double, float, real</w:t>
            </w:r>
          </w:p>
        </w:tc>
      </w:tr>
      <w:tr w:rsidR="00CA777E" w:rsidRPr="00953082" w:rsidTr="00C15429">
        <w:tc>
          <w:tcPr>
            <w:tcW w:w="0" w:type="auto"/>
            <w:shd w:val="clear" w:color="auto" w:fill="auto"/>
          </w:tcPr>
          <w:p w:rsidR="00CA777E" w:rsidRPr="00C15429" w:rsidRDefault="00CA777E" w:rsidP="00C15429">
            <w:pPr>
              <w:rPr>
                <w:b/>
              </w:rPr>
            </w:pPr>
            <w:r>
              <w:rPr>
                <w:b/>
              </w:rPr>
              <w:t>TYPE_DECIM</w:t>
            </w:r>
          </w:p>
        </w:tc>
        <w:tc>
          <w:tcPr>
            <w:tcW w:w="0" w:type="auto"/>
            <w:shd w:val="clear" w:color="auto" w:fill="auto"/>
          </w:tcPr>
          <w:p w:rsidR="00CA777E" w:rsidRDefault="00CA777E" w:rsidP="00CA777E">
            <w:r>
              <w:t>Numeric value</w:t>
            </w:r>
          </w:p>
        </w:tc>
        <w:tc>
          <w:tcPr>
            <w:tcW w:w="0" w:type="auto"/>
            <w:shd w:val="clear" w:color="auto" w:fill="auto"/>
          </w:tcPr>
          <w:p w:rsidR="00CA777E" w:rsidRDefault="00CA777E" w:rsidP="00CA777E">
            <w:pPr>
              <w:rPr>
                <w:noProof/>
              </w:rPr>
            </w:pPr>
            <w:r>
              <w:rPr>
                <w:noProof/>
              </w:rPr>
              <w:t>decimal, numeric, number</w:t>
            </w:r>
          </w:p>
        </w:tc>
      </w:tr>
      <w:tr w:rsidR="00CA777E" w:rsidRPr="00953082" w:rsidTr="00CA777E">
        <w:tc>
          <w:tcPr>
            <w:tcW w:w="0" w:type="auto"/>
            <w:tcBorders>
              <w:top w:val="single" w:sz="8" w:space="0" w:color="auto"/>
              <w:left w:val="single" w:sz="8" w:space="0" w:color="auto"/>
              <w:bottom w:val="single" w:sz="8" w:space="0" w:color="auto"/>
              <w:right w:val="single" w:sz="8" w:space="0" w:color="auto"/>
            </w:tcBorders>
            <w:shd w:val="clear" w:color="auto" w:fill="auto"/>
          </w:tcPr>
          <w:p w:rsidR="00CA777E" w:rsidRPr="00C15429" w:rsidRDefault="00CA777E" w:rsidP="00CD5759">
            <w:pPr>
              <w:rPr>
                <w:b/>
              </w:rPr>
            </w:pPr>
            <w:r w:rsidRPr="00C15429">
              <w:rPr>
                <w:b/>
              </w:rPr>
              <w:t>TYPE_DATE</w:t>
            </w:r>
            <w:r>
              <w:rPr>
                <w:b/>
              </w:rPr>
              <w:fldChar w:fldCharType="begin"/>
            </w:r>
            <w:r>
              <w:rPr>
                <w:b/>
              </w:rPr>
              <w:instrText xml:space="preserve"> XE "</w:instrText>
            </w:r>
            <w:r w:rsidRPr="00CA777E">
              <w:rPr>
                <w:b/>
              </w:rPr>
              <w:instrText>Data Types: TYPE_DATE"</w:instrText>
            </w:r>
            <w:r>
              <w:rPr>
                <w:b/>
              </w:rPr>
              <w:instrText xml:space="preserve"> </w:instrText>
            </w:r>
            <w:r>
              <w:rPr>
                <w:b/>
              </w:rPr>
              <w:fldChar w:fldCharType="end"/>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CA777E" w:rsidRDefault="00CA777E" w:rsidP="00CD5759">
            <w:r>
              <w:t>4 bytes integer</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CA777E" w:rsidRDefault="00CA777E" w:rsidP="00CD5759">
            <w:pPr>
              <w:rPr>
                <w:noProof/>
              </w:rPr>
            </w:pPr>
            <w:r>
              <w:rPr>
                <w:noProof/>
              </w:rPr>
              <w:t>date, datetime, time, timestamp, year</w:t>
            </w:r>
          </w:p>
        </w:tc>
      </w:tr>
    </w:tbl>
    <w:p w:rsidR="00E73B2C" w:rsidRDefault="00E73B2C" w:rsidP="00927CDB">
      <w:pPr>
        <w:pStyle w:val="Titre3"/>
      </w:pPr>
      <w:bookmarkStart w:id="21" w:name="_Toc492205346"/>
      <w:bookmarkStart w:id="22" w:name="_Toc78355"/>
      <w:bookmarkStart w:id="23" w:name="_Ref245372958"/>
      <w:bookmarkStart w:id="24" w:name="_Ref245372989"/>
      <w:bookmarkStart w:id="25" w:name="_Toc300487279"/>
      <w:r>
        <w:t>TYPE_STRING</w:t>
      </w:r>
      <w:bookmarkEnd w:id="21"/>
      <w:r w:rsidR="00374F31">
        <w:fldChar w:fldCharType="begin"/>
      </w:r>
      <w:r w:rsidR="00374F31">
        <w:instrText xml:space="preserve"> XE "</w:instrText>
      </w:r>
      <w:r w:rsidR="00374F31" w:rsidRPr="00AE320F">
        <w:rPr>
          <w:noProof/>
        </w:rPr>
        <w:instrText>Data Types:</w:instrText>
      </w:r>
      <w:r w:rsidR="00374F31" w:rsidRPr="00AE320F">
        <w:instrText xml:space="preserve"> TYPE_STRING</w:instrText>
      </w:r>
      <w:r w:rsidR="00374F31">
        <w:instrText xml:space="preserve">" </w:instrText>
      </w:r>
      <w:r w:rsidR="00374F31">
        <w:fldChar w:fldCharType="end"/>
      </w:r>
    </w:p>
    <w:p w:rsidR="00E73B2C" w:rsidRDefault="00E73B2C" w:rsidP="000377A2">
      <w:r>
        <w:t xml:space="preserve">This type corresponds to what is generally known as </w:t>
      </w:r>
      <w:r>
        <w:rPr>
          <w:smallCaps/>
        </w:rPr>
        <w:t>char</w:t>
      </w:r>
      <w:r>
        <w:t xml:space="preserve"> or </w:t>
      </w:r>
      <w:r>
        <w:rPr>
          <w:smallCaps/>
        </w:rPr>
        <w:t>varchar</w:t>
      </w:r>
      <w:r>
        <w:t xml:space="preserve"> by DB users, or as strings by programmers. Columns containing characters have a maximum length but the character string is of </w:t>
      </w:r>
      <w:r w:rsidR="008B6C4C">
        <w:t xml:space="preserve">fixed or </w:t>
      </w:r>
      <w:r>
        <w:t xml:space="preserve">variable length </w:t>
      </w:r>
      <w:r w:rsidR="008B6C4C">
        <w:t>depending on the file format.</w:t>
      </w:r>
    </w:p>
    <w:p w:rsidR="008B6C4C" w:rsidRDefault="008B6C4C" w:rsidP="000377A2"/>
    <w:p w:rsidR="00E73B2C" w:rsidRDefault="00E73B2C" w:rsidP="000377A2">
      <w:pPr>
        <w:rPr>
          <w:ins w:id="26" w:author="Olivier Bertrand" w:date="2017-09-06T18:48:00Z"/>
        </w:rPr>
      </w:pPr>
      <w:r>
        <w:t>The DATA_CHARSET</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DATA_CHARSET</w:instrText>
      </w:r>
      <w:r w:rsidR="00374F31" w:rsidRPr="007040F6">
        <w:rPr>
          <w:noProof/>
        </w:rPr>
        <w:instrText xml:space="preserve"> Data character set</w:instrText>
      </w:r>
      <w:r w:rsidR="00374F31">
        <w:rPr>
          <w:noProof/>
        </w:rPr>
        <w:instrText>"</w:instrText>
      </w:r>
      <w:r w:rsidR="00374F31">
        <w:instrText xml:space="preserve"> </w:instrText>
      </w:r>
      <w:r w:rsidR="00374F31">
        <w:fldChar w:fldCharType="end"/>
      </w:r>
      <w:r>
        <w:t xml:space="preserve"> option must be used to specify the character set used in the data source or file.</w:t>
      </w:r>
      <w:r w:rsidR="00B959F1">
        <w:t xml:space="preserve"> Note that</w:t>
      </w:r>
      <w:r w:rsidR="00CC7760">
        <w:t>,</w:t>
      </w:r>
      <w:r w:rsidR="00B959F1">
        <w:t xml:space="preserve"> </w:t>
      </w:r>
      <w:r w:rsidR="00CC7760">
        <w:t xml:space="preserve">unlike MariaDB, </w:t>
      </w:r>
      <w:r w:rsidR="00B959F1">
        <w:t>when a multi-byte character set is used, the column size represents the number of bytes the column value can contain, not the number of characters.</w:t>
      </w:r>
    </w:p>
    <w:p w:rsidR="00543A3A" w:rsidRDefault="00543A3A" w:rsidP="000377A2">
      <w:pPr>
        <w:rPr>
          <w:ins w:id="27" w:author="Olivier Bertrand" w:date="2017-09-06T18:48:00Z"/>
        </w:rPr>
      </w:pPr>
    </w:p>
    <w:p w:rsidR="00543A3A" w:rsidRDefault="008050BB" w:rsidP="000377A2">
      <w:ins w:id="28" w:author="Olivier Bertrand" w:date="2017-09-06T18:48:00Z">
        <w:r>
          <w:t xml:space="preserve">Starting with </w:t>
        </w:r>
      </w:ins>
      <w:ins w:id="29" w:author="Olivier Bertrand" w:date="2017-09-06T18:57:00Z">
        <w:r>
          <w:t xml:space="preserve">CONNECT </w:t>
        </w:r>
      </w:ins>
      <w:ins w:id="30" w:author="Olivier Bertrand" w:date="2017-09-06T18:48:00Z">
        <w:r>
          <w:t>version</w:t>
        </w:r>
      </w:ins>
      <w:ins w:id="31" w:author="Olivier Bertrand" w:date="2017-09-06T18:56:00Z">
        <w:r>
          <w:t xml:space="preserve"> 1.6.4</w:t>
        </w:r>
      </w:ins>
      <w:ins w:id="32" w:author="Olivier Bertrand" w:date="2017-09-06T18:48:00Z">
        <w:r>
          <w:t xml:space="preserve">, the field length can be specified as 0. However, this make little </w:t>
        </w:r>
      </w:ins>
      <w:ins w:id="33" w:author="Olivier Bertrand" w:date="2017-09-06T18:50:00Z">
        <w:r>
          <w:t>sense</w:t>
        </w:r>
      </w:ins>
      <w:ins w:id="34" w:author="Olivier Bertrand" w:date="2017-09-06T18:48:00Z">
        <w:r>
          <w:t xml:space="preserve"> with</w:t>
        </w:r>
      </w:ins>
      <w:ins w:id="35" w:author="Olivier Bertrand" w:date="2017-09-06T18:50:00Z">
        <w:r>
          <w:t xml:space="preserve"> tables based on file because it </w:t>
        </w:r>
      </w:ins>
      <w:ins w:id="36" w:author="Olivier Bertrand" w:date="2017-09-06T18:51:00Z">
        <w:r>
          <w:t>corresponds</w:t>
        </w:r>
      </w:ins>
      <w:ins w:id="37" w:author="Olivier Bertrand" w:date="2017-09-06T18:50:00Z">
        <w:r>
          <w:t xml:space="preserve"> </w:t>
        </w:r>
      </w:ins>
      <w:ins w:id="38" w:author="Olivier Bertrand" w:date="2017-09-06T18:51:00Z">
        <w:r>
          <w:t xml:space="preserve">to a </w:t>
        </w:r>
      </w:ins>
      <w:ins w:id="39" w:author="Olivier Bertrand" w:date="2017-09-06T18:53:00Z">
        <w:r>
          <w:t>zero-length</w:t>
        </w:r>
      </w:ins>
      <w:ins w:id="40" w:author="Olivier Bertrand" w:date="2017-09-06T18:51:00Z">
        <w:r>
          <w:t xml:space="preserve"> field that cannot make the difference between a blank value or a null value. However, this can be used with</w:t>
        </w:r>
      </w:ins>
      <w:ins w:id="41" w:author="Olivier Bertrand" w:date="2017-09-06T18:48:00Z">
        <w:r>
          <w:t xml:space="preserve"> </w:t>
        </w:r>
      </w:ins>
      <w:ins w:id="42" w:author="Olivier Bertrand" w:date="2017-09-06T18:55:00Z">
        <w:r>
          <w:t xml:space="preserve">an </w:t>
        </w:r>
      </w:ins>
      <w:ins w:id="43" w:author="Olivier Bertrand" w:date="2017-09-06T18:54:00Z">
        <w:r>
          <w:t xml:space="preserve">external type </w:t>
        </w:r>
      </w:ins>
      <w:ins w:id="44" w:author="Olivier Bertrand" w:date="2017-09-06T18:53:00Z">
        <w:r>
          <w:t>table</w:t>
        </w:r>
      </w:ins>
      <w:ins w:id="45" w:author="Olivier Bertrand" w:date="2017-09-06T18:54:00Z">
        <w:r>
          <w:t xml:space="preserve"> that accesses a table </w:t>
        </w:r>
      </w:ins>
      <w:ins w:id="46" w:author="Olivier Bertrand" w:date="2017-09-06T18:55:00Z">
        <w:r>
          <w:t xml:space="preserve">fully </w:t>
        </w:r>
      </w:ins>
      <w:ins w:id="47" w:author="Olivier Bertrand" w:date="2017-09-06T18:54:00Z">
        <w:r>
          <w:t>supporting</w:t>
        </w:r>
      </w:ins>
      <w:ins w:id="48" w:author="Olivier Bertrand" w:date="2017-09-06T18:56:00Z">
        <w:r>
          <w:t xml:space="preserve"> character fields of zero-length.</w:t>
        </w:r>
      </w:ins>
    </w:p>
    <w:p w:rsidR="00E73B2C" w:rsidRDefault="00E73B2C" w:rsidP="00927CDB">
      <w:pPr>
        <w:pStyle w:val="Titre3"/>
      </w:pPr>
      <w:bookmarkStart w:id="49" w:name="_Toc78372"/>
      <w:bookmarkStart w:id="50" w:name="_Toc347876756"/>
      <w:bookmarkStart w:id="51" w:name="_Toc492205347"/>
      <w:r>
        <w:t>TYPE_INT</w:t>
      </w:r>
      <w:bookmarkEnd w:id="49"/>
      <w:bookmarkEnd w:id="50"/>
      <w:bookmarkEnd w:id="51"/>
      <w:r w:rsidR="00374F31">
        <w:fldChar w:fldCharType="begin"/>
      </w:r>
      <w:r w:rsidR="00374F31">
        <w:instrText xml:space="preserve"> XE "</w:instrText>
      </w:r>
      <w:r w:rsidR="00374F31" w:rsidRPr="00AE320F">
        <w:rPr>
          <w:noProof/>
        </w:rPr>
        <w:instrText>Data Types:</w:instrText>
      </w:r>
      <w:r w:rsidR="00374F31" w:rsidRPr="00AE320F">
        <w:instrText xml:space="preserve"> TYPE_INT</w:instrText>
      </w:r>
      <w:r w:rsidR="00374F31">
        <w:instrText xml:space="preserve">" </w:instrText>
      </w:r>
      <w:r w:rsidR="00374F31">
        <w:fldChar w:fldCharType="end"/>
      </w:r>
    </w:p>
    <w:p w:rsidR="00E73B2C" w:rsidRDefault="001A4BFA" w:rsidP="003A744E">
      <w:r>
        <w:t xml:space="preserve">The </w:t>
      </w:r>
      <w:r w:rsidRPr="001A4BFA">
        <w:rPr>
          <w:smallCaps/>
        </w:rPr>
        <w:t>integer</w:t>
      </w:r>
      <w:r w:rsidR="00C117A0">
        <w:t xml:space="preserve"> type</w:t>
      </w:r>
      <w:r w:rsidR="00E73B2C">
        <w:t xml:space="preserve"> contains integer numeric 4-byte values</w:t>
      </w:r>
      <w:r w:rsidR="003A744E">
        <w:t xml:space="preserve"> (the </w:t>
      </w:r>
      <w:r w:rsidR="003A744E" w:rsidRPr="00093D89">
        <w:rPr>
          <w:i/>
        </w:rPr>
        <w:t>int</w:t>
      </w:r>
      <w:r w:rsidR="003A744E">
        <w:t xml:space="preserve"> of the C language) </w:t>
      </w:r>
      <w:r w:rsidR="00E73B2C">
        <w:t xml:space="preserve">ranging from </w:t>
      </w:r>
      <w:r w:rsidR="00E73B2C">
        <w:rPr>
          <w:b/>
        </w:rPr>
        <w:t>–2,147,483,648</w:t>
      </w:r>
      <w:r w:rsidR="00E73B2C">
        <w:t xml:space="preserve"> to </w:t>
      </w:r>
      <w:r w:rsidR="00E73B2C">
        <w:rPr>
          <w:b/>
        </w:rPr>
        <w:t>2,147,483,647</w:t>
      </w:r>
      <w:r w:rsidR="00E73B2C">
        <w:t xml:space="preserve"> </w:t>
      </w:r>
      <w:r w:rsidR="0039301E">
        <w:t xml:space="preserve">for signed type and </w:t>
      </w:r>
      <w:r w:rsidR="0039301E" w:rsidRPr="0039301E">
        <w:rPr>
          <w:b/>
        </w:rPr>
        <w:t>0</w:t>
      </w:r>
      <w:r w:rsidR="0039301E">
        <w:t xml:space="preserve"> to </w:t>
      </w:r>
      <w:r w:rsidR="0039301E" w:rsidRPr="0039301E">
        <w:rPr>
          <w:rStyle w:val="CodeHTML"/>
          <w:rFonts w:ascii="Times New Roman" w:hAnsi="Times New Roman" w:cs="Times New Roman"/>
          <w:b/>
        </w:rPr>
        <w:t>4,294,967,295</w:t>
      </w:r>
      <w:r w:rsidR="0039301E" w:rsidRPr="0039301E">
        <w:rPr>
          <w:rStyle w:val="CodeHTML"/>
          <w:rFonts w:ascii="Times New Roman" w:hAnsi="Times New Roman" w:cs="Times New Roman"/>
        </w:rPr>
        <w:t xml:space="preserve"> for unsigned type</w:t>
      </w:r>
      <w:r w:rsidR="00E73B2C">
        <w:t>.</w:t>
      </w:r>
    </w:p>
    <w:p w:rsidR="00E73B2C" w:rsidRDefault="00C117A0" w:rsidP="00927CDB">
      <w:pPr>
        <w:pStyle w:val="Titre3"/>
      </w:pPr>
      <w:bookmarkStart w:id="52" w:name="_Toc347876757"/>
      <w:bookmarkStart w:id="53" w:name="_Toc492205348"/>
      <w:bookmarkStart w:id="54" w:name="_Toc78373"/>
      <w:r>
        <w:t>TYPE_</w:t>
      </w:r>
      <w:r w:rsidR="00E73B2C">
        <w:t>SHORT</w:t>
      </w:r>
      <w:bookmarkEnd w:id="52"/>
      <w:bookmarkEnd w:id="53"/>
      <w:r w:rsidR="00374F31">
        <w:fldChar w:fldCharType="begin"/>
      </w:r>
      <w:r w:rsidR="00374F31">
        <w:instrText xml:space="preserve"> XE "</w:instrText>
      </w:r>
      <w:r w:rsidR="00374F31" w:rsidRPr="00AE320F">
        <w:rPr>
          <w:noProof/>
        </w:rPr>
        <w:instrText>Data Types:</w:instrText>
      </w:r>
      <w:r w:rsidR="00374F31" w:rsidRPr="00AE320F">
        <w:instrText xml:space="preserve"> TYPE_SHORT</w:instrText>
      </w:r>
      <w:r w:rsidR="00374F31">
        <w:instrText xml:space="preserve">" </w:instrText>
      </w:r>
      <w:r w:rsidR="00374F31">
        <w:fldChar w:fldCharType="end"/>
      </w:r>
    </w:p>
    <w:p w:rsidR="00E73B2C" w:rsidRDefault="00E73B2C" w:rsidP="003A744E">
      <w:r>
        <w:t xml:space="preserve">The </w:t>
      </w:r>
      <w:r>
        <w:rPr>
          <w:smallCaps/>
        </w:rPr>
        <w:t>short</w:t>
      </w:r>
      <w:r>
        <w:t xml:space="preserve"> data type contains integer numeric 2-byte values </w:t>
      </w:r>
      <w:r w:rsidR="003A744E">
        <w:t xml:space="preserve">(the </w:t>
      </w:r>
      <w:r w:rsidR="003A744E" w:rsidRPr="00093D89">
        <w:rPr>
          <w:i/>
        </w:rPr>
        <w:t>short integer</w:t>
      </w:r>
      <w:r w:rsidR="003A744E">
        <w:t xml:space="preserve"> of the C language) </w:t>
      </w:r>
      <w:r>
        <w:t xml:space="preserve">ranging from </w:t>
      </w:r>
      <w:r>
        <w:rPr>
          <w:b/>
        </w:rPr>
        <w:t>–32,768</w:t>
      </w:r>
      <w:r>
        <w:t xml:space="preserve"> to </w:t>
      </w:r>
      <w:r>
        <w:rPr>
          <w:b/>
        </w:rPr>
        <w:t>32,767</w:t>
      </w:r>
      <w:r w:rsidR="003A744E">
        <w:t xml:space="preserve"> for signed type and </w:t>
      </w:r>
      <w:r w:rsidR="003A744E" w:rsidRPr="003A744E">
        <w:rPr>
          <w:b/>
        </w:rPr>
        <w:t>0</w:t>
      </w:r>
      <w:r w:rsidR="003A744E">
        <w:t xml:space="preserve"> to </w:t>
      </w:r>
      <w:r w:rsidR="003A744E" w:rsidRPr="003A744E">
        <w:rPr>
          <w:b/>
        </w:rPr>
        <w:t>65,535</w:t>
      </w:r>
      <w:r w:rsidR="003A744E">
        <w:t xml:space="preserve"> for unsigned type.</w:t>
      </w:r>
      <w:r>
        <w:t xml:space="preserve"> </w:t>
      </w:r>
    </w:p>
    <w:p w:rsidR="00830555" w:rsidRDefault="00830555" w:rsidP="00927CDB">
      <w:pPr>
        <w:pStyle w:val="Titre3"/>
      </w:pPr>
      <w:bookmarkStart w:id="55" w:name="_Toc492205349"/>
      <w:bookmarkStart w:id="56" w:name="_Toc347876758"/>
      <w:r>
        <w:t>TYPE_TINY</w:t>
      </w:r>
      <w:bookmarkEnd w:id="55"/>
      <w:r>
        <w:fldChar w:fldCharType="begin"/>
      </w:r>
      <w:r>
        <w:instrText xml:space="preserve"> XE "</w:instrText>
      </w:r>
      <w:r w:rsidRPr="00AE320F">
        <w:rPr>
          <w:noProof/>
        </w:rPr>
        <w:instrText>Data Types:</w:instrText>
      </w:r>
      <w:r w:rsidRPr="00AE320F">
        <w:instrText xml:space="preserve"> TYPE_SHORT</w:instrText>
      </w:r>
      <w:r>
        <w:instrText xml:space="preserve">" </w:instrText>
      </w:r>
      <w:r>
        <w:fldChar w:fldCharType="end"/>
      </w:r>
    </w:p>
    <w:p w:rsidR="00830555" w:rsidRDefault="00830555" w:rsidP="001A4BFA">
      <w:r>
        <w:t xml:space="preserve">The </w:t>
      </w:r>
      <w:r>
        <w:rPr>
          <w:smallCaps/>
        </w:rPr>
        <w:t>tiny</w:t>
      </w:r>
      <w:r>
        <w:t xml:space="preserve"> data type contains signed integer numeric 1-byte values </w:t>
      </w:r>
      <w:r w:rsidR="001A4BFA">
        <w:t xml:space="preserve">(the </w:t>
      </w:r>
      <w:r w:rsidR="001A4BFA" w:rsidRPr="00093D89">
        <w:rPr>
          <w:i/>
        </w:rPr>
        <w:t>char</w:t>
      </w:r>
      <w:r w:rsidR="001A4BFA">
        <w:t xml:space="preserve"> of the C language) </w:t>
      </w:r>
      <w:r>
        <w:t xml:space="preserve">ranging from </w:t>
      </w:r>
      <w:r>
        <w:rPr>
          <w:b/>
        </w:rPr>
        <w:t>–128</w:t>
      </w:r>
      <w:r>
        <w:t xml:space="preserve"> to </w:t>
      </w:r>
      <w:r>
        <w:rPr>
          <w:b/>
        </w:rPr>
        <w:t>127</w:t>
      </w:r>
      <w:r w:rsidR="001A4BFA">
        <w:rPr>
          <w:b/>
        </w:rPr>
        <w:t xml:space="preserve"> </w:t>
      </w:r>
      <w:r w:rsidR="001A4BFA">
        <w:t xml:space="preserve">for signed type and </w:t>
      </w:r>
      <w:r w:rsidR="001A4BFA" w:rsidRPr="003A744E">
        <w:rPr>
          <w:b/>
        </w:rPr>
        <w:t>0</w:t>
      </w:r>
      <w:r w:rsidR="001A4BFA">
        <w:t xml:space="preserve"> to </w:t>
      </w:r>
      <w:r w:rsidR="001A4BFA">
        <w:rPr>
          <w:b/>
        </w:rPr>
        <w:t>2</w:t>
      </w:r>
      <w:r w:rsidR="001A4BFA" w:rsidRPr="003A744E">
        <w:rPr>
          <w:b/>
        </w:rPr>
        <w:t>55</w:t>
      </w:r>
      <w:r w:rsidR="001A4BFA">
        <w:t xml:space="preserve"> for unsigned type.</w:t>
      </w:r>
      <w:r w:rsidR="005557EA">
        <w:t xml:space="preserve"> For some table types, TYPE_TINY is used to represent Boolean values (0 is false, anything else is true). </w:t>
      </w:r>
      <w:r>
        <w:t xml:space="preserve"> </w:t>
      </w:r>
    </w:p>
    <w:p w:rsidR="00E73B2C" w:rsidRDefault="00C117A0" w:rsidP="00927CDB">
      <w:pPr>
        <w:pStyle w:val="Titre3"/>
      </w:pPr>
      <w:bookmarkStart w:id="57" w:name="_Toc492205350"/>
      <w:r>
        <w:lastRenderedPageBreak/>
        <w:t>TYPE_</w:t>
      </w:r>
      <w:r w:rsidR="00E73B2C">
        <w:t>BIGINT</w:t>
      </w:r>
      <w:bookmarkEnd w:id="56"/>
      <w:bookmarkEnd w:id="57"/>
      <w:r w:rsidR="00374F31">
        <w:fldChar w:fldCharType="begin"/>
      </w:r>
      <w:r w:rsidR="00374F31">
        <w:instrText xml:space="preserve"> XE "</w:instrText>
      </w:r>
      <w:r w:rsidR="00374F31" w:rsidRPr="00AE320F">
        <w:rPr>
          <w:noProof/>
        </w:rPr>
        <w:instrText>Data Types:</w:instrText>
      </w:r>
      <w:r w:rsidR="00374F31" w:rsidRPr="00AE320F">
        <w:instrText xml:space="preserve"> TYPE_BIGINT</w:instrText>
      </w:r>
      <w:r w:rsidR="00374F31">
        <w:instrText xml:space="preserve">" </w:instrText>
      </w:r>
      <w:r w:rsidR="00374F31">
        <w:fldChar w:fldCharType="end"/>
      </w:r>
    </w:p>
    <w:p w:rsidR="00E73B2C" w:rsidRDefault="00E73B2C" w:rsidP="00C117A0">
      <w:r>
        <w:t xml:space="preserve">The </w:t>
      </w:r>
      <w:r>
        <w:rPr>
          <w:smallCaps/>
        </w:rPr>
        <w:t>bigint</w:t>
      </w:r>
      <w:r>
        <w:t xml:space="preserve"> data type contains signed integer 8-byte values</w:t>
      </w:r>
      <w:r w:rsidR="001A4BFA">
        <w:t xml:space="preserve"> (the </w:t>
      </w:r>
      <w:r w:rsidR="001A4BFA" w:rsidRPr="00093D89">
        <w:rPr>
          <w:i/>
        </w:rPr>
        <w:t xml:space="preserve">long </w:t>
      </w:r>
      <w:proofErr w:type="spellStart"/>
      <w:r w:rsidR="001A4BFA" w:rsidRPr="00093D89">
        <w:rPr>
          <w:i/>
        </w:rPr>
        <w:t>long</w:t>
      </w:r>
      <w:proofErr w:type="spellEnd"/>
      <w:r w:rsidR="001A4BFA">
        <w:t xml:space="preserve"> of the C language)</w:t>
      </w:r>
      <w:r>
        <w:t xml:space="preserve"> ranging from</w:t>
      </w:r>
      <w:r w:rsidRPr="00506AF7">
        <w:t xml:space="preserve"> </w:t>
      </w:r>
      <w:r w:rsidRPr="00AE7680">
        <w:rPr>
          <w:rFonts w:cs="Courier New"/>
          <w:b/>
        </w:rPr>
        <w:t>-9</w:t>
      </w:r>
      <w:r w:rsidR="001A4BFA">
        <w:rPr>
          <w:rFonts w:cs="Courier New"/>
          <w:b/>
        </w:rPr>
        <w:t>,</w:t>
      </w:r>
      <w:r w:rsidRPr="00AE7680">
        <w:rPr>
          <w:rFonts w:cs="Courier New"/>
          <w:b/>
        </w:rPr>
        <w:t>223</w:t>
      </w:r>
      <w:r w:rsidR="001A4BFA">
        <w:rPr>
          <w:rFonts w:cs="Courier New"/>
          <w:b/>
        </w:rPr>
        <w:t>,</w:t>
      </w:r>
      <w:r w:rsidRPr="00AE7680">
        <w:rPr>
          <w:rFonts w:cs="Courier New"/>
          <w:b/>
        </w:rPr>
        <w:t>372</w:t>
      </w:r>
      <w:r w:rsidR="001A4BFA">
        <w:rPr>
          <w:rFonts w:cs="Courier New"/>
          <w:b/>
        </w:rPr>
        <w:t>,</w:t>
      </w:r>
      <w:r w:rsidRPr="00AE7680">
        <w:rPr>
          <w:rFonts w:cs="Courier New"/>
          <w:b/>
        </w:rPr>
        <w:t>036</w:t>
      </w:r>
      <w:r w:rsidR="001A4BFA">
        <w:rPr>
          <w:rFonts w:cs="Courier New"/>
          <w:b/>
        </w:rPr>
        <w:t>,</w:t>
      </w:r>
      <w:r w:rsidRPr="00AE7680">
        <w:rPr>
          <w:rFonts w:cs="Courier New"/>
          <w:b/>
        </w:rPr>
        <w:t>854</w:t>
      </w:r>
      <w:r w:rsidR="001A4BFA">
        <w:rPr>
          <w:rFonts w:cs="Courier New"/>
          <w:b/>
        </w:rPr>
        <w:t>,</w:t>
      </w:r>
      <w:r w:rsidRPr="00AE7680">
        <w:rPr>
          <w:rFonts w:cs="Courier New"/>
          <w:b/>
        </w:rPr>
        <w:t>775</w:t>
      </w:r>
      <w:r w:rsidR="001A4BFA">
        <w:rPr>
          <w:rFonts w:cs="Courier New"/>
          <w:b/>
        </w:rPr>
        <w:t>,</w:t>
      </w:r>
      <w:r w:rsidRPr="00AE7680">
        <w:rPr>
          <w:rFonts w:cs="Courier New"/>
          <w:b/>
        </w:rPr>
        <w:t>808</w:t>
      </w:r>
      <w:r w:rsidRPr="00506AF7">
        <w:t xml:space="preserve"> </w:t>
      </w:r>
      <w:r>
        <w:t xml:space="preserve">to </w:t>
      </w:r>
      <w:r w:rsidRPr="00AE7680">
        <w:rPr>
          <w:rFonts w:cs="Courier New"/>
          <w:b/>
        </w:rPr>
        <w:t>9</w:t>
      </w:r>
      <w:r w:rsidR="001A4BFA">
        <w:rPr>
          <w:rFonts w:cs="Courier New"/>
          <w:b/>
        </w:rPr>
        <w:t>,</w:t>
      </w:r>
      <w:r w:rsidRPr="00AE7680">
        <w:rPr>
          <w:rFonts w:cs="Courier New"/>
          <w:b/>
        </w:rPr>
        <w:t>223</w:t>
      </w:r>
      <w:r w:rsidR="001A4BFA">
        <w:rPr>
          <w:rFonts w:cs="Courier New"/>
          <w:b/>
        </w:rPr>
        <w:t>,</w:t>
      </w:r>
      <w:r w:rsidRPr="00AE7680">
        <w:rPr>
          <w:rFonts w:cs="Courier New"/>
          <w:b/>
        </w:rPr>
        <w:t>372</w:t>
      </w:r>
      <w:r w:rsidR="001A4BFA">
        <w:rPr>
          <w:rFonts w:cs="Courier New"/>
          <w:b/>
        </w:rPr>
        <w:t>,</w:t>
      </w:r>
      <w:r w:rsidRPr="00AE7680">
        <w:rPr>
          <w:rFonts w:cs="Courier New"/>
          <w:b/>
        </w:rPr>
        <w:t>036</w:t>
      </w:r>
      <w:r w:rsidR="001A4BFA">
        <w:rPr>
          <w:rFonts w:cs="Courier New"/>
          <w:b/>
        </w:rPr>
        <w:t>,</w:t>
      </w:r>
      <w:r w:rsidRPr="00AE7680">
        <w:rPr>
          <w:rFonts w:cs="Courier New"/>
          <w:b/>
        </w:rPr>
        <w:t>854</w:t>
      </w:r>
      <w:r w:rsidR="001A4BFA">
        <w:rPr>
          <w:rFonts w:cs="Courier New"/>
          <w:b/>
        </w:rPr>
        <w:t>,</w:t>
      </w:r>
      <w:r w:rsidRPr="00AE7680">
        <w:rPr>
          <w:rFonts w:cs="Courier New"/>
          <w:b/>
        </w:rPr>
        <w:t>775</w:t>
      </w:r>
      <w:r w:rsidR="001A4BFA">
        <w:rPr>
          <w:rFonts w:cs="Courier New"/>
          <w:b/>
        </w:rPr>
        <w:t>,</w:t>
      </w:r>
      <w:r w:rsidRPr="00AE7680">
        <w:rPr>
          <w:rFonts w:cs="Courier New"/>
          <w:b/>
        </w:rPr>
        <w:t>80</w:t>
      </w:r>
      <w:r w:rsidR="00F959DF">
        <w:rPr>
          <w:rFonts w:cs="Courier New"/>
          <w:b/>
        </w:rPr>
        <w:t>7</w:t>
      </w:r>
      <w:r w:rsidR="001A4BFA">
        <w:rPr>
          <w:rFonts w:cs="Courier New"/>
        </w:rPr>
        <w:t xml:space="preserve"> for signed type and from </w:t>
      </w:r>
      <w:r w:rsidR="001A4BFA" w:rsidRPr="001A4BFA">
        <w:rPr>
          <w:rFonts w:cs="Courier New"/>
          <w:b/>
        </w:rPr>
        <w:t>0</w:t>
      </w:r>
      <w:r w:rsidR="001A4BFA">
        <w:rPr>
          <w:rFonts w:cs="Courier New"/>
        </w:rPr>
        <w:t xml:space="preserve"> to </w:t>
      </w:r>
      <w:r w:rsidR="001A4BFA" w:rsidRPr="001A4BFA">
        <w:rPr>
          <w:rStyle w:val="CodeHTML"/>
          <w:rFonts w:ascii="Times New Roman" w:hAnsi="Times New Roman" w:cs="Times New Roman"/>
          <w:b/>
        </w:rPr>
        <w:t>18</w:t>
      </w:r>
      <w:r w:rsidR="001A4BFA">
        <w:rPr>
          <w:rStyle w:val="CodeHTML"/>
          <w:rFonts w:ascii="Times New Roman" w:hAnsi="Times New Roman" w:cs="Times New Roman"/>
          <w:b/>
        </w:rPr>
        <w:t>,</w:t>
      </w:r>
      <w:r w:rsidR="001A4BFA" w:rsidRPr="001A4BFA">
        <w:rPr>
          <w:rStyle w:val="CodeHTML"/>
          <w:rFonts w:ascii="Times New Roman" w:hAnsi="Times New Roman" w:cs="Times New Roman"/>
          <w:b/>
        </w:rPr>
        <w:t>446</w:t>
      </w:r>
      <w:r w:rsidR="001A4BFA">
        <w:rPr>
          <w:rStyle w:val="CodeHTML"/>
          <w:rFonts w:ascii="Times New Roman" w:hAnsi="Times New Roman" w:cs="Times New Roman"/>
          <w:b/>
        </w:rPr>
        <w:t>,</w:t>
      </w:r>
      <w:r w:rsidR="001A4BFA" w:rsidRPr="001A4BFA">
        <w:rPr>
          <w:rStyle w:val="CodeHTML"/>
          <w:rFonts w:ascii="Times New Roman" w:hAnsi="Times New Roman" w:cs="Times New Roman"/>
          <w:b/>
        </w:rPr>
        <w:t>744</w:t>
      </w:r>
      <w:r w:rsidR="001A4BFA">
        <w:rPr>
          <w:rStyle w:val="CodeHTML"/>
          <w:rFonts w:ascii="Times New Roman" w:hAnsi="Times New Roman" w:cs="Times New Roman"/>
          <w:b/>
        </w:rPr>
        <w:t>,</w:t>
      </w:r>
      <w:r w:rsidR="001A4BFA" w:rsidRPr="001A4BFA">
        <w:rPr>
          <w:rStyle w:val="CodeHTML"/>
          <w:rFonts w:ascii="Times New Roman" w:hAnsi="Times New Roman" w:cs="Times New Roman"/>
          <w:b/>
        </w:rPr>
        <w:t>073</w:t>
      </w:r>
      <w:r w:rsidR="001A4BFA">
        <w:rPr>
          <w:rStyle w:val="CodeHTML"/>
          <w:rFonts w:ascii="Times New Roman" w:hAnsi="Times New Roman" w:cs="Times New Roman"/>
          <w:b/>
        </w:rPr>
        <w:t>,</w:t>
      </w:r>
      <w:r w:rsidR="001A4BFA" w:rsidRPr="001A4BFA">
        <w:rPr>
          <w:rStyle w:val="CodeHTML"/>
          <w:rFonts w:ascii="Times New Roman" w:hAnsi="Times New Roman" w:cs="Times New Roman"/>
          <w:b/>
        </w:rPr>
        <w:t>709</w:t>
      </w:r>
      <w:r w:rsidR="001A4BFA">
        <w:rPr>
          <w:rStyle w:val="CodeHTML"/>
          <w:rFonts w:ascii="Times New Roman" w:hAnsi="Times New Roman" w:cs="Times New Roman"/>
          <w:b/>
        </w:rPr>
        <w:t>,</w:t>
      </w:r>
      <w:r w:rsidR="001A4BFA" w:rsidRPr="001A4BFA">
        <w:rPr>
          <w:rStyle w:val="CodeHTML"/>
          <w:rFonts w:ascii="Times New Roman" w:hAnsi="Times New Roman" w:cs="Times New Roman"/>
          <w:b/>
        </w:rPr>
        <w:t>551</w:t>
      </w:r>
      <w:r w:rsidR="001A4BFA">
        <w:rPr>
          <w:rStyle w:val="CodeHTML"/>
          <w:rFonts w:ascii="Times New Roman" w:hAnsi="Times New Roman" w:cs="Times New Roman"/>
          <w:b/>
        </w:rPr>
        <w:t>,</w:t>
      </w:r>
      <w:r w:rsidR="001A4BFA" w:rsidRPr="001A4BFA">
        <w:rPr>
          <w:rStyle w:val="CodeHTML"/>
          <w:rFonts w:ascii="Times New Roman" w:hAnsi="Times New Roman" w:cs="Times New Roman"/>
          <w:b/>
        </w:rPr>
        <w:t>615</w:t>
      </w:r>
      <w:r w:rsidR="001A4BFA">
        <w:rPr>
          <w:rStyle w:val="CodeHTML"/>
          <w:rFonts w:ascii="Times New Roman" w:hAnsi="Times New Roman" w:cs="Times New Roman"/>
          <w:b/>
        </w:rPr>
        <w:t xml:space="preserve"> </w:t>
      </w:r>
      <w:r w:rsidR="001A4BFA" w:rsidRPr="001A4BFA">
        <w:rPr>
          <w:rStyle w:val="CodeHTML"/>
          <w:rFonts w:ascii="Times New Roman" w:hAnsi="Times New Roman" w:cs="Times New Roman"/>
        </w:rPr>
        <w:t>for unsigned type</w:t>
      </w:r>
      <w:r>
        <w:t>.</w:t>
      </w:r>
    </w:p>
    <w:p w:rsidR="00E73B2C" w:rsidRDefault="00E73B2C" w:rsidP="00C117A0"/>
    <w:p w:rsidR="00E73B2C" w:rsidRDefault="00E73B2C" w:rsidP="00C117A0">
      <w:r>
        <w:t xml:space="preserve">Inside tables, the coding of </w:t>
      </w:r>
      <w:r w:rsidR="00C117A0">
        <w:t>all</w:t>
      </w:r>
      <w:r>
        <w:t xml:space="preserve"> </w:t>
      </w:r>
      <w:r w:rsidR="008B6C4C">
        <w:t>numeric</w:t>
      </w:r>
      <w:r>
        <w:t xml:space="preserve"> values depends on the table type. In tables represented by text files, the number is written in characters, while in tables represented by binary files (</w:t>
      </w:r>
      <w:r>
        <w:rPr>
          <w:smallCaps/>
        </w:rPr>
        <w:t>bin</w:t>
      </w:r>
      <w:r>
        <w:t xml:space="preserve"> or </w:t>
      </w:r>
      <w:r>
        <w:rPr>
          <w:smallCaps/>
        </w:rPr>
        <w:t>VEC</w:t>
      </w:r>
      <w:r w:rsidR="00374F31">
        <w:rPr>
          <w:smallCaps/>
        </w:rPr>
        <w:fldChar w:fldCharType="begin"/>
      </w:r>
      <w:r w:rsidR="00374F31">
        <w:rPr>
          <w:smallCaps/>
        </w:rPr>
        <w:instrText xml:space="preserve"> XE "</w:instrText>
      </w:r>
      <w:r w:rsidR="00374F31" w:rsidRPr="007040F6">
        <w:rPr>
          <w:noProof/>
        </w:rPr>
        <w:instrText>Table Types: VEC Vector files</w:instrText>
      </w:r>
      <w:r w:rsidR="00374F31">
        <w:rPr>
          <w:noProof/>
        </w:rPr>
        <w:instrText>"</w:instrText>
      </w:r>
      <w:r w:rsidR="00374F31">
        <w:rPr>
          <w:smallCaps/>
        </w:rPr>
        <w:instrText xml:space="preserve"> </w:instrText>
      </w:r>
      <w:r w:rsidR="00374F31">
        <w:rPr>
          <w:smallCaps/>
        </w:rPr>
        <w:fldChar w:fldCharType="end"/>
      </w:r>
      <w:r>
        <w:t>) the number is directly stored in the binary representation corresponding to the platform.</w:t>
      </w:r>
    </w:p>
    <w:p w:rsidR="00E73B2C" w:rsidRDefault="00E73B2C" w:rsidP="00C117A0"/>
    <w:p w:rsidR="00E73B2C" w:rsidRDefault="00E73B2C" w:rsidP="00C117A0">
      <w:r>
        <w:t xml:space="preserve">The </w:t>
      </w:r>
      <w:r>
        <w:rPr>
          <w:i/>
        </w:rPr>
        <w:t>length</w:t>
      </w:r>
      <w:r>
        <w:t xml:space="preserve"> </w:t>
      </w:r>
      <w:r w:rsidR="00F531EF">
        <w:t xml:space="preserve">(or </w:t>
      </w:r>
      <w:r w:rsidR="00F531EF" w:rsidRPr="00F531EF">
        <w:rPr>
          <w:i/>
        </w:rPr>
        <w:t>precision</w:t>
      </w:r>
      <w:r w:rsidR="00F531EF">
        <w:t xml:space="preserve">) </w:t>
      </w:r>
      <w:r>
        <w:t>specification corresponds to the length of the table field in which the value is stored for text files only. It is used to set the output field length for all table types.</w:t>
      </w:r>
    </w:p>
    <w:p w:rsidR="00E73B2C" w:rsidRDefault="00C117A0" w:rsidP="00927CDB">
      <w:pPr>
        <w:pStyle w:val="Titre3"/>
      </w:pPr>
      <w:bookmarkStart w:id="58" w:name="_Toc347876759"/>
      <w:bookmarkStart w:id="59" w:name="_Toc492205351"/>
      <w:r>
        <w:t>TYPE_</w:t>
      </w:r>
      <w:bookmarkEnd w:id="54"/>
      <w:bookmarkEnd w:id="58"/>
      <w:r w:rsidR="00F531EF">
        <w:t>DOUBLE</w:t>
      </w:r>
      <w:bookmarkEnd w:id="59"/>
      <w:r w:rsidR="00374F31">
        <w:fldChar w:fldCharType="begin"/>
      </w:r>
      <w:r w:rsidR="00374F31">
        <w:instrText xml:space="preserve"> XE "</w:instrText>
      </w:r>
      <w:r w:rsidR="00374F31" w:rsidRPr="00AE320F">
        <w:rPr>
          <w:noProof/>
        </w:rPr>
        <w:instrText>Data Types:</w:instrText>
      </w:r>
      <w:r w:rsidR="00374F31" w:rsidRPr="00AE320F">
        <w:instrText xml:space="preserve"> TYPE_FLOAT</w:instrText>
      </w:r>
      <w:r w:rsidR="00374F31">
        <w:instrText xml:space="preserve">" </w:instrText>
      </w:r>
      <w:r w:rsidR="00374F31">
        <w:fldChar w:fldCharType="end"/>
      </w:r>
    </w:p>
    <w:p w:rsidR="00E73B2C" w:rsidRDefault="00E73B2C" w:rsidP="00C117A0">
      <w:r>
        <w:t xml:space="preserve">The </w:t>
      </w:r>
      <w:r w:rsidR="00F531EF">
        <w:rPr>
          <w:smallCaps/>
        </w:rPr>
        <w:t>double</w:t>
      </w:r>
      <w:r>
        <w:t xml:space="preserve"> data type corresponds to the C language </w:t>
      </w:r>
      <w:r w:rsidRPr="00093D89">
        <w:rPr>
          <w:i/>
        </w:rPr>
        <w:t>double</w:t>
      </w:r>
      <w:r>
        <w:t xml:space="preserve"> type, a floating-point double precision value coded with 8 bytes. Like for integers, the internal coding in tables depends on the table type, characters for text files, and platform binary representation for binary files.</w:t>
      </w:r>
    </w:p>
    <w:p w:rsidR="00E73B2C" w:rsidRDefault="00E73B2C" w:rsidP="00C117A0"/>
    <w:p w:rsidR="00223D27" w:rsidRDefault="00E73B2C" w:rsidP="00223D27">
      <w:r>
        <w:t xml:space="preserve">The </w:t>
      </w:r>
      <w:r>
        <w:rPr>
          <w:i/>
        </w:rPr>
        <w:t>length</w:t>
      </w:r>
      <w:r>
        <w:t xml:space="preserve"> specification corresponds to the length of the table field in which the value is stored for text files only. The </w:t>
      </w:r>
      <w:r w:rsidR="001C1013" w:rsidRPr="001C1013">
        <w:rPr>
          <w:i/>
        </w:rPr>
        <w:t>scale</w:t>
      </w:r>
      <w:r w:rsidR="001C1013">
        <w:t xml:space="preserve"> (was </w:t>
      </w:r>
      <w:r>
        <w:rPr>
          <w:i/>
        </w:rPr>
        <w:t>precision</w:t>
      </w:r>
      <w:r w:rsidR="001C1013">
        <w:t>)</w:t>
      </w:r>
      <w:r>
        <w:t xml:space="preserve"> is </w:t>
      </w:r>
      <w:r w:rsidR="009154CC">
        <w:t>the number of decimal digits written into text files. For binary table types (BIN and VEC) this does not apply</w:t>
      </w:r>
      <w:r>
        <w:t xml:space="preserve">. The </w:t>
      </w:r>
      <w:r>
        <w:rPr>
          <w:i/>
        </w:rPr>
        <w:t>length</w:t>
      </w:r>
      <w:r>
        <w:t xml:space="preserve"> and </w:t>
      </w:r>
      <w:r w:rsidR="001C1013">
        <w:rPr>
          <w:i/>
        </w:rPr>
        <w:t>scale</w:t>
      </w:r>
      <w:r>
        <w:t xml:space="preserve"> specifications are used to set the output field length and number of decimals for all types of table.</w:t>
      </w:r>
      <w:bookmarkStart w:id="60" w:name="_Toc78374"/>
      <w:bookmarkStart w:id="61" w:name="_Toc347876760"/>
    </w:p>
    <w:p w:rsidR="00F531EF" w:rsidRDefault="00F531EF" w:rsidP="00927CDB">
      <w:pPr>
        <w:pStyle w:val="Titre3"/>
      </w:pPr>
      <w:bookmarkStart w:id="62" w:name="_Toc492205352"/>
      <w:r>
        <w:t>TYPE_DECIM</w:t>
      </w:r>
      <w:bookmarkEnd w:id="62"/>
      <w:r>
        <w:fldChar w:fldCharType="begin"/>
      </w:r>
      <w:r>
        <w:instrText xml:space="preserve"> XE "</w:instrText>
      </w:r>
      <w:r w:rsidRPr="00AE320F">
        <w:rPr>
          <w:noProof/>
        </w:rPr>
        <w:instrText>Data Types:</w:instrText>
      </w:r>
      <w:r w:rsidRPr="00AE320F">
        <w:instrText xml:space="preserve"> TYPE_FLOAT</w:instrText>
      </w:r>
      <w:r>
        <w:instrText xml:space="preserve">" </w:instrText>
      </w:r>
      <w:r>
        <w:fldChar w:fldCharType="end"/>
      </w:r>
    </w:p>
    <w:p w:rsidR="00F531EF" w:rsidRDefault="00F531EF" w:rsidP="00F531EF">
      <w:r>
        <w:t xml:space="preserve">The </w:t>
      </w:r>
      <w:r>
        <w:rPr>
          <w:smallCaps/>
        </w:rPr>
        <w:t>decimal</w:t>
      </w:r>
      <w:r>
        <w:t xml:space="preserve"> data type corresponds to what MySQL or ODBC data sources call </w:t>
      </w:r>
      <w:r w:rsidRPr="00F531EF">
        <w:rPr>
          <w:smallCaps/>
        </w:rPr>
        <w:t>number</w:t>
      </w:r>
      <w:r>
        <w:t xml:space="preserve">, </w:t>
      </w:r>
      <w:r w:rsidRPr="00F531EF">
        <w:rPr>
          <w:smallCaps/>
        </w:rPr>
        <w:t>numeric</w:t>
      </w:r>
      <w:r>
        <w:t xml:space="preserve"> or </w:t>
      </w:r>
      <w:r w:rsidRPr="00F531EF">
        <w:rPr>
          <w:smallCaps/>
        </w:rPr>
        <w:t>decimal</w:t>
      </w:r>
      <w:r>
        <w:t xml:space="preserve">, a numeric value with a maximum number of digits (the precision) some of them eventually being decimal digits (the scale). The internal coding in </w:t>
      </w:r>
      <w:r w:rsidR="008166A5">
        <w:t>CONNECT</w:t>
      </w:r>
      <w:r>
        <w:t xml:space="preserve"> is a character representation of the number.</w:t>
      </w:r>
      <w:r w:rsidR="001C1013">
        <w:t xml:space="preserve"> For instance:</w:t>
      </w:r>
    </w:p>
    <w:p w:rsidR="001C1013" w:rsidRDefault="001C1013" w:rsidP="00F531EF"/>
    <w:p w:rsidR="001C1013" w:rsidRPr="0072700E" w:rsidRDefault="001C1013" w:rsidP="001C1013">
      <w:pPr>
        <w:pStyle w:val="CodeExample0"/>
      </w:pPr>
      <w:r w:rsidRPr="0072700E">
        <w:rPr>
          <w:i/>
          <w:iCs/>
        </w:rPr>
        <w:t>colname</w:t>
      </w:r>
      <w:r w:rsidRPr="0072700E">
        <w:t xml:space="preserve"> </w:t>
      </w:r>
      <w:r w:rsidRPr="0072700E">
        <w:rPr>
          <w:color w:val="800080"/>
        </w:rPr>
        <w:t>decimal</w:t>
      </w:r>
      <w:r w:rsidRPr="0072700E">
        <w:t>(</w:t>
      </w:r>
      <w:r w:rsidR="0072700E" w:rsidRPr="0072700E">
        <w:rPr>
          <w:color w:val="800000"/>
        </w:rPr>
        <w:t>1</w:t>
      </w:r>
      <w:r w:rsidRPr="0072700E">
        <w:rPr>
          <w:color w:val="800000"/>
        </w:rPr>
        <w:t>4</w:t>
      </w:r>
      <w:r w:rsidRPr="0072700E">
        <w:t>,</w:t>
      </w:r>
      <w:r w:rsidRPr="0072700E">
        <w:rPr>
          <w:color w:val="800000"/>
        </w:rPr>
        <w:t>6</w:t>
      </w:r>
      <w:r w:rsidRPr="0072700E">
        <w:t>)</w:t>
      </w:r>
    </w:p>
    <w:p w:rsidR="001C1013" w:rsidRDefault="001C1013" w:rsidP="00F531EF"/>
    <w:p w:rsidR="001C1013" w:rsidRDefault="001C1013" w:rsidP="00F531EF">
      <w:r>
        <w:t xml:space="preserve">This defines a column </w:t>
      </w:r>
      <w:r w:rsidRPr="0072700E">
        <w:rPr>
          <w:i/>
        </w:rPr>
        <w:t>colname</w:t>
      </w:r>
      <w:r>
        <w:t xml:space="preserve"> as numbers</w:t>
      </w:r>
      <w:r w:rsidR="0072700E">
        <w:t xml:space="preserve"> having a </w:t>
      </w:r>
      <w:r w:rsidR="0072700E" w:rsidRPr="0072700E">
        <w:rPr>
          <w:i/>
        </w:rPr>
        <w:t>precision</w:t>
      </w:r>
      <w:r w:rsidR="0072700E">
        <w:t xml:space="preserve"> of 1</w:t>
      </w:r>
      <w:r>
        <w:t xml:space="preserve">4 </w:t>
      </w:r>
      <w:r w:rsidR="0072700E">
        <w:t xml:space="preserve">and a </w:t>
      </w:r>
      <w:r w:rsidR="0072700E" w:rsidRPr="0072700E">
        <w:rPr>
          <w:i/>
        </w:rPr>
        <w:t>scale</w:t>
      </w:r>
      <w:r w:rsidR="0072700E">
        <w:t xml:space="preserve"> of 6</w:t>
      </w:r>
      <w:r>
        <w:t xml:space="preserve">. </w:t>
      </w:r>
      <w:r w:rsidR="0072700E">
        <w:t>Supposing it is</w:t>
      </w:r>
      <w:r>
        <w:t xml:space="preserve"> populated by:</w:t>
      </w:r>
    </w:p>
    <w:p w:rsidR="001C1013" w:rsidRDefault="001C1013" w:rsidP="00F531EF"/>
    <w:p w:rsidR="001C1013" w:rsidRPr="0072700E" w:rsidRDefault="001C1013" w:rsidP="001C1013">
      <w:pPr>
        <w:shd w:val="clear" w:color="auto" w:fill="C0C0C0"/>
        <w:suppressAutoHyphens w:val="0"/>
        <w:autoSpaceDE w:val="0"/>
        <w:autoSpaceDN w:val="0"/>
        <w:adjustRightInd w:val="0"/>
        <w:rPr>
          <w:rFonts w:ascii="Courier New" w:hAnsi="Courier New" w:cs="Courier New"/>
          <w:noProof/>
          <w:sz w:val="22"/>
          <w:szCs w:val="22"/>
          <w:lang w:eastAsia="fr-FR"/>
        </w:rPr>
      </w:pPr>
      <w:r w:rsidRPr="0072700E">
        <w:rPr>
          <w:rFonts w:ascii="Courier New" w:hAnsi="Courier New" w:cs="Courier New"/>
          <w:noProof/>
          <w:color w:val="FF0000"/>
          <w:sz w:val="22"/>
          <w:szCs w:val="22"/>
          <w:lang w:eastAsia="fr-FR"/>
        </w:rPr>
        <w:t>insert</w:t>
      </w:r>
      <w:r w:rsidRPr="0072700E">
        <w:rPr>
          <w:rFonts w:ascii="Courier New" w:hAnsi="Courier New" w:cs="Courier New"/>
          <w:noProof/>
          <w:sz w:val="22"/>
          <w:szCs w:val="22"/>
          <w:lang w:eastAsia="fr-FR"/>
        </w:rPr>
        <w:t xml:space="preserve"> </w:t>
      </w:r>
      <w:r w:rsidRPr="0072700E">
        <w:rPr>
          <w:rFonts w:ascii="Courier New" w:hAnsi="Courier New" w:cs="Courier New"/>
          <w:noProof/>
          <w:color w:val="0000FF"/>
          <w:sz w:val="22"/>
          <w:szCs w:val="22"/>
          <w:lang w:eastAsia="fr-FR"/>
        </w:rPr>
        <w:t>into</w:t>
      </w:r>
      <w:r w:rsidRPr="0072700E">
        <w:rPr>
          <w:rFonts w:ascii="Courier New" w:hAnsi="Courier New" w:cs="Courier New"/>
          <w:noProof/>
          <w:sz w:val="22"/>
          <w:szCs w:val="22"/>
          <w:lang w:eastAsia="fr-FR"/>
        </w:rPr>
        <w:t xml:space="preserve"> xxx </w:t>
      </w:r>
      <w:r w:rsidRPr="0072700E">
        <w:rPr>
          <w:rFonts w:ascii="Courier New" w:hAnsi="Courier New" w:cs="Courier New"/>
          <w:noProof/>
          <w:color w:val="0000FF"/>
          <w:sz w:val="22"/>
          <w:szCs w:val="22"/>
          <w:lang w:eastAsia="fr-FR"/>
        </w:rPr>
        <w:t>values</w:t>
      </w:r>
      <w:r w:rsidRPr="0072700E">
        <w:rPr>
          <w:rFonts w:ascii="Courier New" w:hAnsi="Courier New" w:cs="Courier New"/>
          <w:noProof/>
          <w:sz w:val="22"/>
          <w:szCs w:val="22"/>
          <w:lang w:eastAsia="fr-FR"/>
        </w:rPr>
        <w:t>(</w:t>
      </w:r>
      <w:r w:rsidR="0072700E">
        <w:rPr>
          <w:rFonts w:ascii="Courier New" w:hAnsi="Courier New" w:cs="Courier New"/>
          <w:noProof/>
          <w:sz w:val="22"/>
          <w:szCs w:val="22"/>
          <w:lang w:eastAsia="fr-FR"/>
        </w:rPr>
        <w:t>-</w:t>
      </w:r>
      <w:r w:rsidRPr="0072700E">
        <w:rPr>
          <w:rFonts w:ascii="Courier New" w:hAnsi="Courier New" w:cs="Courier New"/>
          <w:noProof/>
          <w:color w:val="800000"/>
          <w:sz w:val="22"/>
          <w:szCs w:val="22"/>
          <w:lang w:eastAsia="fr-FR"/>
        </w:rPr>
        <w:t>2658.74</w:t>
      </w:r>
      <w:r w:rsidRPr="0072700E">
        <w:rPr>
          <w:rFonts w:ascii="Courier New" w:hAnsi="Courier New" w:cs="Courier New"/>
          <w:noProof/>
          <w:sz w:val="22"/>
          <w:szCs w:val="22"/>
          <w:lang w:eastAsia="fr-FR"/>
        </w:rPr>
        <w:t>);</w:t>
      </w:r>
    </w:p>
    <w:p w:rsidR="001C1013" w:rsidRDefault="001C1013" w:rsidP="00F531EF"/>
    <w:p w:rsidR="00F531EF" w:rsidRDefault="0072700E" w:rsidP="00F531EF">
      <w:r>
        <w:t xml:space="preserve">The internal representation of it will be the character string “-2658.740000”. The way it is stored in a file table depends on the table type. </w:t>
      </w:r>
      <w:r w:rsidR="00F531EF">
        <w:t xml:space="preserve">The </w:t>
      </w:r>
      <w:r w:rsidR="00F531EF">
        <w:rPr>
          <w:i/>
        </w:rPr>
        <w:t>length</w:t>
      </w:r>
      <w:r w:rsidR="00F531EF">
        <w:t xml:space="preserve"> </w:t>
      </w:r>
      <w:r w:rsidR="00EF0D19">
        <w:t xml:space="preserve">field </w:t>
      </w:r>
      <w:r w:rsidR="00F531EF">
        <w:t xml:space="preserve">specification corresponds to the length of the table field in which the value is stored </w:t>
      </w:r>
      <w:r>
        <w:t xml:space="preserve">and is calculated by CONNECT from the </w:t>
      </w:r>
      <w:r w:rsidRPr="008166A5">
        <w:rPr>
          <w:i/>
        </w:rPr>
        <w:t>precision</w:t>
      </w:r>
      <w:r>
        <w:t xml:space="preserve"> and</w:t>
      </w:r>
      <w:r w:rsidR="00EF0D19">
        <w:t xml:space="preserve"> the</w:t>
      </w:r>
      <w:r>
        <w:t xml:space="preserve"> </w:t>
      </w:r>
      <w:r w:rsidRPr="008166A5">
        <w:rPr>
          <w:i/>
        </w:rPr>
        <w:t>scale</w:t>
      </w:r>
      <w:r w:rsidR="00EF0D19">
        <w:t xml:space="preserve"> values</w:t>
      </w:r>
      <w:r w:rsidR="00F531EF">
        <w:t>. Th</w:t>
      </w:r>
      <w:r w:rsidR="008166A5">
        <w:t>is length is</w:t>
      </w:r>
      <w:r w:rsidR="00F531EF">
        <w:t xml:space="preserve"> </w:t>
      </w:r>
      <w:r w:rsidR="00F531EF">
        <w:rPr>
          <w:i/>
        </w:rPr>
        <w:t>precision</w:t>
      </w:r>
      <w:r w:rsidR="008166A5">
        <w:t xml:space="preserve"> plus 1 if </w:t>
      </w:r>
      <w:r w:rsidR="008166A5" w:rsidRPr="008166A5">
        <w:rPr>
          <w:i/>
        </w:rPr>
        <w:t>scale</w:t>
      </w:r>
      <w:r w:rsidR="008166A5">
        <w:t xml:space="preserve"> is not 0</w:t>
      </w:r>
      <w:r w:rsidR="00F531EF">
        <w:t xml:space="preserve"> </w:t>
      </w:r>
      <w:r w:rsidR="008166A5">
        <w:t xml:space="preserve">(for the decimal point) plus 1 if this column is not unsigned (for the eventual minus sign). In </w:t>
      </w:r>
      <w:proofErr w:type="gramStart"/>
      <w:r w:rsidR="008166A5">
        <w:t>fix</w:t>
      </w:r>
      <w:proofErr w:type="gramEnd"/>
      <w:r w:rsidR="008166A5">
        <w:t xml:space="preserve"> formatted tables </w:t>
      </w:r>
      <w:r w:rsidR="00F531EF">
        <w:t xml:space="preserve">the number </w:t>
      </w:r>
      <w:r w:rsidR="008166A5">
        <w:t xml:space="preserve">is right justified in the field of width </w:t>
      </w:r>
      <w:r w:rsidR="008166A5" w:rsidRPr="008166A5">
        <w:rPr>
          <w:i/>
        </w:rPr>
        <w:t>length</w:t>
      </w:r>
      <w:r w:rsidR="008166A5">
        <w:t>, for variable formatted tables, such as CSV, the field is the representing character string.</w:t>
      </w:r>
    </w:p>
    <w:p w:rsidR="008166A5" w:rsidRDefault="008166A5" w:rsidP="00F531EF"/>
    <w:p w:rsidR="008166A5" w:rsidRDefault="00EF0D19" w:rsidP="00F531EF">
      <w:r>
        <w:t>Because t</w:t>
      </w:r>
      <w:r w:rsidR="008166A5">
        <w:t>his type in mainly used by CONNECT to handle</w:t>
      </w:r>
      <w:r>
        <w:t xml:space="preserve"> numeric or decimal fields of ODBC</w:t>
      </w:r>
      <w:r w:rsidR="00A721FC">
        <w:t>, JDBC</w:t>
      </w:r>
      <w:r>
        <w:t xml:space="preserve"> and MYSQL table types, CONNECT does not provide decimal calculations or comparison by itself. </w:t>
      </w:r>
      <w:proofErr w:type="gramStart"/>
      <w:r>
        <w:t>This is why</w:t>
      </w:r>
      <w:proofErr w:type="gramEnd"/>
      <w:r>
        <w:t xml:space="preserve"> decimal columns of CONNECT tables cannot be indexed.</w:t>
      </w:r>
    </w:p>
    <w:p w:rsidR="00E73B2C" w:rsidRDefault="00E73B2C" w:rsidP="00927CDB">
      <w:pPr>
        <w:pStyle w:val="Titre3"/>
      </w:pPr>
      <w:bookmarkStart w:id="63" w:name="_Toc492205353"/>
      <w:r>
        <w:t xml:space="preserve">DATE </w:t>
      </w:r>
      <w:bookmarkEnd w:id="60"/>
      <w:r>
        <w:t>Data type</w:t>
      </w:r>
      <w:bookmarkEnd w:id="61"/>
      <w:bookmarkEnd w:id="63"/>
    </w:p>
    <w:p w:rsidR="002B6E63" w:rsidRDefault="002B6E63" w:rsidP="002B6E63">
      <w:pPr>
        <w:numPr>
          <w:ilvl w:val="0"/>
          <w:numId w:val="1"/>
        </w:numPr>
        <w:tabs>
          <w:tab w:val="clear" w:pos="432"/>
          <w:tab w:val="num" w:pos="0"/>
        </w:tabs>
        <w:ind w:left="0" w:firstLine="0"/>
      </w:pPr>
      <w:r>
        <w:t xml:space="preserve">Internally, </w:t>
      </w:r>
      <w:r w:rsidR="00F37176">
        <w:t>all temporal</w:t>
      </w:r>
      <w:r>
        <w:t xml:space="preserve"> values are stored </w:t>
      </w:r>
      <w:r w:rsidR="002B242E">
        <w:t xml:space="preserve">by CONNECT </w:t>
      </w:r>
      <w:r>
        <w:t xml:space="preserve">as a signed 4-bytes integer. The value 0 corresponds to January 01, 1970 12:00:00 am coordinated universal time (UTC). All other date/time values are represented by the number of seconds elapsed since </w:t>
      </w:r>
      <w:r w:rsidR="00274D05">
        <w:t xml:space="preserve">or before </w:t>
      </w:r>
      <w:r>
        <w:t>midnight (00:00:00), January 1, 1970, to that date/time value. Date/time values before midnight January 1, 1970 are represented by a negative number of seconds.</w:t>
      </w:r>
    </w:p>
    <w:p w:rsidR="002B6E63" w:rsidRDefault="002B6E63" w:rsidP="002B6E63">
      <w:pPr>
        <w:numPr>
          <w:ilvl w:val="0"/>
          <w:numId w:val="1"/>
        </w:numPr>
      </w:pPr>
    </w:p>
    <w:p w:rsidR="002B6E63" w:rsidRDefault="002B6E63" w:rsidP="002B6E63">
      <w:pPr>
        <w:numPr>
          <w:ilvl w:val="0"/>
          <w:numId w:val="1"/>
        </w:numPr>
        <w:tabs>
          <w:tab w:val="clear" w:pos="432"/>
          <w:tab w:val="num" w:pos="0"/>
        </w:tabs>
        <w:ind w:left="0" w:firstLine="0"/>
      </w:pPr>
      <w:r>
        <w:t xml:space="preserve">CONNECT handles dates from </w:t>
      </w:r>
      <w:r w:rsidRPr="002B6E63">
        <w:rPr>
          <w:b/>
        </w:rPr>
        <w:t>December 13, 20:45:52, 1901</w:t>
      </w:r>
      <w:r>
        <w:t xml:space="preserve"> to </w:t>
      </w:r>
      <w:r w:rsidRPr="002B6E63">
        <w:rPr>
          <w:b/>
        </w:rPr>
        <w:t>January 18, 19:14:07, 2038</w:t>
      </w:r>
      <w:r>
        <w:t>.</w:t>
      </w:r>
    </w:p>
    <w:p w:rsidR="002B6E63" w:rsidRDefault="002B6E63" w:rsidP="002B6E63">
      <w:pPr>
        <w:pStyle w:val="Paragraphedeliste"/>
        <w:tabs>
          <w:tab w:val="num" w:pos="0"/>
        </w:tabs>
        <w:ind w:left="0"/>
      </w:pPr>
    </w:p>
    <w:p w:rsidR="00E73B2C" w:rsidRDefault="00E73B2C" w:rsidP="002B6E63">
      <w:pPr>
        <w:numPr>
          <w:ilvl w:val="0"/>
          <w:numId w:val="1"/>
        </w:numPr>
        <w:tabs>
          <w:tab w:val="clear" w:pos="432"/>
          <w:tab w:val="num" w:pos="0"/>
        </w:tabs>
        <w:ind w:left="0" w:firstLine="0"/>
      </w:pPr>
      <w:r>
        <w:lastRenderedPageBreak/>
        <w:t xml:space="preserve">Although date and time information can be represented in both </w:t>
      </w:r>
      <w:r w:rsidRPr="002B6E63">
        <w:rPr>
          <w:smallCaps/>
        </w:rPr>
        <w:t>char</w:t>
      </w:r>
      <w:r>
        <w:t xml:space="preserve"> and </w:t>
      </w:r>
      <w:r w:rsidRPr="002B6E63">
        <w:rPr>
          <w:smallCaps/>
        </w:rPr>
        <w:t>integer</w:t>
      </w:r>
      <w:r>
        <w:t xml:space="preserve"> data types, the </w:t>
      </w:r>
      <w:r w:rsidRPr="002B6E63">
        <w:rPr>
          <w:smallCaps/>
        </w:rPr>
        <w:t>date</w:t>
      </w:r>
      <w:r>
        <w:t xml:space="preserve"> data type has special associated properties. For each </w:t>
      </w:r>
      <w:r w:rsidRPr="002B6E63">
        <w:rPr>
          <w:smallCaps/>
        </w:rPr>
        <w:t>date</w:t>
      </w:r>
      <w:r>
        <w:t xml:space="preserve"> value, </w:t>
      </w:r>
      <w:r w:rsidR="00C117A0">
        <w:t>CONNECT</w:t>
      </w:r>
      <w:r>
        <w:t xml:space="preserve"> </w:t>
      </w:r>
      <w:r w:rsidR="00A369A9">
        <w:t xml:space="preserve">can </w:t>
      </w:r>
      <w:r>
        <w:t>store</w:t>
      </w:r>
      <w:r w:rsidR="00A369A9">
        <w:t xml:space="preserve"> all or only some of</w:t>
      </w:r>
      <w:r>
        <w:t xml:space="preserve"> the following information: century, year, month, day, hour, minute, and second.</w:t>
      </w:r>
    </w:p>
    <w:p w:rsidR="00C117A0" w:rsidRDefault="00C117A0" w:rsidP="00C117A0"/>
    <w:p w:rsidR="00E73B2C" w:rsidRDefault="00E73B2C" w:rsidP="000E5490">
      <w:pPr>
        <w:pStyle w:val="Titre4"/>
      </w:pPr>
      <w:bookmarkStart w:id="64" w:name="_Ref61600916"/>
      <w:bookmarkStart w:id="65" w:name="_Toc347876761"/>
      <w:r>
        <w:t>Date Format in Text Tables</w:t>
      </w:r>
      <w:bookmarkEnd w:id="64"/>
      <w:bookmarkEnd w:id="65"/>
    </w:p>
    <w:p w:rsidR="00E73B2C" w:rsidRDefault="00E73B2C" w:rsidP="000E5490">
      <w:r>
        <w:t xml:space="preserve">Internally, date/time values are handled as a signed </w:t>
      </w:r>
      <w:r w:rsidR="00F37176">
        <w:t>4-bytes</w:t>
      </w:r>
      <w:r>
        <w:t xml:space="preserve"> integer. But in text tables (type </w:t>
      </w:r>
      <w:r>
        <w:rPr>
          <w:smallCaps/>
        </w:rPr>
        <w:t>dos, fix, csv, fmt</w:t>
      </w:r>
      <w:r w:rsidR="008C6475">
        <w:rPr>
          <w:smallCaps/>
        </w:rPr>
        <w:t xml:space="preserve">, </w:t>
      </w:r>
      <w:r w:rsidR="008C6475" w:rsidRPr="008C6475">
        <w:t>and</w:t>
      </w:r>
      <w:r w:rsidR="008C6475">
        <w:rPr>
          <w:smallCaps/>
        </w:rPr>
        <w:t xml:space="preserve"> dbf</w:t>
      </w:r>
      <w:r>
        <w:t>) dates are most of the time stored as a formatted character string (although they also can be stored as a numeric string representing their internal value). Because there is infinity of ways to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a date, the format to use for decoding dates</w:t>
      </w:r>
      <w:r w:rsidR="00C121F2">
        <w:t xml:space="preserve">, as well as the field length in the file, </w:t>
      </w:r>
      <w:r>
        <w:t>must be associated to date columns (except when they are stored as the internal numeric value).</w:t>
      </w:r>
    </w:p>
    <w:p w:rsidR="00E73B2C" w:rsidRDefault="00E73B2C" w:rsidP="000E5490"/>
    <w:p w:rsidR="00E73B2C" w:rsidRDefault="00E73B2C" w:rsidP="000E5490">
      <w:r>
        <w:t>Note that this associated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is used </w:t>
      </w:r>
      <w:r w:rsidR="00F37176">
        <w:t xml:space="preserve">only to describe the way the temporal value is stored internally. This format is used </w:t>
      </w:r>
      <w:r>
        <w:t xml:space="preserve">as well for output to decode the date in a </w:t>
      </w:r>
      <w:r>
        <w:rPr>
          <w:smallCaps/>
        </w:rPr>
        <w:t>select</w:t>
      </w:r>
      <w:r>
        <w:t xml:space="preserve"> statement as for input to encode the date in </w:t>
      </w:r>
      <w:r>
        <w:rPr>
          <w:smallCaps/>
        </w:rPr>
        <w:t>insert</w:t>
      </w:r>
      <w:r>
        <w:t xml:space="preserve"> or </w:t>
      </w:r>
      <w:r>
        <w:rPr>
          <w:smallCaps/>
        </w:rPr>
        <w:t>update</w:t>
      </w:r>
      <w:r>
        <w:t xml:space="preserve"> statements. </w:t>
      </w:r>
      <w:r w:rsidR="00F37176">
        <w:t xml:space="preserve">However, what is kept in this value depends on the data type used in the column definition (all the MySQL temporal values can be specified.) </w:t>
      </w:r>
      <w:r>
        <w:t xml:space="preserve">When creating a table, the format is associated to a date column using the </w:t>
      </w:r>
      <w:r w:rsidRPr="008C6475">
        <w:rPr>
          <w:iCs/>
          <w:smallCaps/>
        </w:rPr>
        <w:t>date</w:t>
      </w:r>
      <w:r w:rsidR="008C6475" w:rsidRPr="008C6475">
        <w:rPr>
          <w:iCs/>
          <w:smallCaps/>
        </w:rPr>
        <w:t>_</w:t>
      </w:r>
      <w:r w:rsidRPr="008C6475">
        <w:rPr>
          <w:iCs/>
          <w:smallCaps/>
        </w:rPr>
        <w:t>f</w:t>
      </w:r>
      <w:r w:rsidR="008C6475" w:rsidRPr="008C6475">
        <w:rPr>
          <w:iCs/>
          <w:smallCaps/>
        </w:rPr>
        <w:t>or</w:t>
      </w:r>
      <w:r w:rsidRPr="008C6475">
        <w:rPr>
          <w:iCs/>
          <w:smallCaps/>
        </w:rPr>
        <w:t>m</w:t>
      </w:r>
      <w:r w:rsidR="008C6475" w:rsidRPr="008C6475">
        <w:rPr>
          <w:iCs/>
          <w:smallCaps/>
        </w:rPr>
        <w:t>a</w:t>
      </w:r>
      <w:r w:rsidRPr="008C6475">
        <w:rPr>
          <w:iCs/>
          <w:smallCaps/>
        </w:rPr>
        <w:t>t</w:t>
      </w:r>
      <w:r w:rsidR="00374F31">
        <w:rPr>
          <w:iCs/>
          <w:smallCaps/>
        </w:rPr>
        <w:fldChar w:fldCharType="begin"/>
      </w:r>
      <w:r w:rsidR="00374F31">
        <w:rPr>
          <w:iCs/>
          <w:smallCaps/>
        </w:rPr>
        <w:instrText xml:space="preserve"> XE "</w:instrText>
      </w:r>
      <w:r w:rsidR="00374F31">
        <w:rPr>
          <w:noProof/>
        </w:rPr>
        <w:instrText>date_format"</w:instrText>
      </w:r>
      <w:r w:rsidR="00374F31">
        <w:rPr>
          <w:iCs/>
          <w:smallCaps/>
        </w:rPr>
        <w:instrText xml:space="preserve"> </w:instrText>
      </w:r>
      <w:r w:rsidR="00374F31">
        <w:rPr>
          <w:iCs/>
          <w:smallCaps/>
        </w:rPr>
        <w:fldChar w:fldCharType="end"/>
      </w:r>
      <w:r>
        <w:t xml:space="preserve"> option in the column definition, for instance:</w:t>
      </w:r>
    </w:p>
    <w:p w:rsidR="00E73B2C" w:rsidRDefault="00E73B2C" w:rsidP="00E73B2C"/>
    <w:p w:rsidR="00CC201E" w:rsidRPr="00735820" w:rsidRDefault="00CC201E" w:rsidP="00467435">
      <w:pPr>
        <w:pStyle w:val="Codeexample"/>
        <w:rPr>
          <w:lang w:eastAsia="fr-FR"/>
        </w:rPr>
      </w:pPr>
      <w:r w:rsidRPr="00735820">
        <w:rPr>
          <w:color w:val="FF0000"/>
          <w:lang w:eastAsia="fr-FR"/>
        </w:rPr>
        <w:t>create</w:t>
      </w:r>
      <w:r w:rsidRPr="00735820">
        <w:rPr>
          <w:lang w:eastAsia="fr-FR"/>
        </w:rPr>
        <w:t xml:space="preserve"> </w:t>
      </w:r>
      <w:r w:rsidRPr="00735820">
        <w:rPr>
          <w:color w:val="0000FF"/>
          <w:lang w:eastAsia="fr-FR"/>
        </w:rPr>
        <w:t>table</w:t>
      </w:r>
      <w:r w:rsidRPr="00735820">
        <w:rPr>
          <w:lang w:eastAsia="fr-FR"/>
        </w:rPr>
        <w:t xml:space="preserve"> birthday (</w:t>
      </w:r>
    </w:p>
    <w:p w:rsidR="00CC201E" w:rsidRPr="00735820" w:rsidRDefault="00CC201E" w:rsidP="00467435">
      <w:pPr>
        <w:pStyle w:val="Codeexample"/>
        <w:rPr>
          <w:lang w:eastAsia="fr-FR"/>
        </w:rPr>
      </w:pPr>
      <w:r w:rsidRPr="00735820">
        <w:rPr>
          <w:lang w:eastAsia="fr-FR"/>
        </w:rPr>
        <w:t xml:space="preserve"> </w:t>
      </w:r>
      <w:r w:rsidRPr="00735820">
        <w:rPr>
          <w:color w:val="0000C0"/>
          <w:lang w:eastAsia="fr-FR"/>
        </w:rPr>
        <w:t>Name</w:t>
      </w:r>
      <w:r w:rsidRPr="00735820">
        <w:rPr>
          <w:lang w:eastAsia="fr-FR"/>
        </w:rPr>
        <w:t xml:space="preserve"> </w:t>
      </w:r>
      <w:r w:rsidRPr="00735820">
        <w:rPr>
          <w:color w:val="800080"/>
          <w:lang w:eastAsia="fr-FR"/>
        </w:rPr>
        <w:t>varchar</w:t>
      </w:r>
      <w:r w:rsidRPr="00735820">
        <w:rPr>
          <w:lang w:eastAsia="fr-FR"/>
        </w:rPr>
        <w:t>(</w:t>
      </w:r>
      <w:r w:rsidRPr="00735820">
        <w:rPr>
          <w:color w:val="800000"/>
          <w:lang w:eastAsia="fr-FR"/>
        </w:rPr>
        <w:t>17</w:t>
      </w:r>
      <w:r w:rsidRPr="00735820">
        <w:rPr>
          <w:lang w:eastAsia="fr-FR"/>
        </w:rPr>
        <w:t>),</w:t>
      </w:r>
    </w:p>
    <w:p w:rsidR="00CC201E" w:rsidRPr="00735820" w:rsidRDefault="00CC201E" w:rsidP="00467435">
      <w:pPr>
        <w:pStyle w:val="Codeexample"/>
        <w:rPr>
          <w:lang w:eastAsia="fr-FR"/>
        </w:rPr>
      </w:pPr>
      <w:r w:rsidRPr="00735820">
        <w:rPr>
          <w:lang w:eastAsia="fr-FR"/>
        </w:rPr>
        <w:t xml:space="preserve"> Bday </w:t>
      </w:r>
      <w:r w:rsidRPr="00735820">
        <w:rPr>
          <w:color w:val="800080"/>
          <w:lang w:eastAsia="fr-FR"/>
        </w:rPr>
        <w:t>date</w:t>
      </w:r>
      <w:r w:rsidRPr="00735820">
        <w:rPr>
          <w:lang w:eastAsia="fr-FR"/>
        </w:rPr>
        <w:t xml:space="preserve"> field_length=</w:t>
      </w:r>
      <w:r w:rsidRPr="00735820">
        <w:rPr>
          <w:color w:val="800000"/>
          <w:lang w:eastAsia="fr-FR"/>
        </w:rPr>
        <w:t>10</w:t>
      </w:r>
      <w:r w:rsidRPr="00735820">
        <w:rPr>
          <w:lang w:eastAsia="fr-FR"/>
        </w:rPr>
        <w:t xml:space="preserve"> date_format=</w:t>
      </w:r>
      <w:r w:rsidRPr="00735820">
        <w:rPr>
          <w:color w:val="008080"/>
          <w:lang w:eastAsia="fr-FR"/>
        </w:rPr>
        <w:t>'MM/DD/YYYY'</w:t>
      </w:r>
      <w:r w:rsidRPr="00735820">
        <w:rPr>
          <w:lang w:eastAsia="fr-FR"/>
        </w:rPr>
        <w:t>,</w:t>
      </w:r>
    </w:p>
    <w:p w:rsidR="00CC201E" w:rsidRPr="00735820" w:rsidRDefault="00CC201E" w:rsidP="00467435">
      <w:pPr>
        <w:pStyle w:val="Codeexample"/>
        <w:rPr>
          <w:lang w:eastAsia="fr-FR"/>
        </w:rPr>
      </w:pPr>
      <w:r w:rsidRPr="00735820">
        <w:rPr>
          <w:lang w:eastAsia="fr-FR"/>
        </w:rPr>
        <w:t xml:space="preserve"> Btime </w:t>
      </w:r>
      <w:r w:rsidR="00467435" w:rsidRPr="00735820">
        <w:rPr>
          <w:color w:val="800080"/>
          <w:lang w:eastAsia="fr-FR"/>
        </w:rPr>
        <w:t>time</w:t>
      </w:r>
      <w:r w:rsidRPr="00735820">
        <w:rPr>
          <w:lang w:eastAsia="fr-FR"/>
        </w:rPr>
        <w:t xml:space="preserve"> field_length=</w:t>
      </w:r>
      <w:r w:rsidRPr="00735820">
        <w:rPr>
          <w:color w:val="800000"/>
          <w:lang w:eastAsia="fr-FR"/>
        </w:rPr>
        <w:t>8</w:t>
      </w:r>
      <w:r w:rsidRPr="00735820">
        <w:rPr>
          <w:lang w:eastAsia="fr-FR"/>
        </w:rPr>
        <w:t xml:space="preserve"> date_format=</w:t>
      </w:r>
      <w:r w:rsidRPr="00735820">
        <w:rPr>
          <w:color w:val="008080"/>
          <w:lang w:eastAsia="fr-FR"/>
        </w:rPr>
        <w:t>'hh:mm tt'</w:t>
      </w:r>
      <w:r w:rsidRPr="00735820">
        <w:rPr>
          <w:lang w:eastAsia="fr-FR"/>
        </w:rPr>
        <w:t>)</w:t>
      </w:r>
    </w:p>
    <w:p w:rsidR="00CC201E" w:rsidRPr="00735820" w:rsidRDefault="00CC201E" w:rsidP="00467435">
      <w:pPr>
        <w:pStyle w:val="Codeexample"/>
        <w:rPr>
          <w:lang w:eastAsia="fr-FR"/>
        </w:rPr>
      </w:pPr>
      <w:r w:rsidRPr="00735820">
        <w:rPr>
          <w:lang w:eastAsia="fr-FR"/>
        </w:rPr>
        <w:t>engine=</w:t>
      </w:r>
      <w:r w:rsidRPr="00735820">
        <w:rPr>
          <w:color w:val="0000C0"/>
          <w:lang w:eastAsia="fr-FR"/>
        </w:rPr>
        <w:t>CONNECT</w:t>
      </w:r>
      <w:r w:rsidRPr="00735820">
        <w:rPr>
          <w:lang w:eastAsia="fr-FR"/>
        </w:rPr>
        <w:t xml:space="preserve"> table_type=</w:t>
      </w:r>
      <w:r w:rsidRPr="00735820">
        <w:rPr>
          <w:color w:val="808000"/>
          <w:lang w:eastAsia="fr-FR"/>
        </w:rPr>
        <w:t>CSV</w:t>
      </w:r>
      <w:r w:rsidRPr="00735820">
        <w:rPr>
          <w:lang w:eastAsia="fr-FR"/>
        </w:rPr>
        <w:t>;</w:t>
      </w:r>
    </w:p>
    <w:p w:rsidR="00CC201E" w:rsidRPr="00735820" w:rsidRDefault="00CC201E" w:rsidP="00467435">
      <w:pPr>
        <w:pStyle w:val="Codeexample"/>
        <w:rPr>
          <w:lang w:eastAsia="fr-FR"/>
        </w:rPr>
      </w:pPr>
      <w:r w:rsidRPr="00735820">
        <w:rPr>
          <w:color w:val="FF0000"/>
          <w:lang w:eastAsia="fr-FR"/>
        </w:rPr>
        <w:t>insert</w:t>
      </w:r>
      <w:r w:rsidRPr="00735820">
        <w:rPr>
          <w:lang w:eastAsia="fr-FR"/>
        </w:rPr>
        <w:t xml:space="preserve"> </w:t>
      </w:r>
      <w:r w:rsidRPr="00735820">
        <w:rPr>
          <w:color w:val="0000FF"/>
          <w:lang w:eastAsia="fr-FR"/>
        </w:rPr>
        <w:t>into</w:t>
      </w:r>
      <w:r w:rsidRPr="00735820">
        <w:rPr>
          <w:lang w:eastAsia="fr-FR"/>
        </w:rPr>
        <w:t xml:space="preserve"> birthday </w:t>
      </w:r>
      <w:r w:rsidRPr="00735820">
        <w:rPr>
          <w:color w:val="0000FF"/>
          <w:lang w:eastAsia="fr-FR"/>
        </w:rPr>
        <w:t>values</w:t>
      </w:r>
      <w:r w:rsidRPr="00735820">
        <w:rPr>
          <w:lang w:eastAsia="fr-FR"/>
        </w:rPr>
        <w:t>(</w:t>
      </w:r>
      <w:r w:rsidRPr="00735820">
        <w:rPr>
          <w:color w:val="008080"/>
          <w:lang w:eastAsia="fr-FR"/>
        </w:rPr>
        <w:t>'Charlie'</w:t>
      </w:r>
      <w:r w:rsidRPr="00735820">
        <w:rPr>
          <w:lang w:eastAsia="fr-FR"/>
        </w:rPr>
        <w:t>,</w:t>
      </w:r>
      <w:r w:rsidRPr="00735820">
        <w:rPr>
          <w:color w:val="008080"/>
          <w:lang w:eastAsia="fr-FR"/>
        </w:rPr>
        <w:t>'2012-11-12'</w:t>
      </w:r>
      <w:r w:rsidRPr="00735820">
        <w:rPr>
          <w:lang w:eastAsia="fr-FR"/>
        </w:rPr>
        <w:t>,</w:t>
      </w:r>
      <w:r w:rsidRPr="00735820">
        <w:rPr>
          <w:color w:val="008080"/>
          <w:lang w:eastAsia="fr-FR"/>
        </w:rPr>
        <w:t>'15:30:00'</w:t>
      </w:r>
      <w:r w:rsidRPr="00735820">
        <w:rPr>
          <w:lang w:eastAsia="fr-FR"/>
        </w:rPr>
        <w:t>);</w:t>
      </w:r>
    </w:p>
    <w:p w:rsidR="00E73B2C" w:rsidRPr="00735820" w:rsidRDefault="00CC201E" w:rsidP="00467435">
      <w:pPr>
        <w:pStyle w:val="Codeexample"/>
        <w:rPr>
          <w:lang w:eastAsia="fr-FR"/>
        </w:rPr>
      </w:pPr>
      <w:r w:rsidRPr="00735820">
        <w:rPr>
          <w:color w:val="FF0000"/>
          <w:lang w:eastAsia="fr-FR"/>
        </w:rPr>
        <w:t>select</w:t>
      </w:r>
      <w:r w:rsidRPr="00735820">
        <w:rPr>
          <w:lang w:eastAsia="fr-FR"/>
        </w:rPr>
        <w:t xml:space="preserve"> * </w:t>
      </w:r>
      <w:r w:rsidRPr="00735820">
        <w:rPr>
          <w:color w:val="0000FF"/>
          <w:lang w:eastAsia="fr-FR"/>
        </w:rPr>
        <w:t>from</w:t>
      </w:r>
      <w:r w:rsidRPr="00735820">
        <w:rPr>
          <w:lang w:eastAsia="fr-FR"/>
        </w:rPr>
        <w:t xml:space="preserve"> birthday;</w:t>
      </w:r>
    </w:p>
    <w:p w:rsidR="00CC201E" w:rsidRDefault="00CC201E" w:rsidP="00CC201E"/>
    <w:p w:rsidR="00467435" w:rsidRDefault="00467435" w:rsidP="00CC201E">
      <w:r>
        <w:t>The last query returns:</w:t>
      </w:r>
    </w:p>
    <w:p w:rsidR="00467435" w:rsidRDefault="00467435" w:rsidP="00CC201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05"/>
        <w:gridCol w:w="1150"/>
        <w:gridCol w:w="928"/>
      </w:tblGrid>
      <w:tr w:rsidR="00467435" w:rsidRPr="00FF5C27" w:rsidTr="00FF5C27">
        <w:tc>
          <w:tcPr>
            <w:tcW w:w="0" w:type="auto"/>
            <w:shd w:val="clear" w:color="auto" w:fill="FFFF99"/>
          </w:tcPr>
          <w:p w:rsidR="00467435" w:rsidRPr="00FF5C27" w:rsidRDefault="00467435" w:rsidP="00FF5C27">
            <w:pPr>
              <w:rPr>
                <w:b/>
                <w:noProof/>
              </w:rPr>
            </w:pPr>
            <w:r w:rsidRPr="00FF5C27">
              <w:rPr>
                <w:b/>
                <w:noProof/>
              </w:rPr>
              <w:t>Name</w:t>
            </w:r>
          </w:p>
        </w:tc>
        <w:tc>
          <w:tcPr>
            <w:tcW w:w="0" w:type="auto"/>
            <w:shd w:val="clear" w:color="auto" w:fill="FFFF99"/>
          </w:tcPr>
          <w:p w:rsidR="00467435" w:rsidRPr="00FF5C27" w:rsidRDefault="00467435" w:rsidP="00FF5C27">
            <w:pPr>
              <w:rPr>
                <w:b/>
                <w:noProof/>
              </w:rPr>
            </w:pPr>
            <w:r w:rsidRPr="00FF5C27">
              <w:rPr>
                <w:b/>
                <w:noProof/>
              </w:rPr>
              <w:t>Bday</w:t>
            </w:r>
          </w:p>
        </w:tc>
        <w:tc>
          <w:tcPr>
            <w:tcW w:w="0" w:type="auto"/>
            <w:shd w:val="clear" w:color="auto" w:fill="FFFF99"/>
          </w:tcPr>
          <w:p w:rsidR="00467435" w:rsidRPr="00FF5C27" w:rsidRDefault="00467435" w:rsidP="00FF5C27">
            <w:pPr>
              <w:rPr>
                <w:b/>
                <w:noProof/>
              </w:rPr>
            </w:pPr>
            <w:r w:rsidRPr="00FF5C27">
              <w:rPr>
                <w:b/>
                <w:noProof/>
              </w:rPr>
              <w:t>Btime</w:t>
            </w:r>
          </w:p>
        </w:tc>
      </w:tr>
      <w:tr w:rsidR="00467435" w:rsidRPr="00467435" w:rsidTr="00FF5C27">
        <w:tc>
          <w:tcPr>
            <w:tcW w:w="0" w:type="auto"/>
            <w:shd w:val="clear" w:color="auto" w:fill="auto"/>
          </w:tcPr>
          <w:p w:rsidR="00467435" w:rsidRPr="00467435" w:rsidRDefault="00467435" w:rsidP="00FF5C27">
            <w:pPr>
              <w:rPr>
                <w:noProof/>
              </w:rPr>
            </w:pPr>
            <w:r w:rsidRPr="00467435">
              <w:rPr>
                <w:noProof/>
              </w:rPr>
              <w:t>Charlie</w:t>
            </w:r>
          </w:p>
        </w:tc>
        <w:tc>
          <w:tcPr>
            <w:tcW w:w="0" w:type="auto"/>
            <w:shd w:val="clear" w:color="auto" w:fill="auto"/>
          </w:tcPr>
          <w:p w:rsidR="00467435" w:rsidRPr="00467435" w:rsidRDefault="00467435" w:rsidP="00FF5C27">
            <w:pPr>
              <w:rPr>
                <w:noProof/>
              </w:rPr>
            </w:pPr>
            <w:r w:rsidRPr="00467435">
              <w:rPr>
                <w:noProof/>
              </w:rPr>
              <w:t>2012-11-12</w:t>
            </w:r>
          </w:p>
        </w:tc>
        <w:tc>
          <w:tcPr>
            <w:tcW w:w="0" w:type="auto"/>
            <w:shd w:val="clear" w:color="auto" w:fill="auto"/>
          </w:tcPr>
          <w:p w:rsidR="00467435" w:rsidRPr="00467435" w:rsidRDefault="00467435" w:rsidP="00FF5C27">
            <w:pPr>
              <w:rPr>
                <w:noProof/>
              </w:rPr>
            </w:pPr>
            <w:r w:rsidRPr="00467435">
              <w:rPr>
                <w:noProof/>
              </w:rPr>
              <w:t>15:30:00</w:t>
            </w:r>
          </w:p>
        </w:tc>
      </w:tr>
    </w:tbl>
    <w:p w:rsidR="00467435" w:rsidRDefault="00467435" w:rsidP="00CC201E"/>
    <w:p w:rsidR="00467435" w:rsidRDefault="00467435" w:rsidP="005F2BD9">
      <w:r>
        <w:t xml:space="preserve">The values of the </w:t>
      </w:r>
      <w:r w:rsidRPr="00467435">
        <w:rPr>
          <w:smallCaps/>
        </w:rPr>
        <w:t>insert</w:t>
      </w:r>
      <w:r>
        <w:t xml:space="preserve"> statement </w:t>
      </w:r>
      <w:r w:rsidR="00735820">
        <w:t>must be</w:t>
      </w:r>
      <w:r>
        <w:t xml:space="preserve"> specified using the standard MySQL syntax and these values are displayed as any MySQL temporal values. </w:t>
      </w:r>
      <w:r w:rsidR="00DA6EA9">
        <w:t>Indeed</w:t>
      </w:r>
      <w:r>
        <w:t>, the column formats apply only to the way these values are represented inside the</w:t>
      </w:r>
      <w:r w:rsidR="00CA033C">
        <w:t xml:space="preserve"> data</w:t>
      </w:r>
      <w:r w:rsidR="005F2BD9">
        <w:t xml:space="preserve"> file. </w:t>
      </w:r>
      <w:r w:rsidR="002B242E">
        <w:t>Here, t</w:t>
      </w:r>
      <w:r w:rsidR="005F2BD9">
        <w:t xml:space="preserve">he inserted record </w:t>
      </w:r>
      <w:r w:rsidR="002B242E">
        <w:t>will be</w:t>
      </w:r>
      <w:r>
        <w:t>:</w:t>
      </w:r>
    </w:p>
    <w:p w:rsidR="00467435" w:rsidRDefault="00467435" w:rsidP="00CC201E"/>
    <w:p w:rsidR="00467435" w:rsidRDefault="00467435" w:rsidP="00467435">
      <w:pPr>
        <w:pStyle w:val="CodeExample0"/>
      </w:pPr>
      <w:r w:rsidRPr="00467435">
        <w:t>Charlie,11/12/2012,03:30 PM</w:t>
      </w:r>
    </w:p>
    <w:p w:rsidR="00467435" w:rsidRPr="00F31F13" w:rsidRDefault="00467435" w:rsidP="00CC201E"/>
    <w:p w:rsidR="00C121F2" w:rsidRDefault="00C121F2" w:rsidP="00337BDD">
      <w:r w:rsidRPr="00337BDD">
        <w:rPr>
          <w:b/>
        </w:rPr>
        <w:t>Note</w:t>
      </w:r>
      <w:r w:rsidRPr="00C121F2">
        <w:t xml:space="preserve">: The </w:t>
      </w:r>
      <w:r w:rsidRPr="00677F71">
        <w:rPr>
          <w:smallCaps/>
        </w:rPr>
        <w:t>field_length</w:t>
      </w:r>
      <w:r w:rsidR="00F31F13" w:rsidRPr="00677F71">
        <w:rPr>
          <w:smallCaps/>
        </w:rPr>
        <w:fldChar w:fldCharType="begin"/>
      </w:r>
      <w:r w:rsidR="00F31F13" w:rsidRPr="00677F71">
        <w:rPr>
          <w:smallCaps/>
        </w:rPr>
        <w:instrText xml:space="preserve"> XE "field_length" </w:instrText>
      </w:r>
      <w:r w:rsidR="00F31F13" w:rsidRPr="00677F71">
        <w:rPr>
          <w:smallCaps/>
        </w:rPr>
        <w:fldChar w:fldCharType="end"/>
      </w:r>
      <w:r w:rsidRPr="00C121F2">
        <w:t xml:space="preserve"> option </w:t>
      </w:r>
      <w:r w:rsidR="00CA033C">
        <w:t>exists</w:t>
      </w:r>
      <w:r w:rsidRPr="00C121F2">
        <w:t xml:space="preserve"> because the MySQL syntax </w:t>
      </w:r>
      <w:r w:rsidR="00337BDD">
        <w:t xml:space="preserve">does not allow specifying the field length between parentheses for </w:t>
      </w:r>
      <w:r w:rsidR="005F2BD9">
        <w:t>temporal</w:t>
      </w:r>
      <w:r w:rsidR="00337BDD">
        <w:t xml:space="preserve"> column types. If not specified, the field length </w:t>
      </w:r>
      <w:r w:rsidR="00AF5975">
        <w:t>is calculated from the date format</w:t>
      </w:r>
      <w:r w:rsidR="003543F5">
        <w:fldChar w:fldCharType="begin"/>
      </w:r>
      <w:r w:rsidR="003543F5">
        <w:instrText xml:space="preserve"> XE "</w:instrText>
      </w:r>
      <w:r w:rsidR="003543F5">
        <w:rPr>
          <w:noProof/>
        </w:rPr>
        <w:instrText>format"</w:instrText>
      </w:r>
      <w:r w:rsidR="003543F5">
        <w:instrText xml:space="preserve"> </w:instrText>
      </w:r>
      <w:r w:rsidR="003543F5">
        <w:fldChar w:fldCharType="end"/>
      </w:r>
      <w:r w:rsidR="00AF5975">
        <w:t xml:space="preserve"> (sometimes as a max value) or</w:t>
      </w:r>
      <w:r w:rsidR="00337BDD">
        <w:t xml:space="preserve"> made equal to </w:t>
      </w:r>
      <w:r w:rsidR="00CC7760">
        <w:t xml:space="preserve">the default length value </w:t>
      </w:r>
      <w:r w:rsidR="00AF5975">
        <w:t>if there is no date format.</w:t>
      </w:r>
      <w:r w:rsidR="00CA033C">
        <w:t xml:space="preserve"> In the above </w:t>
      </w:r>
      <w:r w:rsidR="00677F71">
        <w:t>example,</w:t>
      </w:r>
      <w:r w:rsidR="00CA033C">
        <w:t xml:space="preserve"> it could have been removed as the calculated values are the ones specified. However, if the table type would have been DOS or FIX, these values could be adjusted to fit the actual field length within the file. </w:t>
      </w:r>
    </w:p>
    <w:p w:rsidR="00337BDD" w:rsidRPr="00C121F2" w:rsidRDefault="00337BDD" w:rsidP="00E73B2C"/>
    <w:p w:rsidR="00E73B2C" w:rsidRDefault="00E73B2C" w:rsidP="00337BDD">
      <w:r>
        <w:t xml:space="preserve">A </w:t>
      </w:r>
      <w:r w:rsidR="008C6475">
        <w:t>CONNECT</w:t>
      </w:r>
      <w:r>
        <w:t xml:space="preserv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string consists of a series of elements that represent a </w:t>
      </w:r>
      <w:proofErr w:type="gramStart"/>
      <w:r>
        <w:t>particular piece</w:t>
      </w:r>
      <w:proofErr w:type="gramEnd"/>
      <w:r>
        <w:t xml:space="preserve"> of information and define its format. The elements will be recognized in the order they appear in the format string. Date and time format elements will be replaced by the actual date and time as they appear in the source string. They are defined by the following groups of characters:</w:t>
      </w:r>
    </w:p>
    <w:p w:rsidR="00E73B2C" w:rsidRDefault="00E73B2C" w:rsidP="00E73B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091"/>
        <w:gridCol w:w="7057"/>
      </w:tblGrid>
      <w:tr w:rsidR="00E73B2C" w:rsidRPr="008C6475" w:rsidTr="002B6E63">
        <w:trPr>
          <w:tblHeader/>
        </w:trPr>
        <w:tc>
          <w:tcPr>
            <w:tcW w:w="1091" w:type="dxa"/>
            <w:shd w:val="clear" w:color="auto" w:fill="FFFF99"/>
          </w:tcPr>
          <w:p w:rsidR="00E73B2C" w:rsidRPr="008C6475" w:rsidRDefault="00E73B2C" w:rsidP="00521C03">
            <w:pPr>
              <w:rPr>
                <w:rFonts w:ascii="Arial Unicode MS" w:eastAsia="Arial Unicode MS" w:hAnsi="Arial Unicode MS" w:cs="Arial Unicode MS"/>
              </w:rPr>
            </w:pPr>
            <w:r w:rsidRPr="008C6475">
              <w:rPr>
                <w:b/>
                <w:bCs/>
              </w:rPr>
              <w:t>Element</w:t>
            </w:r>
          </w:p>
        </w:tc>
        <w:tc>
          <w:tcPr>
            <w:tcW w:w="7057" w:type="dxa"/>
            <w:shd w:val="clear" w:color="auto" w:fill="FFFF99"/>
          </w:tcPr>
          <w:p w:rsidR="00E73B2C" w:rsidRPr="008C6475" w:rsidRDefault="00E73B2C" w:rsidP="00521C03">
            <w:pPr>
              <w:rPr>
                <w:rFonts w:ascii="Arial Unicode MS" w:eastAsia="Arial Unicode MS" w:hAnsi="Arial Unicode MS" w:cs="Arial Unicode MS"/>
              </w:rPr>
            </w:pPr>
            <w:r w:rsidRPr="008C6475">
              <w:rPr>
                <w:b/>
                <w:bCs/>
              </w:rPr>
              <w:t xml:space="preserve">Description </w:t>
            </w:r>
          </w:p>
        </w:tc>
      </w:tr>
      <w:tr w:rsidR="00E73B2C" w:rsidTr="002B6E63">
        <w:tc>
          <w:tcPr>
            <w:tcW w:w="1091" w:type="dxa"/>
          </w:tcPr>
          <w:p w:rsidR="00E73B2C" w:rsidRDefault="00E73B2C" w:rsidP="00521C03">
            <w:pPr>
              <w:rPr>
                <w:rFonts w:ascii="Arial Unicode MS" w:eastAsia="Arial Unicode MS" w:hAnsi="Arial Unicode MS" w:cs="Arial Unicode MS"/>
                <w:lang w:val="fr-FR"/>
              </w:rPr>
            </w:pPr>
            <w:r>
              <w:rPr>
                <w:lang w:val="fr-FR"/>
              </w:rPr>
              <w:t xml:space="preserve">YY </w:t>
            </w:r>
          </w:p>
        </w:tc>
        <w:tc>
          <w:tcPr>
            <w:tcW w:w="7057" w:type="dxa"/>
          </w:tcPr>
          <w:p w:rsidR="00E73B2C" w:rsidRDefault="00E73B2C" w:rsidP="00521C03">
            <w:pPr>
              <w:rPr>
                <w:rFonts w:ascii="Arial Unicode MS" w:eastAsia="Arial Unicode MS" w:hAnsi="Arial Unicode MS" w:cs="Arial Unicode MS"/>
              </w:rPr>
            </w:pPr>
            <w:r>
              <w:t>The last two digits of the year (that is, 1996 would be coded as "96").</w:t>
            </w:r>
          </w:p>
        </w:tc>
      </w:tr>
      <w:tr w:rsidR="00E73B2C" w:rsidTr="002B6E63">
        <w:tc>
          <w:tcPr>
            <w:tcW w:w="1091" w:type="dxa"/>
          </w:tcPr>
          <w:p w:rsidR="00E73B2C" w:rsidRDefault="00E73B2C" w:rsidP="00521C03">
            <w:pPr>
              <w:rPr>
                <w:rFonts w:ascii="Arial Unicode MS" w:eastAsia="Arial Unicode MS" w:hAnsi="Arial Unicode MS" w:cs="Arial Unicode MS"/>
              </w:rPr>
            </w:pPr>
            <w:r>
              <w:t xml:space="preserve">YYYY </w:t>
            </w:r>
          </w:p>
        </w:tc>
        <w:tc>
          <w:tcPr>
            <w:tcW w:w="7057" w:type="dxa"/>
          </w:tcPr>
          <w:p w:rsidR="00E73B2C" w:rsidRDefault="00E73B2C" w:rsidP="00521C03">
            <w:pPr>
              <w:rPr>
                <w:rFonts w:ascii="Arial Unicode MS" w:eastAsia="Arial Unicode MS" w:hAnsi="Arial Unicode MS" w:cs="Arial Unicode MS"/>
              </w:rPr>
            </w:pPr>
            <w:r>
              <w:t>The full year (that is, 1996 could be entered as "96" but displayed as “1996”).</w:t>
            </w:r>
          </w:p>
        </w:tc>
      </w:tr>
      <w:tr w:rsidR="00E73B2C" w:rsidTr="002B6E63">
        <w:tc>
          <w:tcPr>
            <w:tcW w:w="1091" w:type="dxa"/>
          </w:tcPr>
          <w:p w:rsidR="00E73B2C" w:rsidRDefault="00E73B2C" w:rsidP="00521C03">
            <w:r>
              <w:t>MM</w:t>
            </w:r>
          </w:p>
        </w:tc>
        <w:tc>
          <w:tcPr>
            <w:tcW w:w="7057" w:type="dxa"/>
          </w:tcPr>
          <w:p w:rsidR="00E73B2C" w:rsidRDefault="00E73B2C" w:rsidP="00521C03">
            <w:pPr>
              <w:rPr>
                <w:rFonts w:ascii="Arial Unicode MS" w:eastAsia="Arial Unicode MS" w:hAnsi="Arial Unicode MS" w:cs="Arial Unicode MS"/>
              </w:rPr>
            </w:pPr>
            <w:r>
              <w:t>The one or two-digit month number.</w:t>
            </w:r>
          </w:p>
        </w:tc>
      </w:tr>
      <w:tr w:rsidR="00E73B2C" w:rsidTr="002B6E63">
        <w:tc>
          <w:tcPr>
            <w:tcW w:w="1091" w:type="dxa"/>
          </w:tcPr>
          <w:p w:rsidR="00E73B2C" w:rsidRDefault="00E73B2C" w:rsidP="00521C03">
            <w:pPr>
              <w:rPr>
                <w:rFonts w:ascii="Arial Unicode MS" w:eastAsia="Arial Unicode MS" w:hAnsi="Arial Unicode MS" w:cs="Arial Unicode MS"/>
              </w:rPr>
            </w:pPr>
            <w:r>
              <w:t xml:space="preserve">MMM </w:t>
            </w:r>
          </w:p>
        </w:tc>
        <w:tc>
          <w:tcPr>
            <w:tcW w:w="7057" w:type="dxa"/>
          </w:tcPr>
          <w:p w:rsidR="00E73B2C" w:rsidRDefault="00E73B2C" w:rsidP="00521C03">
            <w:pPr>
              <w:rPr>
                <w:rFonts w:ascii="Arial Unicode MS" w:eastAsia="Arial Unicode MS" w:hAnsi="Arial Unicode MS" w:cs="Arial Unicode MS"/>
              </w:rPr>
            </w:pPr>
            <w:r>
              <w:t>The three-character month abbreviation.</w:t>
            </w:r>
          </w:p>
        </w:tc>
      </w:tr>
      <w:tr w:rsidR="00E73B2C" w:rsidTr="002B6E63">
        <w:tc>
          <w:tcPr>
            <w:tcW w:w="1091" w:type="dxa"/>
          </w:tcPr>
          <w:p w:rsidR="00E73B2C" w:rsidRDefault="00E73B2C" w:rsidP="00521C03">
            <w:pPr>
              <w:rPr>
                <w:rFonts w:ascii="Arial Unicode MS" w:eastAsia="Arial Unicode MS" w:hAnsi="Arial Unicode MS" w:cs="Arial Unicode MS"/>
              </w:rPr>
            </w:pPr>
            <w:r>
              <w:t xml:space="preserve">MMMM </w:t>
            </w:r>
          </w:p>
        </w:tc>
        <w:tc>
          <w:tcPr>
            <w:tcW w:w="7057" w:type="dxa"/>
          </w:tcPr>
          <w:p w:rsidR="00E73B2C" w:rsidRDefault="00E73B2C" w:rsidP="00521C03">
            <w:pPr>
              <w:rPr>
                <w:rFonts w:ascii="Arial Unicode MS" w:eastAsia="Arial Unicode MS" w:hAnsi="Arial Unicode MS" w:cs="Arial Unicode MS"/>
              </w:rPr>
            </w:pPr>
            <w:r>
              <w:t xml:space="preserve">The full month </w:t>
            </w:r>
            <w:proofErr w:type="gramStart"/>
            <w:r>
              <w:t>name</w:t>
            </w:r>
            <w:proofErr w:type="gramEnd"/>
            <w:r>
              <w:t>.</w:t>
            </w:r>
          </w:p>
        </w:tc>
      </w:tr>
      <w:tr w:rsidR="00E73B2C" w:rsidTr="002B6E63">
        <w:tc>
          <w:tcPr>
            <w:tcW w:w="1091" w:type="dxa"/>
          </w:tcPr>
          <w:p w:rsidR="00E73B2C" w:rsidRDefault="00E73B2C" w:rsidP="00521C03">
            <w:pPr>
              <w:rPr>
                <w:rFonts w:ascii="Arial Unicode MS" w:eastAsia="Arial Unicode MS" w:hAnsi="Arial Unicode MS" w:cs="Arial Unicode MS"/>
              </w:rPr>
            </w:pPr>
            <w:r>
              <w:t xml:space="preserve">DD </w:t>
            </w:r>
          </w:p>
        </w:tc>
        <w:tc>
          <w:tcPr>
            <w:tcW w:w="7057" w:type="dxa"/>
          </w:tcPr>
          <w:p w:rsidR="00E73B2C" w:rsidRDefault="00E73B2C" w:rsidP="00521C03">
            <w:pPr>
              <w:rPr>
                <w:rFonts w:ascii="Arial Unicode MS" w:eastAsia="Arial Unicode MS" w:hAnsi="Arial Unicode MS" w:cs="Arial Unicode MS"/>
              </w:rPr>
            </w:pPr>
            <w:r>
              <w:t>The one or two-digit month day.</w:t>
            </w:r>
          </w:p>
        </w:tc>
      </w:tr>
      <w:tr w:rsidR="00E73B2C" w:rsidTr="002B6E63">
        <w:tc>
          <w:tcPr>
            <w:tcW w:w="1091" w:type="dxa"/>
          </w:tcPr>
          <w:p w:rsidR="00E73B2C" w:rsidRDefault="00E73B2C" w:rsidP="00521C03">
            <w:pPr>
              <w:rPr>
                <w:rFonts w:ascii="Arial Unicode MS" w:eastAsia="Arial Unicode MS" w:hAnsi="Arial Unicode MS" w:cs="Arial Unicode MS"/>
              </w:rPr>
            </w:pPr>
            <w:r>
              <w:t xml:space="preserve">DDD </w:t>
            </w:r>
          </w:p>
        </w:tc>
        <w:tc>
          <w:tcPr>
            <w:tcW w:w="7057" w:type="dxa"/>
          </w:tcPr>
          <w:p w:rsidR="00E73B2C" w:rsidRDefault="00E73B2C" w:rsidP="00521C03">
            <w:pPr>
              <w:rPr>
                <w:rFonts w:ascii="Arial Unicode MS" w:eastAsia="Arial Unicode MS" w:hAnsi="Arial Unicode MS" w:cs="Arial Unicode MS"/>
              </w:rPr>
            </w:pPr>
            <w:r>
              <w:t>The three-character weekday abbreviation.</w:t>
            </w:r>
          </w:p>
        </w:tc>
      </w:tr>
      <w:tr w:rsidR="00E73B2C" w:rsidTr="002B6E63">
        <w:tc>
          <w:tcPr>
            <w:tcW w:w="1091" w:type="dxa"/>
          </w:tcPr>
          <w:p w:rsidR="00E73B2C" w:rsidRDefault="00E73B2C" w:rsidP="00521C03">
            <w:pPr>
              <w:rPr>
                <w:rFonts w:ascii="Arial Unicode MS" w:eastAsia="Arial Unicode MS" w:hAnsi="Arial Unicode MS" w:cs="Arial Unicode MS"/>
              </w:rPr>
            </w:pPr>
            <w:r>
              <w:lastRenderedPageBreak/>
              <w:t xml:space="preserve">DDDD </w:t>
            </w:r>
          </w:p>
        </w:tc>
        <w:tc>
          <w:tcPr>
            <w:tcW w:w="7057" w:type="dxa"/>
          </w:tcPr>
          <w:p w:rsidR="00E73B2C" w:rsidRDefault="00E73B2C" w:rsidP="00521C03">
            <w:pPr>
              <w:rPr>
                <w:rFonts w:ascii="Arial Unicode MS" w:eastAsia="Arial Unicode MS" w:hAnsi="Arial Unicode MS" w:cs="Arial Unicode MS"/>
              </w:rPr>
            </w:pPr>
            <w:r>
              <w:t xml:space="preserve">The full weekday </w:t>
            </w:r>
            <w:proofErr w:type="gramStart"/>
            <w:r>
              <w:t>name</w:t>
            </w:r>
            <w:proofErr w:type="gramEnd"/>
            <w:r>
              <w:t>.</w:t>
            </w:r>
          </w:p>
        </w:tc>
      </w:tr>
      <w:tr w:rsidR="00E73B2C" w:rsidTr="002B6E63">
        <w:tc>
          <w:tcPr>
            <w:tcW w:w="1091" w:type="dxa"/>
          </w:tcPr>
          <w:p w:rsidR="00E73B2C" w:rsidRDefault="00E73B2C" w:rsidP="00521C03">
            <w:pPr>
              <w:rPr>
                <w:rFonts w:ascii="Arial Unicode MS" w:eastAsia="Arial Unicode MS" w:hAnsi="Arial Unicode MS" w:cs="Arial Unicode MS"/>
                <w:noProof/>
              </w:rPr>
            </w:pPr>
            <w:r>
              <w:rPr>
                <w:noProof/>
              </w:rPr>
              <w:t xml:space="preserve">hh </w:t>
            </w:r>
          </w:p>
        </w:tc>
        <w:tc>
          <w:tcPr>
            <w:tcW w:w="7057" w:type="dxa"/>
          </w:tcPr>
          <w:p w:rsidR="00E73B2C" w:rsidRDefault="00E73B2C" w:rsidP="00521C03">
            <w:pPr>
              <w:rPr>
                <w:rFonts w:ascii="Arial Unicode MS" w:eastAsia="Arial Unicode MS" w:hAnsi="Arial Unicode MS" w:cs="Arial Unicode MS"/>
              </w:rPr>
            </w:pPr>
            <w:r>
              <w:t>The one or two-digit hour in 12-hour or 24-hour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p>
        </w:tc>
      </w:tr>
      <w:tr w:rsidR="00E73B2C" w:rsidTr="002B6E63">
        <w:tc>
          <w:tcPr>
            <w:tcW w:w="1091" w:type="dxa"/>
          </w:tcPr>
          <w:p w:rsidR="00E73B2C" w:rsidRDefault="00E73B2C" w:rsidP="00521C03">
            <w:pPr>
              <w:rPr>
                <w:rFonts w:ascii="Arial Unicode MS" w:eastAsia="Arial Unicode MS" w:hAnsi="Arial Unicode MS" w:cs="Arial Unicode MS"/>
                <w:noProof/>
              </w:rPr>
            </w:pPr>
            <w:r>
              <w:rPr>
                <w:noProof/>
              </w:rPr>
              <w:t xml:space="preserve">mm </w:t>
            </w:r>
          </w:p>
        </w:tc>
        <w:tc>
          <w:tcPr>
            <w:tcW w:w="7057" w:type="dxa"/>
          </w:tcPr>
          <w:p w:rsidR="00E73B2C" w:rsidRDefault="00E73B2C" w:rsidP="00521C03">
            <w:pPr>
              <w:rPr>
                <w:rFonts w:ascii="Arial Unicode MS" w:eastAsia="Arial Unicode MS" w:hAnsi="Arial Unicode MS" w:cs="Arial Unicode MS"/>
              </w:rPr>
            </w:pPr>
            <w:r>
              <w:t xml:space="preserve">The one or two-digit minute. </w:t>
            </w:r>
          </w:p>
        </w:tc>
      </w:tr>
      <w:tr w:rsidR="00E73B2C" w:rsidTr="002B6E63">
        <w:tc>
          <w:tcPr>
            <w:tcW w:w="1091" w:type="dxa"/>
          </w:tcPr>
          <w:p w:rsidR="00E73B2C" w:rsidRDefault="00E73B2C" w:rsidP="00521C03">
            <w:pPr>
              <w:rPr>
                <w:noProof/>
              </w:rPr>
            </w:pPr>
            <w:r>
              <w:rPr>
                <w:noProof/>
              </w:rPr>
              <w:t>ss</w:t>
            </w:r>
          </w:p>
        </w:tc>
        <w:tc>
          <w:tcPr>
            <w:tcW w:w="7057" w:type="dxa"/>
          </w:tcPr>
          <w:p w:rsidR="00E73B2C" w:rsidRDefault="00E73B2C" w:rsidP="00521C03">
            <w:r>
              <w:t>The one or two-digit second.</w:t>
            </w:r>
          </w:p>
        </w:tc>
      </w:tr>
      <w:tr w:rsidR="00E73B2C" w:rsidTr="002B6E63">
        <w:tc>
          <w:tcPr>
            <w:tcW w:w="1091" w:type="dxa"/>
          </w:tcPr>
          <w:p w:rsidR="00E73B2C" w:rsidRDefault="00E73B2C" w:rsidP="00521C03">
            <w:pPr>
              <w:rPr>
                <w:rFonts w:ascii="Arial Unicode MS" w:eastAsia="Arial Unicode MS" w:hAnsi="Arial Unicode MS" w:cs="Arial Unicode MS"/>
                <w:noProof/>
              </w:rPr>
            </w:pPr>
            <w:r>
              <w:rPr>
                <w:noProof/>
              </w:rPr>
              <w:t xml:space="preserve">t </w:t>
            </w:r>
          </w:p>
        </w:tc>
        <w:tc>
          <w:tcPr>
            <w:tcW w:w="7057" w:type="dxa"/>
          </w:tcPr>
          <w:p w:rsidR="00E73B2C" w:rsidRDefault="00E73B2C" w:rsidP="00521C03">
            <w:pPr>
              <w:rPr>
                <w:rFonts w:ascii="Arial Unicode MS" w:eastAsia="Arial Unicode MS" w:hAnsi="Arial Unicode MS" w:cs="Arial Unicode MS"/>
              </w:rPr>
            </w:pPr>
            <w:r>
              <w:t>The one-letter AM/PM abbreviation (that is, AM is entered as "A").</w:t>
            </w:r>
          </w:p>
        </w:tc>
      </w:tr>
      <w:tr w:rsidR="00E73B2C" w:rsidTr="002B6E63">
        <w:tc>
          <w:tcPr>
            <w:tcW w:w="1091" w:type="dxa"/>
          </w:tcPr>
          <w:p w:rsidR="00E73B2C" w:rsidRDefault="00E73B2C" w:rsidP="00521C03">
            <w:pPr>
              <w:rPr>
                <w:rFonts w:ascii="Arial Unicode MS" w:eastAsia="Arial Unicode MS" w:hAnsi="Arial Unicode MS" w:cs="Arial Unicode MS"/>
                <w:noProof/>
              </w:rPr>
            </w:pPr>
            <w:r>
              <w:rPr>
                <w:noProof/>
              </w:rPr>
              <w:t xml:space="preserve">tt </w:t>
            </w:r>
          </w:p>
        </w:tc>
        <w:tc>
          <w:tcPr>
            <w:tcW w:w="7057" w:type="dxa"/>
          </w:tcPr>
          <w:p w:rsidR="00E73B2C" w:rsidRDefault="00E73B2C" w:rsidP="00521C03">
            <w:pPr>
              <w:rPr>
                <w:rFonts w:ascii="Arial Unicode MS" w:eastAsia="Arial Unicode MS" w:hAnsi="Arial Unicode MS" w:cs="Arial Unicode MS"/>
              </w:rPr>
            </w:pPr>
            <w:r>
              <w:t>The two-letter AM/PM abbreviation (that is, AM is entered as "AM").</w:t>
            </w:r>
          </w:p>
        </w:tc>
      </w:tr>
    </w:tbl>
    <w:p w:rsidR="00E73B2C" w:rsidRDefault="00E73B2C" w:rsidP="00E73B2C"/>
    <w:p w:rsidR="00E73B2C" w:rsidRDefault="00E73B2C" w:rsidP="00E73B2C">
      <w:r>
        <w:rPr>
          <w:b/>
          <w:bCs/>
        </w:rPr>
        <w:t>Usage Notes:</w:t>
      </w:r>
      <w:r>
        <w:t xml:space="preserve"> </w:t>
      </w:r>
    </w:p>
    <w:p w:rsidR="00E73B2C" w:rsidRDefault="00E73B2C" w:rsidP="000E5490">
      <w:r>
        <w:t>- To match the source string, you can add body text to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string, enclosing it in single quotes or double quotes if it would be ambiguous. Punctuation marks do not need to be quoted. </w:t>
      </w:r>
    </w:p>
    <w:p w:rsidR="00E73B2C" w:rsidRDefault="00E73B2C" w:rsidP="000E5490">
      <w:pPr>
        <w:rPr>
          <w:b/>
          <w:bCs/>
        </w:rPr>
      </w:pPr>
    </w:p>
    <w:p w:rsidR="00E73B2C" w:rsidRDefault="00E73B2C" w:rsidP="000E5490">
      <w:r>
        <w:t>- The hour information is regarded as 12-hour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if a “t” or “</w:t>
      </w:r>
      <w:proofErr w:type="spellStart"/>
      <w:r>
        <w:t>tt</w:t>
      </w:r>
      <w:proofErr w:type="spellEnd"/>
      <w:r>
        <w:t>” element follows the “</w:t>
      </w:r>
      <w:proofErr w:type="spellStart"/>
      <w:r>
        <w:t>hh</w:t>
      </w:r>
      <w:proofErr w:type="spellEnd"/>
      <w:r>
        <w:t>” element in the format or as 24-hour format otherwise.</w:t>
      </w:r>
    </w:p>
    <w:p w:rsidR="00E73B2C" w:rsidRDefault="00E73B2C" w:rsidP="000E5490"/>
    <w:p w:rsidR="00E73B2C" w:rsidRDefault="00E73B2C" w:rsidP="000E5490">
      <w:r>
        <w:t>- The "MM", "DD", "</w:t>
      </w:r>
      <w:proofErr w:type="spellStart"/>
      <w:r>
        <w:t>hh</w:t>
      </w:r>
      <w:proofErr w:type="spellEnd"/>
      <w:r>
        <w:t>", "mm", "</w:t>
      </w:r>
      <w:proofErr w:type="spellStart"/>
      <w:r>
        <w:t>ss</w:t>
      </w:r>
      <w:proofErr w:type="spellEnd"/>
      <w:r>
        <w:t>" elements can be specified with one or two letters (e.g. "MM" or "M") making no difference on input, but placing a leading zero to one-digit values on output</w:t>
      </w:r>
      <w:r>
        <w:rPr>
          <w:rStyle w:val="Appelnotedebasdep"/>
        </w:rPr>
        <w:footnoteReference w:id="4"/>
      </w:r>
      <w:r>
        <w:t xml:space="preserve"> for two-letter elements.</w:t>
      </w:r>
    </w:p>
    <w:p w:rsidR="00E73B2C" w:rsidRDefault="00E73B2C" w:rsidP="000E5490"/>
    <w:p w:rsidR="00E73B2C" w:rsidRDefault="00E73B2C" w:rsidP="000E5490">
      <w:r>
        <w:t>- If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contains elements DDD or DDDD, the day of week name is skipped on input and ignored to calculate the internal date value. On output, the correct day of week name is generated and displayed.  </w:t>
      </w:r>
    </w:p>
    <w:p w:rsidR="00E73B2C" w:rsidRDefault="00E73B2C" w:rsidP="000E5490"/>
    <w:p w:rsidR="00E73B2C" w:rsidRDefault="00E73B2C" w:rsidP="000E5490">
      <w:r>
        <w:t xml:space="preserve">- </w:t>
      </w:r>
      <w:r w:rsidR="005F2BD9">
        <w:t>Temporal values</w:t>
      </w:r>
      <w:r>
        <w:t xml:space="preserve"> are always stored as numeric in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and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t xml:space="preserve"> tables</w:t>
      </w:r>
      <w:r w:rsidR="005F2BD9">
        <w:t>.</w:t>
      </w:r>
    </w:p>
    <w:p w:rsidR="00CA033C" w:rsidRDefault="00CA033C" w:rsidP="000E5490"/>
    <w:p w:rsidR="00CA033C" w:rsidRDefault="00CA033C" w:rsidP="00E3265F">
      <w:pPr>
        <w:pStyle w:val="Titre4"/>
      </w:pPr>
      <w:r>
        <w:t>Handling date</w:t>
      </w:r>
      <w:r w:rsidR="00E3265F">
        <w:t>s that are out of the range of supported CONNECT dates</w:t>
      </w:r>
    </w:p>
    <w:p w:rsidR="00E3265F" w:rsidRPr="00E3265F" w:rsidRDefault="00E3265F" w:rsidP="00E3265F">
      <w:r>
        <w:t xml:space="preserve">If you want to make a table containing, for instance, historical dates not being convertible into CONNECT dates, make your column CHAR or VARCHAR and store the dates in the MariaDB format. All date functions applied to these strings will convert them the MariaDB dates and will work as if they were real dates. </w:t>
      </w:r>
      <w:r w:rsidR="00677F71">
        <w:t>Of course,</w:t>
      </w:r>
      <w:r>
        <w:t xml:space="preserve"> the</w:t>
      </w:r>
      <w:r w:rsidR="00684783">
        <w:t>y</w:t>
      </w:r>
      <w:r>
        <w:t xml:space="preserve"> must be inserted and will be displayed using the MariaDB format. </w:t>
      </w:r>
    </w:p>
    <w:p w:rsidR="00F06B7A" w:rsidRDefault="00F06B7A" w:rsidP="00F06B7A">
      <w:pPr>
        <w:pStyle w:val="Titre3"/>
      </w:pPr>
      <w:bookmarkStart w:id="66" w:name="_Toc492205354"/>
      <w:r>
        <w:t>NULL</w:t>
      </w:r>
      <w:r w:rsidR="00374F31">
        <w:fldChar w:fldCharType="begin"/>
      </w:r>
      <w:r w:rsidR="00374F31">
        <w:instrText xml:space="preserve"> XE "</w:instrText>
      </w:r>
      <w:r w:rsidR="00374F31">
        <w:rPr>
          <w:noProof/>
        </w:rPr>
        <w:instrText>NULL value"</w:instrText>
      </w:r>
      <w:r w:rsidR="00374F31">
        <w:instrText xml:space="preserve"> </w:instrText>
      </w:r>
      <w:r w:rsidR="00374F31">
        <w:fldChar w:fldCharType="end"/>
      </w:r>
      <w:r>
        <w:t xml:space="preserve"> handling</w:t>
      </w:r>
      <w:bookmarkEnd w:id="66"/>
    </w:p>
    <w:p w:rsidR="00731BE8" w:rsidRDefault="00F06B7A" w:rsidP="000E5490">
      <w:r>
        <w:t xml:space="preserve">CONNECT handles null values for data sources able to produce some. Currently this concerns </w:t>
      </w:r>
      <w:r w:rsidR="00274D05">
        <w:t>main</w:t>
      </w:r>
      <w:r>
        <w:t>ly the ODBC</w:t>
      </w:r>
      <w:r w:rsidR="000727A0">
        <w:t>,</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023391">
        <w:t xml:space="preserve">JDBC, </w:t>
      </w:r>
      <w:r w:rsidR="00E64099">
        <w:t xml:space="preserve">MONGO, </w:t>
      </w:r>
      <w:r>
        <w:t>MYSQL</w:t>
      </w:r>
      <w:r w:rsidR="000727A0">
        <w:t>, XML</w:t>
      </w:r>
      <w:r w:rsidR="003543F5">
        <w:fldChar w:fldCharType="begin"/>
      </w:r>
      <w:r w:rsidR="003543F5">
        <w:instrText xml:space="preserve"> XE "</w:instrText>
      </w:r>
      <w:r w:rsidR="003543F5" w:rsidRPr="007040F6">
        <w:rPr>
          <w:noProof/>
        </w:rPr>
        <w:instrText>Table Types: XML or HTML files</w:instrText>
      </w:r>
      <w:r w:rsidR="003543F5">
        <w:rPr>
          <w:noProof/>
        </w:rPr>
        <w:instrText>"</w:instrText>
      </w:r>
      <w:r w:rsidR="003543F5">
        <w:instrText xml:space="preserve"> </w:instrText>
      </w:r>
      <w:r w:rsidR="003543F5">
        <w:fldChar w:fldCharType="end"/>
      </w:r>
      <w:r w:rsidR="000727A0">
        <w:t>,</w:t>
      </w:r>
      <w:r w:rsidR="00AA6CE5">
        <w:t xml:space="preserve"> JSON</w:t>
      </w:r>
      <w:r w:rsidR="000727A0">
        <w:t xml:space="preserve"> and INI</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rsidR="003543F5">
        <w:fldChar w:fldCharType="begin"/>
      </w:r>
      <w:r w:rsidR="003543F5">
        <w:instrText xml:space="preserve"> XE "</w:instrText>
      </w:r>
      <w:r w:rsidR="003543F5" w:rsidRPr="007040F6">
        <w:rPr>
          <w:noProof/>
        </w:rPr>
        <w:instrText>Table Types: INI Configuration files</w:instrText>
      </w:r>
      <w:r w:rsidR="003543F5">
        <w:rPr>
          <w:noProof/>
        </w:rPr>
        <w:instrText>"</w:instrText>
      </w:r>
      <w:r w:rsidR="003543F5">
        <w:instrText xml:space="preserve"> </w:instrText>
      </w:r>
      <w:r w:rsidR="003543F5">
        <w:fldChar w:fldCharType="end"/>
      </w:r>
      <w:r>
        <w:t xml:space="preserve"> table types. </w:t>
      </w:r>
      <w:r w:rsidR="000727A0">
        <w:t>For INI</w:t>
      </w:r>
      <w:r w:rsidR="00AA6CE5">
        <w:t>, JSON</w:t>
      </w:r>
      <w:r w:rsidR="003157FB">
        <w:t>, MONGO</w:t>
      </w:r>
      <w:r w:rsidR="000727A0">
        <w:t xml:space="preserve"> or XML types, null values are returned when the key is missing in the section (INI) or when the corresponding node does not exist in a row (XML</w:t>
      </w:r>
      <w:r w:rsidR="00AA6CE5">
        <w:t>, JSON</w:t>
      </w:r>
      <w:r w:rsidR="003157FB">
        <w:t>, MONGO</w:t>
      </w:r>
      <w:r w:rsidR="000727A0">
        <w:t xml:space="preserve">). </w:t>
      </w:r>
    </w:p>
    <w:p w:rsidR="00731BE8" w:rsidRDefault="00731BE8" w:rsidP="000E5490"/>
    <w:p w:rsidR="00731BE8" w:rsidRDefault="00F06B7A" w:rsidP="000E5490">
      <w:r>
        <w:t xml:space="preserve">For </w:t>
      </w:r>
      <w:r w:rsidR="000727A0">
        <w:t xml:space="preserve">other </w:t>
      </w:r>
      <w:r>
        <w:t xml:space="preserve">file tables, </w:t>
      </w:r>
      <w:r w:rsidR="00731BE8">
        <w:t>the issue is to define what a null value is. In a numeric column, 0 can sometimes be a valid value but, in some other cases, it can make no sense. The same for character columns; is a bl</w:t>
      </w:r>
      <w:r w:rsidR="00D0521A">
        <w:t>ank field a valid value or not?</w:t>
      </w:r>
    </w:p>
    <w:p w:rsidR="002B466C" w:rsidRDefault="002B466C" w:rsidP="000E5490"/>
    <w:p w:rsidR="002B466C" w:rsidRDefault="00CA033C" w:rsidP="000E5490">
      <w:r>
        <w:t>A special case is</w:t>
      </w:r>
      <w:r w:rsidR="002B466C">
        <w:t xml:space="preserve"> DATE columns with a DATE_FORMAT specified. Any value not matching the format can be regarded as NULL.</w:t>
      </w:r>
    </w:p>
    <w:p w:rsidR="00731BE8" w:rsidRDefault="00731BE8" w:rsidP="000E5490"/>
    <w:p w:rsidR="00F06B7A" w:rsidRDefault="00731BE8" w:rsidP="000E5490">
      <w:r>
        <w:t xml:space="preserve">CONNECT leaves the decision to you. When declaring a column in the </w:t>
      </w:r>
      <w:r w:rsidRPr="00731BE8">
        <w:rPr>
          <w:smallCaps/>
        </w:rPr>
        <w:t>create table</w:t>
      </w:r>
      <w:r>
        <w:t xml:space="preserve"> statement, if it is declared </w:t>
      </w:r>
      <w:r w:rsidRPr="00731BE8">
        <w:rPr>
          <w:smallCaps/>
        </w:rPr>
        <w:t>not null</w:t>
      </w:r>
      <w:r>
        <w:t>, blank or zero values will be considered as valid values. Otherwise</w:t>
      </w:r>
      <w:r w:rsidR="007A53B4">
        <w:t xml:space="preserve"> they will be considered as </w:t>
      </w:r>
      <w:r w:rsidR="007A53B4" w:rsidRPr="007A53B4">
        <w:rPr>
          <w:smallCaps/>
        </w:rPr>
        <w:t>null</w:t>
      </w:r>
      <w:r w:rsidR="007A53B4">
        <w:t xml:space="preserve"> values. In all cases, </w:t>
      </w:r>
      <w:r w:rsidR="00F06B7A">
        <w:t xml:space="preserve">nulls are replaced on insert or update by pseudo null values, a </w:t>
      </w:r>
      <w:r w:rsidR="00B65021">
        <w:t>zero-length</w:t>
      </w:r>
      <w:r w:rsidR="00F06B7A">
        <w:t xml:space="preserve"> character string for text types or a zero value for numeric types. Once converted to pseudo null values, they </w:t>
      </w:r>
      <w:r w:rsidR="007A53B4">
        <w:t>will be</w:t>
      </w:r>
      <w:r w:rsidR="0083362A">
        <w:t xml:space="preserve"> recognized as </w:t>
      </w:r>
      <w:r w:rsidR="007A53B4" w:rsidRPr="007A53B4">
        <w:rPr>
          <w:smallCaps/>
        </w:rPr>
        <w:t>null</w:t>
      </w:r>
      <w:r w:rsidR="007A53B4">
        <w:t xml:space="preserve"> only for columns declared as nullable</w:t>
      </w:r>
      <w:r w:rsidR="0083362A">
        <w:t>.</w:t>
      </w:r>
    </w:p>
    <w:p w:rsidR="000E5248" w:rsidRDefault="000E5248" w:rsidP="000E5490"/>
    <w:p w:rsidR="000E5248" w:rsidRDefault="000E5248" w:rsidP="000E5490">
      <w:r>
        <w:t>For instance:</w:t>
      </w:r>
    </w:p>
    <w:p w:rsidR="000E5248" w:rsidRDefault="000E5248" w:rsidP="000E5490"/>
    <w:p w:rsidR="000E5248" w:rsidRPr="000E5248" w:rsidRDefault="000E5248" w:rsidP="000E5248">
      <w:pPr>
        <w:pStyle w:val="Codeexample"/>
        <w:rPr>
          <w:lang w:eastAsia="fr-FR"/>
        </w:rPr>
      </w:pPr>
      <w:r w:rsidRPr="000E5248">
        <w:rPr>
          <w:color w:val="FF0000"/>
          <w:lang w:eastAsia="fr-FR"/>
        </w:rPr>
        <w:t>create</w:t>
      </w:r>
      <w:r w:rsidRPr="000E5248">
        <w:rPr>
          <w:lang w:eastAsia="fr-FR"/>
        </w:rPr>
        <w:t xml:space="preserve"> </w:t>
      </w:r>
      <w:r w:rsidRPr="000E5248">
        <w:rPr>
          <w:color w:val="0000FF"/>
          <w:lang w:eastAsia="fr-FR"/>
        </w:rPr>
        <w:t>table</w:t>
      </w:r>
      <w:r w:rsidRPr="000E5248">
        <w:rPr>
          <w:lang w:eastAsia="fr-FR"/>
        </w:rPr>
        <w:t xml:space="preserve"> t1 (a </w:t>
      </w:r>
      <w:r w:rsidRPr="000E5248">
        <w:rPr>
          <w:color w:val="800080"/>
          <w:lang w:eastAsia="fr-FR"/>
        </w:rPr>
        <w:t>int</w:t>
      </w:r>
      <w:r w:rsidRPr="000E5248">
        <w:rPr>
          <w:lang w:eastAsia="fr-FR"/>
        </w:rPr>
        <w:t xml:space="preserve">, b </w:t>
      </w:r>
      <w:r w:rsidRPr="000E5248">
        <w:rPr>
          <w:color w:val="800080"/>
          <w:lang w:eastAsia="fr-FR"/>
        </w:rPr>
        <w:t>char</w:t>
      </w:r>
      <w:r w:rsidRPr="000E5248">
        <w:rPr>
          <w:lang w:eastAsia="fr-FR"/>
        </w:rPr>
        <w:t>(</w:t>
      </w:r>
      <w:r w:rsidRPr="000E5248">
        <w:rPr>
          <w:color w:val="800000"/>
          <w:lang w:eastAsia="fr-FR"/>
        </w:rPr>
        <w:t>10</w:t>
      </w:r>
      <w:r w:rsidRPr="000E5248">
        <w:rPr>
          <w:lang w:eastAsia="fr-FR"/>
        </w:rPr>
        <w:t>)) engine=</w:t>
      </w:r>
      <w:r w:rsidRPr="000E5248">
        <w:rPr>
          <w:color w:val="0000C0"/>
          <w:lang w:eastAsia="fr-FR"/>
        </w:rPr>
        <w:t>connect</w:t>
      </w:r>
      <w:r w:rsidRPr="000E5248">
        <w:rPr>
          <w:lang w:eastAsia="fr-FR"/>
        </w:rPr>
        <w:t>;</w:t>
      </w:r>
    </w:p>
    <w:p w:rsidR="000E5248" w:rsidRPr="000E5248" w:rsidRDefault="000E5248" w:rsidP="000E5248">
      <w:pPr>
        <w:pStyle w:val="Codeexample"/>
        <w:rPr>
          <w:lang w:eastAsia="fr-FR"/>
        </w:rPr>
      </w:pPr>
      <w:r w:rsidRPr="000E5248">
        <w:rPr>
          <w:color w:val="FF0000"/>
          <w:lang w:eastAsia="fr-FR"/>
        </w:rPr>
        <w:lastRenderedPageBreak/>
        <w:t>insert</w:t>
      </w:r>
      <w:r w:rsidRPr="000E5248">
        <w:rPr>
          <w:lang w:eastAsia="fr-FR"/>
        </w:rPr>
        <w:t xml:space="preserve"> </w:t>
      </w:r>
      <w:r w:rsidRPr="000E5248">
        <w:rPr>
          <w:color w:val="0000FF"/>
          <w:lang w:eastAsia="fr-FR"/>
        </w:rPr>
        <w:t>into</w:t>
      </w:r>
      <w:r w:rsidRPr="000E5248">
        <w:rPr>
          <w:lang w:eastAsia="fr-FR"/>
        </w:rPr>
        <w:t xml:space="preserve"> t1 </w:t>
      </w:r>
      <w:r w:rsidRPr="000E5248">
        <w:rPr>
          <w:color w:val="0000FF"/>
          <w:lang w:eastAsia="fr-FR"/>
        </w:rPr>
        <w:t>values</w:t>
      </w:r>
      <w:r w:rsidRPr="000E5248">
        <w:rPr>
          <w:lang w:eastAsia="fr-FR"/>
        </w:rPr>
        <w:t xml:space="preserve"> (</w:t>
      </w:r>
      <w:r w:rsidRPr="000E5248">
        <w:rPr>
          <w:color w:val="800000"/>
          <w:lang w:eastAsia="fr-FR"/>
        </w:rPr>
        <w:t>0</w:t>
      </w:r>
      <w:r w:rsidRPr="000E5248">
        <w:rPr>
          <w:lang w:eastAsia="fr-FR"/>
        </w:rPr>
        <w:t>,</w:t>
      </w:r>
      <w:r w:rsidRPr="000E5248">
        <w:rPr>
          <w:color w:val="008080"/>
          <w:lang w:eastAsia="fr-FR"/>
        </w:rPr>
        <w:t>'zero'</w:t>
      </w:r>
      <w:r w:rsidRPr="000E5248">
        <w:rPr>
          <w:lang w:eastAsia="fr-FR"/>
        </w:rPr>
        <w:t>),(</w:t>
      </w:r>
      <w:r w:rsidRPr="000E5248">
        <w:rPr>
          <w:color w:val="800000"/>
          <w:lang w:eastAsia="fr-FR"/>
        </w:rPr>
        <w:t>1</w:t>
      </w:r>
      <w:r w:rsidRPr="000E5248">
        <w:rPr>
          <w:lang w:eastAsia="fr-FR"/>
        </w:rPr>
        <w:t>,</w:t>
      </w:r>
      <w:r w:rsidRPr="000E5248">
        <w:rPr>
          <w:color w:val="008080"/>
          <w:lang w:eastAsia="fr-FR"/>
        </w:rPr>
        <w:t>'one'</w:t>
      </w:r>
      <w:r w:rsidRPr="000E5248">
        <w:rPr>
          <w:lang w:eastAsia="fr-FR"/>
        </w:rPr>
        <w:t>),(</w:t>
      </w:r>
      <w:r w:rsidRPr="000E5248">
        <w:rPr>
          <w:color w:val="800000"/>
          <w:lang w:eastAsia="fr-FR"/>
        </w:rPr>
        <w:t>2</w:t>
      </w:r>
      <w:r w:rsidRPr="000E5248">
        <w:rPr>
          <w:lang w:eastAsia="fr-FR"/>
        </w:rPr>
        <w:t>,</w:t>
      </w:r>
      <w:r w:rsidRPr="000E5248">
        <w:rPr>
          <w:color w:val="008080"/>
          <w:lang w:eastAsia="fr-FR"/>
        </w:rPr>
        <w:t>'two'</w:t>
      </w:r>
      <w:r w:rsidRPr="000E5248">
        <w:rPr>
          <w:lang w:eastAsia="fr-FR"/>
        </w:rPr>
        <w:t>),(</w:t>
      </w:r>
      <w:r w:rsidRPr="000E5248">
        <w:rPr>
          <w:color w:val="0000FF"/>
          <w:lang w:eastAsia="fr-FR"/>
        </w:rPr>
        <w:t>null</w:t>
      </w:r>
      <w:r w:rsidRPr="000E5248">
        <w:rPr>
          <w:lang w:eastAsia="fr-FR"/>
        </w:rPr>
        <w:t>,</w:t>
      </w:r>
      <w:r w:rsidRPr="000E5248">
        <w:rPr>
          <w:color w:val="008080"/>
          <w:lang w:eastAsia="fr-FR"/>
        </w:rPr>
        <w:t>'???'</w:t>
      </w:r>
      <w:r w:rsidRPr="000E5248">
        <w:rPr>
          <w:lang w:eastAsia="fr-FR"/>
        </w:rPr>
        <w:t>);</w:t>
      </w:r>
    </w:p>
    <w:p w:rsidR="000E5248" w:rsidRPr="000E5248" w:rsidRDefault="000E5248" w:rsidP="000E5248">
      <w:pPr>
        <w:pStyle w:val="Codeexample"/>
        <w:rPr>
          <w:lang w:eastAsia="fr-FR"/>
        </w:rPr>
      </w:pPr>
      <w:r w:rsidRPr="000E5248">
        <w:rPr>
          <w:color w:val="FF0000"/>
          <w:lang w:eastAsia="fr-FR"/>
        </w:rPr>
        <w:t>select</w:t>
      </w:r>
      <w:r w:rsidRPr="000E5248">
        <w:rPr>
          <w:lang w:eastAsia="fr-FR"/>
        </w:rPr>
        <w:t xml:space="preserve"> * </w:t>
      </w:r>
      <w:r w:rsidRPr="000E5248">
        <w:rPr>
          <w:color w:val="0000FF"/>
          <w:lang w:eastAsia="fr-FR"/>
        </w:rPr>
        <w:t>from</w:t>
      </w:r>
      <w:r w:rsidRPr="000E5248">
        <w:rPr>
          <w:lang w:eastAsia="fr-FR"/>
        </w:rPr>
        <w:t xml:space="preserve"> t1 </w:t>
      </w:r>
      <w:r w:rsidRPr="000E5248">
        <w:rPr>
          <w:color w:val="0000FF"/>
          <w:lang w:eastAsia="fr-FR"/>
        </w:rPr>
        <w:t>where</w:t>
      </w:r>
      <w:r w:rsidRPr="000E5248">
        <w:rPr>
          <w:lang w:eastAsia="fr-FR"/>
        </w:rPr>
        <w:t xml:space="preserve"> a </w:t>
      </w:r>
      <w:r w:rsidRPr="000E5248">
        <w:rPr>
          <w:color w:val="0000FF"/>
          <w:lang w:eastAsia="fr-FR"/>
        </w:rPr>
        <w:t>is</w:t>
      </w:r>
      <w:r w:rsidRPr="000E5248">
        <w:rPr>
          <w:lang w:eastAsia="fr-FR"/>
        </w:rPr>
        <w:t xml:space="preserve"> </w:t>
      </w:r>
      <w:r w:rsidRPr="000E5248">
        <w:rPr>
          <w:color w:val="0000FF"/>
          <w:lang w:eastAsia="fr-FR"/>
        </w:rPr>
        <w:t>null</w:t>
      </w:r>
      <w:r w:rsidRPr="000E5248">
        <w:rPr>
          <w:lang w:eastAsia="fr-FR"/>
        </w:rPr>
        <w:t>;</w:t>
      </w:r>
    </w:p>
    <w:p w:rsidR="000E5248" w:rsidRDefault="000E5248" w:rsidP="000E5490"/>
    <w:p w:rsidR="007373D2" w:rsidRDefault="007373D2" w:rsidP="000E5490">
      <w:r>
        <w:t>The select query replies:</w:t>
      </w:r>
    </w:p>
    <w:p w:rsidR="007373D2" w:rsidRDefault="007373D2" w:rsidP="000E549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50"/>
        <w:gridCol w:w="561"/>
      </w:tblGrid>
      <w:tr w:rsidR="007373D2" w:rsidRPr="00537879" w:rsidTr="00537879">
        <w:tc>
          <w:tcPr>
            <w:tcW w:w="0" w:type="auto"/>
            <w:shd w:val="clear" w:color="auto" w:fill="FFFF66"/>
          </w:tcPr>
          <w:p w:rsidR="007373D2" w:rsidRPr="00537879" w:rsidRDefault="007373D2" w:rsidP="00537879">
            <w:pPr>
              <w:rPr>
                <w:b/>
              </w:rPr>
            </w:pPr>
            <w:r w:rsidRPr="00537879">
              <w:rPr>
                <w:b/>
              </w:rPr>
              <w:t>a</w:t>
            </w:r>
          </w:p>
        </w:tc>
        <w:tc>
          <w:tcPr>
            <w:tcW w:w="0" w:type="auto"/>
            <w:shd w:val="clear" w:color="auto" w:fill="FFFF66"/>
          </w:tcPr>
          <w:p w:rsidR="007373D2" w:rsidRPr="00537879" w:rsidRDefault="007373D2" w:rsidP="00537879">
            <w:pPr>
              <w:rPr>
                <w:b/>
              </w:rPr>
            </w:pPr>
            <w:r w:rsidRPr="00537879">
              <w:rPr>
                <w:b/>
              </w:rPr>
              <w:t>b</w:t>
            </w:r>
          </w:p>
        </w:tc>
      </w:tr>
      <w:tr w:rsidR="007373D2" w:rsidRPr="007373D2" w:rsidTr="00537879">
        <w:tc>
          <w:tcPr>
            <w:tcW w:w="0" w:type="auto"/>
            <w:shd w:val="clear" w:color="auto" w:fill="auto"/>
          </w:tcPr>
          <w:p w:rsidR="007373D2" w:rsidRPr="007373D2" w:rsidRDefault="007373D2" w:rsidP="00537879">
            <w:r>
              <w:t>NULL</w:t>
            </w:r>
          </w:p>
        </w:tc>
        <w:tc>
          <w:tcPr>
            <w:tcW w:w="0" w:type="auto"/>
            <w:shd w:val="clear" w:color="auto" w:fill="auto"/>
          </w:tcPr>
          <w:p w:rsidR="007373D2" w:rsidRPr="007373D2" w:rsidRDefault="007373D2" w:rsidP="00537879">
            <w:r w:rsidRPr="007373D2">
              <w:t>zero</w:t>
            </w:r>
          </w:p>
        </w:tc>
      </w:tr>
      <w:tr w:rsidR="007373D2" w:rsidRPr="007373D2" w:rsidTr="00537879">
        <w:tc>
          <w:tcPr>
            <w:tcW w:w="0" w:type="auto"/>
            <w:shd w:val="clear" w:color="auto" w:fill="auto"/>
          </w:tcPr>
          <w:p w:rsidR="007373D2" w:rsidRPr="007373D2" w:rsidRDefault="007373D2" w:rsidP="00537879">
            <w:r>
              <w:t>NULL</w:t>
            </w:r>
          </w:p>
        </w:tc>
        <w:tc>
          <w:tcPr>
            <w:tcW w:w="0" w:type="auto"/>
            <w:shd w:val="clear" w:color="auto" w:fill="auto"/>
          </w:tcPr>
          <w:p w:rsidR="007373D2" w:rsidRPr="007373D2" w:rsidRDefault="007373D2" w:rsidP="00537879">
            <w:r w:rsidRPr="007373D2">
              <w:t>???</w:t>
            </w:r>
          </w:p>
        </w:tc>
      </w:tr>
    </w:tbl>
    <w:p w:rsidR="007373D2" w:rsidRDefault="007373D2" w:rsidP="007373D2"/>
    <w:p w:rsidR="007373D2" w:rsidRDefault="00DA6EA9" w:rsidP="007373D2">
      <w:r>
        <w:t>Indeed</w:t>
      </w:r>
      <w:r w:rsidR="007373D2">
        <w:t xml:space="preserve">, the value 0 entered on </w:t>
      </w:r>
      <w:r w:rsidR="0063619F">
        <w:t xml:space="preserve">the </w:t>
      </w:r>
      <w:r w:rsidR="007373D2">
        <w:t>first row is regarded as NULL for a nullable column. However, if we execute the query:</w:t>
      </w:r>
    </w:p>
    <w:p w:rsidR="007373D2" w:rsidRDefault="007373D2" w:rsidP="007373D2"/>
    <w:p w:rsidR="007373D2" w:rsidRDefault="007373D2" w:rsidP="007373D2">
      <w:pPr>
        <w:pStyle w:val="CodeExample0"/>
      </w:pPr>
      <w:r w:rsidRPr="007373D2">
        <w:rPr>
          <w:color w:val="FF0000"/>
        </w:rPr>
        <w:t>select</w:t>
      </w:r>
      <w:r w:rsidRPr="007373D2">
        <w:t xml:space="preserve"> * </w:t>
      </w:r>
      <w:r w:rsidRPr="007373D2">
        <w:rPr>
          <w:color w:val="0000FF"/>
        </w:rPr>
        <w:t>from</w:t>
      </w:r>
      <w:r w:rsidRPr="007373D2">
        <w:t xml:space="preserve"> t1 </w:t>
      </w:r>
      <w:r w:rsidRPr="007373D2">
        <w:rPr>
          <w:color w:val="0000FF"/>
        </w:rPr>
        <w:t>where</w:t>
      </w:r>
      <w:r w:rsidRPr="007373D2">
        <w:t xml:space="preserve"> a = </w:t>
      </w:r>
      <w:r w:rsidRPr="007373D2">
        <w:rPr>
          <w:color w:val="800000"/>
        </w:rPr>
        <w:t>0</w:t>
      </w:r>
      <w:r w:rsidRPr="007373D2">
        <w:t>;</w:t>
      </w:r>
    </w:p>
    <w:p w:rsidR="007373D2" w:rsidRDefault="007373D2" w:rsidP="007373D2">
      <w:pPr>
        <w:rPr>
          <w:rFonts w:ascii="System" w:hAnsi="System" w:cs="System"/>
          <w:b/>
          <w:bCs/>
          <w:lang w:eastAsia="fr-FR"/>
        </w:rPr>
      </w:pPr>
    </w:p>
    <w:p w:rsidR="007373D2" w:rsidRDefault="007373D2" w:rsidP="007373D2">
      <w:pPr>
        <w:rPr>
          <w:lang w:eastAsia="fr-FR"/>
        </w:rPr>
      </w:pPr>
      <w:r w:rsidRPr="007373D2">
        <w:rPr>
          <w:lang w:eastAsia="fr-FR"/>
        </w:rPr>
        <w:t>This will return no line</w:t>
      </w:r>
      <w:r w:rsidR="0063619F">
        <w:rPr>
          <w:lang w:eastAsia="fr-FR"/>
        </w:rPr>
        <w:t xml:space="preserve"> because a NULL is not equal to 0 in an SQL where clause.</w:t>
      </w:r>
    </w:p>
    <w:p w:rsidR="0063619F" w:rsidRDefault="0063619F" w:rsidP="007373D2">
      <w:pPr>
        <w:rPr>
          <w:lang w:eastAsia="fr-FR"/>
        </w:rPr>
      </w:pPr>
    </w:p>
    <w:p w:rsidR="0063619F" w:rsidRPr="007373D2" w:rsidRDefault="0063619F" w:rsidP="007373D2">
      <w:pPr>
        <w:rPr>
          <w:lang w:eastAsia="fr-FR"/>
        </w:rPr>
      </w:pPr>
      <w:r>
        <w:rPr>
          <w:lang w:eastAsia="fr-FR"/>
        </w:rPr>
        <w:t>Now let us see what happens with not null columns:</w:t>
      </w:r>
    </w:p>
    <w:p w:rsidR="007373D2" w:rsidRDefault="007373D2" w:rsidP="007373D2"/>
    <w:p w:rsidR="0063619F" w:rsidRPr="0063619F" w:rsidRDefault="0063619F" w:rsidP="0063619F">
      <w:pPr>
        <w:pStyle w:val="Codeexample"/>
      </w:pPr>
      <w:r w:rsidRPr="0063619F">
        <w:rPr>
          <w:color w:val="FF0000"/>
        </w:rPr>
        <w:t>create</w:t>
      </w:r>
      <w:r w:rsidRPr="0063619F">
        <w:t xml:space="preserve"> </w:t>
      </w:r>
      <w:r w:rsidRPr="0063619F">
        <w:rPr>
          <w:color w:val="0000FF"/>
        </w:rPr>
        <w:t>table</w:t>
      </w:r>
      <w:r w:rsidRPr="0063619F">
        <w:t xml:space="preserve"> t1 (a </w:t>
      </w:r>
      <w:r w:rsidRPr="0063619F">
        <w:rPr>
          <w:color w:val="800080"/>
        </w:rPr>
        <w:t>int</w:t>
      </w:r>
      <w:r w:rsidRPr="0063619F">
        <w:t xml:space="preserve"> not null, b </w:t>
      </w:r>
      <w:r w:rsidRPr="0063619F">
        <w:rPr>
          <w:color w:val="800080"/>
        </w:rPr>
        <w:t>char</w:t>
      </w:r>
      <w:r w:rsidRPr="0063619F">
        <w:t>(</w:t>
      </w:r>
      <w:r w:rsidRPr="0063619F">
        <w:rPr>
          <w:color w:val="800000"/>
        </w:rPr>
        <w:t>10</w:t>
      </w:r>
      <w:r w:rsidRPr="0063619F">
        <w:t>) not null) engine=</w:t>
      </w:r>
      <w:r w:rsidRPr="0063619F">
        <w:rPr>
          <w:color w:val="0000C0"/>
        </w:rPr>
        <w:t>connect</w:t>
      </w:r>
      <w:r w:rsidRPr="0063619F">
        <w:t>;</w:t>
      </w:r>
    </w:p>
    <w:p w:rsidR="0063619F" w:rsidRPr="0063619F" w:rsidRDefault="0063619F" w:rsidP="0063619F">
      <w:pPr>
        <w:pStyle w:val="Codeexample"/>
      </w:pPr>
      <w:r w:rsidRPr="0063619F">
        <w:rPr>
          <w:color w:val="FF0000"/>
        </w:rPr>
        <w:t>insert</w:t>
      </w:r>
      <w:r w:rsidRPr="0063619F">
        <w:t xml:space="preserve"> </w:t>
      </w:r>
      <w:r w:rsidRPr="0063619F">
        <w:rPr>
          <w:color w:val="0000FF"/>
        </w:rPr>
        <w:t>into</w:t>
      </w:r>
      <w:r w:rsidRPr="0063619F">
        <w:t xml:space="preserve"> t1 </w:t>
      </w:r>
      <w:r w:rsidRPr="0063619F">
        <w:rPr>
          <w:color w:val="0000FF"/>
        </w:rPr>
        <w:t>values</w:t>
      </w:r>
      <w:r w:rsidRPr="0063619F">
        <w:t xml:space="preserve"> (</w:t>
      </w:r>
      <w:r w:rsidRPr="0063619F">
        <w:rPr>
          <w:color w:val="800000"/>
        </w:rPr>
        <w:t>0</w:t>
      </w:r>
      <w:r w:rsidRPr="0063619F">
        <w:t>,</w:t>
      </w:r>
      <w:r w:rsidRPr="0063619F">
        <w:rPr>
          <w:color w:val="008080"/>
        </w:rPr>
        <w:t>'zero'</w:t>
      </w:r>
      <w:r w:rsidRPr="0063619F">
        <w:t>),(</w:t>
      </w:r>
      <w:r w:rsidRPr="0063619F">
        <w:rPr>
          <w:color w:val="800000"/>
        </w:rPr>
        <w:t>1</w:t>
      </w:r>
      <w:r w:rsidRPr="0063619F">
        <w:t>,</w:t>
      </w:r>
      <w:r w:rsidRPr="0063619F">
        <w:rPr>
          <w:color w:val="008080"/>
        </w:rPr>
        <w:t>'one'</w:t>
      </w:r>
      <w:r w:rsidRPr="0063619F">
        <w:t>),(</w:t>
      </w:r>
      <w:r w:rsidRPr="0063619F">
        <w:rPr>
          <w:color w:val="800000"/>
        </w:rPr>
        <w:t>2</w:t>
      </w:r>
      <w:r w:rsidRPr="0063619F">
        <w:t>,</w:t>
      </w:r>
      <w:r w:rsidRPr="0063619F">
        <w:rPr>
          <w:color w:val="008080"/>
        </w:rPr>
        <w:t>'two'</w:t>
      </w:r>
      <w:r w:rsidRPr="0063619F">
        <w:t>),(</w:t>
      </w:r>
      <w:r w:rsidRPr="0063619F">
        <w:rPr>
          <w:color w:val="0000FF"/>
        </w:rPr>
        <w:t>null</w:t>
      </w:r>
      <w:r w:rsidRPr="0063619F">
        <w:t>,</w:t>
      </w:r>
      <w:r w:rsidRPr="0063619F">
        <w:rPr>
          <w:color w:val="008080"/>
        </w:rPr>
        <w:t>'???'</w:t>
      </w:r>
      <w:r w:rsidRPr="0063619F">
        <w:t>);</w:t>
      </w:r>
    </w:p>
    <w:p w:rsidR="0063619F" w:rsidRDefault="0063619F" w:rsidP="007373D2"/>
    <w:p w:rsidR="0063619F" w:rsidRDefault="0063619F" w:rsidP="007373D2">
      <w:r>
        <w:t>The insert statement produces a warning saying:</w:t>
      </w:r>
    </w:p>
    <w:p w:rsidR="0063619F" w:rsidRDefault="0063619F" w:rsidP="007373D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916"/>
        <w:gridCol w:w="661"/>
        <w:gridCol w:w="2255"/>
      </w:tblGrid>
      <w:tr w:rsidR="00655D8D" w:rsidRPr="00537879" w:rsidTr="00537879">
        <w:tc>
          <w:tcPr>
            <w:tcW w:w="0" w:type="auto"/>
            <w:shd w:val="clear" w:color="auto" w:fill="FFFF66"/>
          </w:tcPr>
          <w:p w:rsidR="00655D8D" w:rsidRPr="00537879" w:rsidRDefault="00655D8D" w:rsidP="00CE0487">
            <w:pPr>
              <w:keepNext/>
              <w:widowControl w:val="0"/>
              <w:rPr>
                <w:b/>
              </w:rPr>
            </w:pPr>
            <w:r w:rsidRPr="00537879">
              <w:rPr>
                <w:b/>
              </w:rPr>
              <w:t>Level</w:t>
            </w:r>
          </w:p>
        </w:tc>
        <w:tc>
          <w:tcPr>
            <w:tcW w:w="0" w:type="auto"/>
            <w:shd w:val="clear" w:color="auto" w:fill="FFFF66"/>
          </w:tcPr>
          <w:p w:rsidR="00655D8D" w:rsidRPr="00537879" w:rsidRDefault="00655D8D" w:rsidP="00CE0487">
            <w:pPr>
              <w:keepNext/>
              <w:widowControl w:val="0"/>
              <w:rPr>
                <w:b/>
              </w:rPr>
            </w:pPr>
            <w:r w:rsidRPr="00537879">
              <w:rPr>
                <w:b/>
              </w:rPr>
              <w:t>Code</w:t>
            </w:r>
          </w:p>
        </w:tc>
        <w:tc>
          <w:tcPr>
            <w:tcW w:w="0" w:type="auto"/>
            <w:shd w:val="clear" w:color="auto" w:fill="FFFF66"/>
          </w:tcPr>
          <w:p w:rsidR="00655D8D" w:rsidRPr="00537879" w:rsidRDefault="00655D8D" w:rsidP="00CE0487">
            <w:pPr>
              <w:keepNext/>
              <w:widowControl w:val="0"/>
              <w:rPr>
                <w:b/>
              </w:rPr>
            </w:pPr>
            <w:r w:rsidRPr="00537879">
              <w:rPr>
                <w:b/>
              </w:rPr>
              <w:t>Message</w:t>
            </w:r>
          </w:p>
        </w:tc>
      </w:tr>
      <w:tr w:rsidR="00655D8D" w:rsidRPr="00655D8D" w:rsidTr="00537879">
        <w:tc>
          <w:tcPr>
            <w:tcW w:w="0" w:type="auto"/>
            <w:shd w:val="clear" w:color="auto" w:fill="auto"/>
          </w:tcPr>
          <w:p w:rsidR="00655D8D" w:rsidRPr="00655D8D" w:rsidRDefault="00655D8D" w:rsidP="00CE0487">
            <w:pPr>
              <w:keepNext/>
              <w:widowControl w:val="0"/>
            </w:pPr>
            <w:r w:rsidRPr="00655D8D">
              <w:t>Warning</w:t>
            </w:r>
          </w:p>
        </w:tc>
        <w:tc>
          <w:tcPr>
            <w:tcW w:w="0" w:type="auto"/>
            <w:shd w:val="clear" w:color="auto" w:fill="auto"/>
          </w:tcPr>
          <w:p w:rsidR="00655D8D" w:rsidRPr="00655D8D" w:rsidRDefault="00655D8D" w:rsidP="00CE0487">
            <w:pPr>
              <w:keepNext/>
              <w:widowControl w:val="0"/>
            </w:pPr>
            <w:r w:rsidRPr="00655D8D">
              <w:t>1048</w:t>
            </w:r>
          </w:p>
        </w:tc>
        <w:tc>
          <w:tcPr>
            <w:tcW w:w="0" w:type="auto"/>
            <w:shd w:val="clear" w:color="auto" w:fill="auto"/>
          </w:tcPr>
          <w:p w:rsidR="00655D8D" w:rsidRPr="00655D8D" w:rsidRDefault="00655D8D" w:rsidP="00CE0487">
            <w:pPr>
              <w:keepNext/>
              <w:widowControl w:val="0"/>
            </w:pPr>
            <w:r w:rsidRPr="00655D8D">
              <w:t>Column 'a' cannot be null</w:t>
            </w:r>
          </w:p>
        </w:tc>
      </w:tr>
    </w:tbl>
    <w:p w:rsidR="0063619F" w:rsidRDefault="0063619F" w:rsidP="0063619F"/>
    <w:p w:rsidR="00655D8D" w:rsidRDefault="00655D8D" w:rsidP="0063619F">
      <w:r>
        <w:t>It is replaced by a pseudo null 0 on the fourth row. Let us see the result:</w:t>
      </w:r>
    </w:p>
    <w:p w:rsidR="00655D8D" w:rsidRDefault="00655D8D" w:rsidP="0063619F"/>
    <w:p w:rsidR="00655D8D" w:rsidRPr="000E5248" w:rsidRDefault="00655D8D" w:rsidP="00655D8D">
      <w:pPr>
        <w:pStyle w:val="CodeExample0"/>
      </w:pPr>
      <w:r w:rsidRPr="000E5248">
        <w:rPr>
          <w:color w:val="FF0000"/>
        </w:rPr>
        <w:t>select</w:t>
      </w:r>
      <w:r w:rsidRPr="000E5248">
        <w:t xml:space="preserve"> * from t1 where a is null;</w:t>
      </w:r>
    </w:p>
    <w:p w:rsidR="00655D8D" w:rsidRDefault="00655D8D" w:rsidP="00655D8D">
      <w:pPr>
        <w:pStyle w:val="CodeExample0"/>
      </w:pPr>
      <w:r w:rsidRPr="007373D2">
        <w:rPr>
          <w:color w:val="FF0000"/>
        </w:rPr>
        <w:t>select</w:t>
      </w:r>
      <w:r w:rsidRPr="007373D2">
        <w:t xml:space="preserve"> * from t1 where a = </w:t>
      </w:r>
      <w:r w:rsidRPr="007373D2">
        <w:rPr>
          <w:color w:val="800000"/>
        </w:rPr>
        <w:t>0</w:t>
      </w:r>
      <w:r w:rsidRPr="007373D2">
        <w:t>;</w:t>
      </w:r>
    </w:p>
    <w:p w:rsidR="00655D8D" w:rsidRDefault="00655D8D" w:rsidP="0063619F"/>
    <w:p w:rsidR="00655D8D" w:rsidRDefault="00655D8D" w:rsidP="0063619F">
      <w:r>
        <w:t>The first query returns no rows, 0 are valid values and not NULL. The second query replies:</w:t>
      </w:r>
    </w:p>
    <w:p w:rsidR="00655D8D" w:rsidRDefault="00655D8D" w:rsidP="0063619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16"/>
        <w:gridCol w:w="561"/>
      </w:tblGrid>
      <w:tr w:rsidR="00655D8D" w:rsidRPr="00537879" w:rsidTr="00537879">
        <w:tc>
          <w:tcPr>
            <w:tcW w:w="0" w:type="auto"/>
            <w:shd w:val="clear" w:color="auto" w:fill="FFFF66"/>
          </w:tcPr>
          <w:p w:rsidR="00655D8D" w:rsidRPr="00537879" w:rsidRDefault="00655D8D" w:rsidP="00CE0487">
            <w:pPr>
              <w:keepNext/>
              <w:widowControl w:val="0"/>
              <w:rPr>
                <w:b/>
              </w:rPr>
            </w:pPr>
            <w:r w:rsidRPr="00537879">
              <w:rPr>
                <w:b/>
              </w:rPr>
              <w:t>a</w:t>
            </w:r>
          </w:p>
        </w:tc>
        <w:tc>
          <w:tcPr>
            <w:tcW w:w="0" w:type="auto"/>
            <w:shd w:val="clear" w:color="auto" w:fill="FFFF66"/>
          </w:tcPr>
          <w:p w:rsidR="00655D8D" w:rsidRPr="00537879" w:rsidRDefault="00655D8D" w:rsidP="00CE0487">
            <w:pPr>
              <w:keepNext/>
              <w:widowControl w:val="0"/>
              <w:rPr>
                <w:b/>
              </w:rPr>
            </w:pPr>
            <w:r w:rsidRPr="00537879">
              <w:rPr>
                <w:b/>
              </w:rPr>
              <w:t>b</w:t>
            </w:r>
          </w:p>
        </w:tc>
      </w:tr>
      <w:tr w:rsidR="00655D8D" w:rsidRPr="00655D8D" w:rsidTr="00537879">
        <w:tc>
          <w:tcPr>
            <w:tcW w:w="0" w:type="auto"/>
            <w:shd w:val="clear" w:color="auto" w:fill="auto"/>
          </w:tcPr>
          <w:p w:rsidR="00655D8D" w:rsidRPr="00655D8D" w:rsidRDefault="00655D8D" w:rsidP="00CE0487">
            <w:pPr>
              <w:keepNext/>
              <w:widowControl w:val="0"/>
            </w:pPr>
            <w:r w:rsidRPr="00655D8D">
              <w:t>0</w:t>
            </w:r>
          </w:p>
        </w:tc>
        <w:tc>
          <w:tcPr>
            <w:tcW w:w="0" w:type="auto"/>
            <w:shd w:val="clear" w:color="auto" w:fill="auto"/>
          </w:tcPr>
          <w:p w:rsidR="00655D8D" w:rsidRPr="00655D8D" w:rsidRDefault="00655D8D" w:rsidP="00CE0487">
            <w:pPr>
              <w:keepNext/>
              <w:widowControl w:val="0"/>
            </w:pPr>
            <w:r w:rsidRPr="00655D8D">
              <w:t>zero</w:t>
            </w:r>
          </w:p>
        </w:tc>
      </w:tr>
      <w:tr w:rsidR="00655D8D" w:rsidRPr="00655D8D" w:rsidTr="00537879">
        <w:tc>
          <w:tcPr>
            <w:tcW w:w="0" w:type="auto"/>
            <w:shd w:val="clear" w:color="auto" w:fill="auto"/>
          </w:tcPr>
          <w:p w:rsidR="00655D8D" w:rsidRPr="00655D8D" w:rsidRDefault="00655D8D" w:rsidP="00CE0487">
            <w:pPr>
              <w:keepNext/>
              <w:widowControl w:val="0"/>
            </w:pPr>
            <w:r w:rsidRPr="00655D8D">
              <w:t>0</w:t>
            </w:r>
          </w:p>
        </w:tc>
        <w:tc>
          <w:tcPr>
            <w:tcW w:w="0" w:type="auto"/>
            <w:shd w:val="clear" w:color="auto" w:fill="auto"/>
          </w:tcPr>
          <w:p w:rsidR="00655D8D" w:rsidRPr="00655D8D" w:rsidRDefault="00655D8D" w:rsidP="00CE0487">
            <w:pPr>
              <w:keepNext/>
              <w:widowControl w:val="0"/>
            </w:pPr>
            <w:r w:rsidRPr="00655D8D">
              <w:t>???</w:t>
            </w:r>
          </w:p>
        </w:tc>
      </w:tr>
    </w:tbl>
    <w:p w:rsidR="00655D8D" w:rsidRDefault="00655D8D" w:rsidP="0063619F"/>
    <w:p w:rsidR="00655D8D" w:rsidRPr="007373D2" w:rsidRDefault="0014323A" w:rsidP="0063619F">
      <w:r>
        <w:t>It shows</w:t>
      </w:r>
      <w:r w:rsidR="00655D8D">
        <w:t xml:space="preserve"> that the NULL inserted value was replaced by a</w:t>
      </w:r>
      <w:r w:rsidR="00A16FE9">
        <w:t xml:space="preserve"> valid</w:t>
      </w:r>
      <w:r w:rsidR="00655D8D">
        <w:t xml:space="preserve"> 0 value.</w:t>
      </w:r>
    </w:p>
    <w:p w:rsidR="0083362A" w:rsidRDefault="0083362A" w:rsidP="0083362A">
      <w:pPr>
        <w:pStyle w:val="Titre3"/>
      </w:pPr>
      <w:bookmarkStart w:id="67" w:name="_Toc492205355"/>
      <w:r>
        <w:t>Unsigned numeric types</w:t>
      </w:r>
      <w:bookmarkEnd w:id="67"/>
    </w:p>
    <w:p w:rsidR="0083362A" w:rsidRDefault="0083362A" w:rsidP="0083362A">
      <w:r>
        <w:t xml:space="preserve">They are supported </w:t>
      </w:r>
      <w:r w:rsidR="0038219D">
        <w:t xml:space="preserve">by </w:t>
      </w:r>
      <w:r w:rsidR="00152BE9">
        <w:t>CONNECT since version 1.01.0010 for fixed numeric types (TINY, SHORT, INTEGER and BIGINT)</w:t>
      </w:r>
    </w:p>
    <w:p w:rsidR="00B959F1" w:rsidRDefault="00B959F1" w:rsidP="00B959F1">
      <w:pPr>
        <w:pStyle w:val="Titre3"/>
      </w:pPr>
      <w:bookmarkStart w:id="68" w:name="_Ref384039090"/>
      <w:bookmarkStart w:id="69" w:name="_Ref384039550"/>
      <w:bookmarkStart w:id="70" w:name="_Toc492205356"/>
      <w:r>
        <w:t>Data type conversion</w:t>
      </w:r>
      <w:bookmarkEnd w:id="68"/>
      <w:bookmarkEnd w:id="69"/>
      <w:bookmarkEnd w:id="70"/>
    </w:p>
    <w:p w:rsidR="007F4A27" w:rsidRDefault="00B959F1" w:rsidP="0055522D">
      <w:r>
        <w:t xml:space="preserve">CONNECT </w:t>
      </w:r>
      <w:r w:rsidR="00FE2C85">
        <w:t>can</w:t>
      </w:r>
      <w:r>
        <w:t xml:space="preserve"> convert data </w:t>
      </w:r>
      <w:r w:rsidR="002B0847">
        <w:t>from one type to another in many</w:t>
      </w:r>
      <w:r>
        <w:t xml:space="preserve"> cases. These conversion</w:t>
      </w:r>
      <w:r w:rsidR="0055522D">
        <w:t>s</w:t>
      </w:r>
      <w:r>
        <w:t xml:space="preserve"> are done without warning even when</w:t>
      </w:r>
      <w:r w:rsidR="0055522D">
        <w:t xml:space="preserve"> this leads to truncation or loss of precision.</w:t>
      </w:r>
      <w:r w:rsidR="001240D6">
        <w:t xml:space="preserve"> </w:t>
      </w:r>
      <w:r w:rsidR="0055522D">
        <w:t>This is true</w:t>
      </w:r>
      <w:proofErr w:type="gramStart"/>
      <w:r w:rsidR="0055522D">
        <w:t>, in particular, for</w:t>
      </w:r>
      <w:proofErr w:type="gramEnd"/>
      <w:r w:rsidR="0055522D">
        <w:t xml:space="preserve"> tables of type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rsidR="0006244A">
        <w:t>,</w:t>
      </w:r>
      <w:r w:rsidR="0055522D">
        <w:t xml:space="preserve"> </w:t>
      </w:r>
      <w:r w:rsidR="00FE43F2">
        <w:t xml:space="preserve">JDBC, </w:t>
      </w:r>
      <w:r w:rsidR="0055522D">
        <w:t>MYSQL</w:t>
      </w:r>
      <w:r w:rsidR="0006244A">
        <w:t>, and PROXY (via 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rsidR="0055522D">
        <w:t xml:space="preserve"> because the source table may contain some data types not supported by CONNECT. They are converted when possible to CONNECT types</w:t>
      </w:r>
      <w:r w:rsidR="007F4A27">
        <w:t>.</w:t>
      </w:r>
    </w:p>
    <w:p w:rsidR="007F4A27" w:rsidRDefault="007F4A27" w:rsidP="0055522D"/>
    <w:p w:rsidR="0055522D" w:rsidRDefault="00587CA5" w:rsidP="0055522D">
      <w:r>
        <w:t>MySQL types are converted as:</w:t>
      </w:r>
    </w:p>
    <w:p w:rsidR="00587CA5" w:rsidRDefault="00587CA5" w:rsidP="005552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133"/>
        <w:gridCol w:w="1700"/>
        <w:gridCol w:w="3427"/>
      </w:tblGrid>
      <w:tr w:rsidR="00DB3980" w:rsidRPr="001D6262" w:rsidTr="00223D27">
        <w:trPr>
          <w:tblHeader/>
        </w:trPr>
        <w:tc>
          <w:tcPr>
            <w:tcW w:w="0" w:type="auto"/>
            <w:shd w:val="clear" w:color="auto" w:fill="FFFF99"/>
          </w:tcPr>
          <w:p w:rsidR="00DB3980" w:rsidRPr="001D6262" w:rsidRDefault="00DB3980" w:rsidP="001D6262">
            <w:pPr>
              <w:rPr>
                <w:b/>
              </w:rPr>
            </w:pPr>
            <w:r w:rsidRPr="001D6262">
              <w:rPr>
                <w:b/>
              </w:rPr>
              <w:t xml:space="preserve">MySQL </w:t>
            </w:r>
            <w:r w:rsidR="00A46DE4" w:rsidRPr="001D6262">
              <w:rPr>
                <w:b/>
              </w:rPr>
              <w:t>T</w:t>
            </w:r>
            <w:r w:rsidRPr="001D6262">
              <w:rPr>
                <w:b/>
              </w:rPr>
              <w:t>ypes</w:t>
            </w:r>
          </w:p>
        </w:tc>
        <w:tc>
          <w:tcPr>
            <w:tcW w:w="0" w:type="auto"/>
            <w:shd w:val="clear" w:color="auto" w:fill="FFFF99"/>
          </w:tcPr>
          <w:p w:rsidR="00DB3980" w:rsidRPr="001D6262" w:rsidRDefault="00DB3980" w:rsidP="001D6262">
            <w:pPr>
              <w:rPr>
                <w:b/>
              </w:rPr>
            </w:pPr>
            <w:r w:rsidRPr="001D6262">
              <w:rPr>
                <w:b/>
              </w:rPr>
              <w:t xml:space="preserve">CONNECT </w:t>
            </w:r>
            <w:r w:rsidR="00A46DE4" w:rsidRPr="001D6262">
              <w:rPr>
                <w:b/>
              </w:rPr>
              <w:t>T</w:t>
            </w:r>
            <w:r w:rsidRPr="001D6262">
              <w:rPr>
                <w:b/>
              </w:rPr>
              <w:t>ype</w:t>
            </w:r>
          </w:p>
        </w:tc>
        <w:tc>
          <w:tcPr>
            <w:tcW w:w="0" w:type="auto"/>
            <w:shd w:val="clear" w:color="auto" w:fill="FFFF99"/>
          </w:tcPr>
          <w:p w:rsidR="00DB3980" w:rsidRPr="001D6262" w:rsidRDefault="00DB3980" w:rsidP="001D6262">
            <w:pPr>
              <w:rPr>
                <w:b/>
              </w:rPr>
            </w:pPr>
            <w:r w:rsidRPr="001D6262">
              <w:rPr>
                <w:b/>
              </w:rPr>
              <w:t>Remark</w:t>
            </w:r>
          </w:p>
        </w:tc>
      </w:tr>
      <w:tr w:rsidR="00DB3980" w:rsidRPr="00DB3980" w:rsidTr="001D6262">
        <w:tc>
          <w:tcPr>
            <w:tcW w:w="0" w:type="auto"/>
            <w:shd w:val="clear" w:color="auto" w:fill="FFFFFF"/>
          </w:tcPr>
          <w:p w:rsidR="00DB3980" w:rsidRPr="00DB3980" w:rsidRDefault="00DB3980" w:rsidP="001D6262">
            <w:r w:rsidRPr="00DB3980">
              <w:t>integer, medium integer</w:t>
            </w:r>
          </w:p>
        </w:tc>
        <w:tc>
          <w:tcPr>
            <w:tcW w:w="0" w:type="auto"/>
            <w:shd w:val="clear" w:color="auto" w:fill="FFFFFF"/>
          </w:tcPr>
          <w:p w:rsidR="00DB3980" w:rsidRPr="00DB3980" w:rsidRDefault="00DB3980" w:rsidP="001D6262">
            <w:r w:rsidRPr="00DB3980">
              <w:t>TYPE_INT</w:t>
            </w:r>
            <w:r w:rsidR="00374F31">
              <w:fldChar w:fldCharType="begin"/>
            </w:r>
            <w:r w:rsidR="00374F31">
              <w:instrText xml:space="preserve"> XE "</w:instrText>
            </w:r>
            <w:r w:rsidR="00374F31" w:rsidRPr="00AE320F">
              <w:rPr>
                <w:noProof/>
              </w:rPr>
              <w:instrText>Data Types:</w:instrText>
            </w:r>
            <w:r w:rsidR="00374F31" w:rsidRPr="00AE320F">
              <w:instrText xml:space="preserve"> TYPE_INT</w:instrText>
            </w:r>
            <w:r w:rsidR="00374F31">
              <w:instrText xml:space="preserve">" </w:instrText>
            </w:r>
            <w:r w:rsidR="00374F31">
              <w:fldChar w:fldCharType="end"/>
            </w:r>
          </w:p>
        </w:tc>
        <w:tc>
          <w:tcPr>
            <w:tcW w:w="0" w:type="auto"/>
            <w:shd w:val="clear" w:color="auto" w:fill="FFFFFF"/>
          </w:tcPr>
          <w:p w:rsidR="00DB3980" w:rsidRPr="00DB3980" w:rsidRDefault="00EF0D19" w:rsidP="001D6262">
            <w:pPr>
              <w:rPr>
                <w:noProof/>
              </w:rPr>
            </w:pPr>
            <w:r>
              <w:rPr>
                <w:noProof/>
              </w:rPr>
              <w:t>4 bytes integer</w:t>
            </w:r>
          </w:p>
        </w:tc>
      </w:tr>
      <w:tr w:rsidR="00DB3980" w:rsidRPr="00DB3980" w:rsidTr="001D6262">
        <w:tc>
          <w:tcPr>
            <w:tcW w:w="0" w:type="auto"/>
            <w:shd w:val="clear" w:color="auto" w:fill="auto"/>
          </w:tcPr>
          <w:p w:rsidR="00DB3980" w:rsidRPr="00DB3980" w:rsidRDefault="00DB3980" w:rsidP="001D6262">
            <w:r w:rsidRPr="00DB3980">
              <w:t>small integer</w:t>
            </w:r>
          </w:p>
        </w:tc>
        <w:tc>
          <w:tcPr>
            <w:tcW w:w="0" w:type="auto"/>
            <w:shd w:val="clear" w:color="auto" w:fill="auto"/>
          </w:tcPr>
          <w:p w:rsidR="00DB3980" w:rsidRPr="00DB3980" w:rsidRDefault="00DB3980" w:rsidP="001D6262">
            <w:r w:rsidRPr="00DB3980">
              <w:t>TYPE_SHORT</w:t>
            </w:r>
            <w:r w:rsidR="00374F31">
              <w:fldChar w:fldCharType="begin"/>
            </w:r>
            <w:r w:rsidR="00374F31">
              <w:instrText xml:space="preserve"> XE "</w:instrText>
            </w:r>
            <w:r w:rsidR="00374F31" w:rsidRPr="00AE320F">
              <w:rPr>
                <w:noProof/>
              </w:rPr>
              <w:instrText>Data Types:</w:instrText>
            </w:r>
            <w:r w:rsidR="00374F31" w:rsidRPr="00AE320F">
              <w:instrText xml:space="preserve"> TYPE_SHORT</w:instrText>
            </w:r>
            <w:r w:rsidR="00374F31">
              <w:instrText xml:space="preserve">" </w:instrText>
            </w:r>
            <w:r w:rsidR="00374F31">
              <w:fldChar w:fldCharType="end"/>
            </w:r>
          </w:p>
        </w:tc>
        <w:tc>
          <w:tcPr>
            <w:tcW w:w="0" w:type="auto"/>
            <w:shd w:val="clear" w:color="auto" w:fill="auto"/>
          </w:tcPr>
          <w:p w:rsidR="00DB3980" w:rsidRPr="00DB3980" w:rsidRDefault="00EF0D19" w:rsidP="001D6262">
            <w:pPr>
              <w:rPr>
                <w:noProof/>
              </w:rPr>
            </w:pPr>
            <w:r>
              <w:rPr>
                <w:noProof/>
              </w:rPr>
              <w:t>2 bytes integer</w:t>
            </w:r>
          </w:p>
        </w:tc>
      </w:tr>
      <w:tr w:rsidR="00830555" w:rsidRPr="00DB3980" w:rsidTr="001D6262">
        <w:tc>
          <w:tcPr>
            <w:tcW w:w="0" w:type="auto"/>
            <w:shd w:val="clear" w:color="auto" w:fill="auto"/>
          </w:tcPr>
          <w:p w:rsidR="00830555" w:rsidRPr="00DB3980" w:rsidRDefault="00830555" w:rsidP="001D6262">
            <w:r>
              <w:t>tiny integer</w:t>
            </w:r>
          </w:p>
        </w:tc>
        <w:tc>
          <w:tcPr>
            <w:tcW w:w="0" w:type="auto"/>
            <w:shd w:val="clear" w:color="auto" w:fill="auto"/>
          </w:tcPr>
          <w:p w:rsidR="00830555" w:rsidRPr="00DB3980" w:rsidRDefault="00830555" w:rsidP="001D6262">
            <w:r>
              <w:t>TYPE_TINY</w:t>
            </w:r>
          </w:p>
        </w:tc>
        <w:tc>
          <w:tcPr>
            <w:tcW w:w="0" w:type="auto"/>
            <w:shd w:val="clear" w:color="auto" w:fill="auto"/>
          </w:tcPr>
          <w:p w:rsidR="00830555" w:rsidRPr="00DB3980" w:rsidRDefault="00EF0D19" w:rsidP="001D6262">
            <w:pPr>
              <w:rPr>
                <w:noProof/>
              </w:rPr>
            </w:pPr>
            <w:r>
              <w:rPr>
                <w:noProof/>
              </w:rPr>
              <w:t>1 byte integer</w:t>
            </w:r>
          </w:p>
        </w:tc>
      </w:tr>
      <w:tr w:rsidR="00DB3980" w:rsidRPr="00DB3980" w:rsidTr="001D6262">
        <w:tc>
          <w:tcPr>
            <w:tcW w:w="0" w:type="auto"/>
            <w:shd w:val="clear" w:color="auto" w:fill="auto"/>
          </w:tcPr>
          <w:p w:rsidR="00DB3980" w:rsidRPr="00DB3980" w:rsidRDefault="00DB3980" w:rsidP="001D6262">
            <w:r w:rsidRPr="00DB3980">
              <w:lastRenderedPageBreak/>
              <w:t>char, varchar</w:t>
            </w:r>
          </w:p>
        </w:tc>
        <w:tc>
          <w:tcPr>
            <w:tcW w:w="0" w:type="auto"/>
            <w:shd w:val="clear" w:color="auto" w:fill="auto"/>
          </w:tcPr>
          <w:p w:rsidR="00DB3980" w:rsidRPr="00DB3980" w:rsidRDefault="00DB3980" w:rsidP="001D6262">
            <w:r w:rsidRPr="00DB3980">
              <w:t>TYPE_STRING</w:t>
            </w:r>
            <w:r w:rsidR="00374F31">
              <w:fldChar w:fldCharType="begin"/>
            </w:r>
            <w:r w:rsidR="00374F31">
              <w:instrText xml:space="preserve"> XE "</w:instrText>
            </w:r>
            <w:r w:rsidR="00374F31" w:rsidRPr="00AE320F">
              <w:rPr>
                <w:noProof/>
              </w:rPr>
              <w:instrText>Data Types:</w:instrText>
            </w:r>
            <w:r w:rsidR="00374F31" w:rsidRPr="00AE320F">
              <w:instrText xml:space="preserve"> TYPE_STRING</w:instrText>
            </w:r>
            <w:r w:rsidR="00374F31">
              <w:instrText xml:space="preserve">" </w:instrText>
            </w:r>
            <w:r w:rsidR="00374F31">
              <w:fldChar w:fldCharType="end"/>
            </w:r>
          </w:p>
        </w:tc>
        <w:tc>
          <w:tcPr>
            <w:tcW w:w="0" w:type="auto"/>
            <w:shd w:val="clear" w:color="auto" w:fill="auto"/>
          </w:tcPr>
          <w:p w:rsidR="00DB3980" w:rsidRPr="00DB3980" w:rsidRDefault="00DB3980" w:rsidP="001D6262">
            <w:pPr>
              <w:rPr>
                <w:noProof/>
              </w:rPr>
            </w:pPr>
            <w:r w:rsidRPr="00DB3980">
              <w:rPr>
                <w:noProof/>
              </w:rPr>
              <w:t>Same length</w:t>
            </w:r>
            <w:ins w:id="71" w:author="Olivier Bertrand" w:date="2017-09-06T00:05:00Z">
              <w:r w:rsidR="00126890">
                <w:rPr>
                  <w:noProof/>
                </w:rPr>
                <w:t>. 0 length is now supported.</w:t>
              </w:r>
            </w:ins>
          </w:p>
        </w:tc>
      </w:tr>
      <w:tr w:rsidR="00DB3980" w:rsidRPr="00DB3980" w:rsidTr="001D6262">
        <w:tc>
          <w:tcPr>
            <w:tcW w:w="0" w:type="auto"/>
            <w:shd w:val="clear" w:color="auto" w:fill="auto"/>
          </w:tcPr>
          <w:p w:rsidR="00DB3980" w:rsidRPr="00DB3980" w:rsidRDefault="00DB3980" w:rsidP="001D6262">
            <w:r w:rsidRPr="00DB3980">
              <w:t>double, float, real</w:t>
            </w:r>
          </w:p>
        </w:tc>
        <w:tc>
          <w:tcPr>
            <w:tcW w:w="0" w:type="auto"/>
            <w:shd w:val="clear" w:color="auto" w:fill="auto"/>
          </w:tcPr>
          <w:p w:rsidR="00DB3980" w:rsidRPr="00DB3980" w:rsidRDefault="00DB3980" w:rsidP="00EF0D19">
            <w:r w:rsidRPr="00DB3980">
              <w:t>TYPE_</w:t>
            </w:r>
            <w:r w:rsidR="00EF0D19">
              <w:t>DOUBLE</w:t>
            </w:r>
            <w:r w:rsidR="00374F31">
              <w:fldChar w:fldCharType="begin"/>
            </w:r>
            <w:r w:rsidR="00374F31">
              <w:instrText xml:space="preserve"> XE "</w:instrText>
            </w:r>
            <w:r w:rsidR="00374F31" w:rsidRPr="00AE320F">
              <w:rPr>
                <w:noProof/>
              </w:rPr>
              <w:instrText>Data Types:</w:instrText>
            </w:r>
            <w:r w:rsidR="00374F31" w:rsidRPr="00AE320F">
              <w:instrText xml:space="preserve"> TYPE_FLOAT</w:instrText>
            </w:r>
            <w:r w:rsidR="00374F31">
              <w:instrText xml:space="preserve">" </w:instrText>
            </w:r>
            <w:r w:rsidR="00374F31">
              <w:fldChar w:fldCharType="end"/>
            </w:r>
          </w:p>
        </w:tc>
        <w:tc>
          <w:tcPr>
            <w:tcW w:w="0" w:type="auto"/>
            <w:shd w:val="clear" w:color="auto" w:fill="auto"/>
          </w:tcPr>
          <w:p w:rsidR="00DB3980" w:rsidRPr="00DB3980" w:rsidRDefault="00EF0D19" w:rsidP="001D6262">
            <w:pPr>
              <w:rPr>
                <w:noProof/>
              </w:rPr>
            </w:pPr>
            <w:r>
              <w:rPr>
                <w:noProof/>
              </w:rPr>
              <w:t>8 bytes floating point</w:t>
            </w:r>
          </w:p>
        </w:tc>
      </w:tr>
      <w:tr w:rsidR="00DB3980" w:rsidRPr="00DB3980" w:rsidTr="001D6262">
        <w:tc>
          <w:tcPr>
            <w:tcW w:w="0" w:type="auto"/>
            <w:shd w:val="clear" w:color="auto" w:fill="auto"/>
          </w:tcPr>
          <w:p w:rsidR="00DB3980" w:rsidRPr="00DB3980" w:rsidRDefault="00DB3980" w:rsidP="001D6262">
            <w:r w:rsidRPr="00DB3980">
              <w:t>decimal, numeric</w:t>
            </w:r>
          </w:p>
        </w:tc>
        <w:tc>
          <w:tcPr>
            <w:tcW w:w="0" w:type="auto"/>
            <w:shd w:val="clear" w:color="auto" w:fill="auto"/>
          </w:tcPr>
          <w:p w:rsidR="00DB3980" w:rsidRPr="00DB3980" w:rsidRDefault="00DB3980" w:rsidP="00EF0D19">
            <w:r w:rsidRPr="00DB3980">
              <w:t>TYPE_</w:t>
            </w:r>
            <w:r w:rsidR="00EF0D19">
              <w:t>DECIM</w:t>
            </w:r>
            <w:r w:rsidR="00374F31">
              <w:fldChar w:fldCharType="begin"/>
            </w:r>
            <w:r w:rsidR="00374F31">
              <w:instrText xml:space="preserve"> XE "</w:instrText>
            </w:r>
            <w:r w:rsidR="00374F31" w:rsidRPr="00AE320F">
              <w:rPr>
                <w:noProof/>
              </w:rPr>
              <w:instrText>Data Types:</w:instrText>
            </w:r>
            <w:r w:rsidR="00374F31" w:rsidRPr="00AE320F">
              <w:instrText xml:space="preserve"> TYPE_FLOAT</w:instrText>
            </w:r>
            <w:r w:rsidR="00374F31">
              <w:instrText xml:space="preserve">" </w:instrText>
            </w:r>
            <w:r w:rsidR="00374F31">
              <w:fldChar w:fldCharType="end"/>
            </w:r>
            <w:r w:rsidRPr="00DB3980">
              <w:t xml:space="preserve"> </w:t>
            </w:r>
          </w:p>
        </w:tc>
        <w:tc>
          <w:tcPr>
            <w:tcW w:w="0" w:type="auto"/>
            <w:shd w:val="clear" w:color="auto" w:fill="auto"/>
          </w:tcPr>
          <w:p w:rsidR="00DB3980" w:rsidRPr="00DB3980" w:rsidRDefault="00EF0D19" w:rsidP="001D6262">
            <w:pPr>
              <w:rPr>
                <w:noProof/>
              </w:rPr>
            </w:pPr>
            <w:r>
              <w:rPr>
                <w:noProof/>
              </w:rPr>
              <w:t>Length depends on precision and scale</w:t>
            </w:r>
          </w:p>
        </w:tc>
      </w:tr>
      <w:tr w:rsidR="00DB3980" w:rsidRPr="00DB3980" w:rsidTr="001D6262">
        <w:tc>
          <w:tcPr>
            <w:tcW w:w="0" w:type="auto"/>
            <w:shd w:val="clear" w:color="auto" w:fill="auto"/>
          </w:tcPr>
          <w:p w:rsidR="00DB3980" w:rsidRPr="00DB3980" w:rsidRDefault="00DB3980" w:rsidP="001D6262">
            <w:r w:rsidRPr="00DB3980">
              <w:t>all date related types</w:t>
            </w:r>
          </w:p>
        </w:tc>
        <w:tc>
          <w:tcPr>
            <w:tcW w:w="0" w:type="auto"/>
            <w:shd w:val="clear" w:color="auto" w:fill="auto"/>
          </w:tcPr>
          <w:p w:rsidR="00DB3980" w:rsidRPr="00DB3980" w:rsidRDefault="00DB3980" w:rsidP="001D6262">
            <w:r w:rsidRPr="00DB3980">
              <w:t>TYPE_DATE</w:t>
            </w:r>
            <w:r w:rsidR="00374F31">
              <w:fldChar w:fldCharType="begin"/>
            </w:r>
            <w:r w:rsidR="00374F31">
              <w:instrText xml:space="preserve"> XE "</w:instrText>
            </w:r>
            <w:r w:rsidR="00374F31" w:rsidRPr="00AE320F">
              <w:rPr>
                <w:noProof/>
              </w:rPr>
              <w:instrText>Data Types:</w:instrText>
            </w:r>
            <w:r w:rsidR="00374F31" w:rsidRPr="00AE320F">
              <w:instrText xml:space="preserve"> TYPE_DATE</w:instrText>
            </w:r>
            <w:r w:rsidR="00374F31">
              <w:instrText xml:space="preserve">" </w:instrText>
            </w:r>
            <w:r w:rsidR="00374F31">
              <w:fldChar w:fldCharType="end"/>
            </w:r>
          </w:p>
        </w:tc>
        <w:tc>
          <w:tcPr>
            <w:tcW w:w="0" w:type="auto"/>
            <w:shd w:val="clear" w:color="auto" w:fill="auto"/>
          </w:tcPr>
          <w:p w:rsidR="00DB3980" w:rsidRPr="00DB3980" w:rsidRDefault="00DB3980" w:rsidP="001D6262">
            <w:pPr>
              <w:rPr>
                <w:noProof/>
              </w:rPr>
            </w:pPr>
            <w:r w:rsidRPr="00DB3980">
              <w:rPr>
                <w:noProof/>
              </w:rPr>
              <w:t>Date format</w:t>
            </w:r>
            <w:r w:rsidR="00374F31">
              <w:rPr>
                <w:noProof/>
              </w:rPr>
              <w:fldChar w:fldCharType="begin"/>
            </w:r>
            <w:r w:rsidR="00374F31">
              <w:rPr>
                <w:noProof/>
              </w:rPr>
              <w:instrText xml:space="preserve"> XE "format" </w:instrText>
            </w:r>
            <w:r w:rsidR="00374F31">
              <w:rPr>
                <w:noProof/>
              </w:rPr>
              <w:fldChar w:fldCharType="end"/>
            </w:r>
            <w:r w:rsidRPr="00DB3980">
              <w:rPr>
                <w:noProof/>
              </w:rPr>
              <w:t xml:space="preserve"> can be set accordingly</w:t>
            </w:r>
          </w:p>
        </w:tc>
      </w:tr>
      <w:tr w:rsidR="00DB3980" w:rsidRPr="00DB3980" w:rsidTr="001D6262">
        <w:tc>
          <w:tcPr>
            <w:tcW w:w="0" w:type="auto"/>
            <w:shd w:val="clear" w:color="auto" w:fill="auto"/>
          </w:tcPr>
          <w:p w:rsidR="00DB3980" w:rsidRPr="00DB3980" w:rsidRDefault="00DB3980" w:rsidP="001D6262">
            <w:r w:rsidRPr="00DB3980">
              <w:t>bigint, longlong</w:t>
            </w:r>
          </w:p>
        </w:tc>
        <w:tc>
          <w:tcPr>
            <w:tcW w:w="0" w:type="auto"/>
            <w:shd w:val="clear" w:color="auto" w:fill="auto"/>
          </w:tcPr>
          <w:p w:rsidR="00DB3980" w:rsidRPr="00DB3980" w:rsidRDefault="00DB3980" w:rsidP="001D6262">
            <w:r w:rsidRPr="00DB3980">
              <w:t>TYPE_BIGINT</w:t>
            </w:r>
            <w:r w:rsidR="00374F31">
              <w:fldChar w:fldCharType="begin"/>
            </w:r>
            <w:r w:rsidR="00374F31">
              <w:instrText xml:space="preserve"> XE "</w:instrText>
            </w:r>
            <w:r w:rsidR="00374F31" w:rsidRPr="00AE320F">
              <w:rPr>
                <w:noProof/>
              </w:rPr>
              <w:instrText>Data Types:</w:instrText>
            </w:r>
            <w:r w:rsidR="00374F31" w:rsidRPr="00AE320F">
              <w:instrText xml:space="preserve"> TYPE_BIGINT</w:instrText>
            </w:r>
            <w:r w:rsidR="00374F31">
              <w:instrText xml:space="preserve">" </w:instrText>
            </w:r>
            <w:r w:rsidR="00374F31">
              <w:fldChar w:fldCharType="end"/>
            </w:r>
          </w:p>
        </w:tc>
        <w:tc>
          <w:tcPr>
            <w:tcW w:w="0" w:type="auto"/>
            <w:shd w:val="clear" w:color="auto" w:fill="auto"/>
          </w:tcPr>
          <w:p w:rsidR="00DB3980" w:rsidRPr="00DB3980" w:rsidRDefault="00EF0D19" w:rsidP="001D6262">
            <w:pPr>
              <w:rPr>
                <w:noProof/>
              </w:rPr>
            </w:pPr>
            <w:r>
              <w:rPr>
                <w:noProof/>
              </w:rPr>
              <w:t>8 bytes integer</w:t>
            </w:r>
          </w:p>
        </w:tc>
      </w:tr>
      <w:tr w:rsidR="00FE2C85" w:rsidRPr="00DB3980" w:rsidTr="001D6262">
        <w:tc>
          <w:tcPr>
            <w:tcW w:w="0" w:type="auto"/>
            <w:shd w:val="clear" w:color="auto" w:fill="auto"/>
          </w:tcPr>
          <w:p w:rsidR="00FE2C85" w:rsidRPr="00DB3980" w:rsidRDefault="00FE2C85" w:rsidP="001D6262">
            <w:r>
              <w:t>enum, set</w:t>
            </w:r>
          </w:p>
        </w:tc>
        <w:tc>
          <w:tcPr>
            <w:tcW w:w="0" w:type="auto"/>
            <w:shd w:val="clear" w:color="auto" w:fill="auto"/>
          </w:tcPr>
          <w:p w:rsidR="00FE2C85" w:rsidRPr="00DB3980" w:rsidRDefault="00FE2C85" w:rsidP="001D6262">
            <w:r>
              <w:t>TYPE_STRING</w:t>
            </w:r>
          </w:p>
        </w:tc>
        <w:tc>
          <w:tcPr>
            <w:tcW w:w="0" w:type="auto"/>
            <w:shd w:val="clear" w:color="auto" w:fill="auto"/>
          </w:tcPr>
          <w:p w:rsidR="00FE2C85" w:rsidRDefault="00FE2C85" w:rsidP="001D6262">
            <w:pPr>
              <w:rPr>
                <w:noProof/>
              </w:rPr>
            </w:pPr>
            <w:r>
              <w:rPr>
                <w:noProof/>
              </w:rPr>
              <w:t>Numeric value not accessible</w:t>
            </w:r>
          </w:p>
        </w:tc>
      </w:tr>
      <w:tr w:rsidR="002B0847" w:rsidRPr="00DB3980" w:rsidTr="001D6262">
        <w:tc>
          <w:tcPr>
            <w:tcW w:w="0" w:type="auto"/>
            <w:shd w:val="clear" w:color="auto" w:fill="auto"/>
          </w:tcPr>
          <w:p w:rsidR="002B0847" w:rsidRPr="00DB3980" w:rsidRDefault="002B0847" w:rsidP="001D6262">
            <w:r>
              <w:t>All text types</w:t>
            </w:r>
          </w:p>
        </w:tc>
        <w:tc>
          <w:tcPr>
            <w:tcW w:w="0" w:type="auto"/>
            <w:shd w:val="clear" w:color="auto" w:fill="auto"/>
          </w:tcPr>
          <w:p w:rsidR="002B0847" w:rsidRDefault="002B0847" w:rsidP="001D6262">
            <w:r>
              <w:t>TYPE_ERROR</w:t>
            </w:r>
          </w:p>
          <w:p w:rsidR="002B0847" w:rsidRPr="00DB3980" w:rsidRDefault="002B0847" w:rsidP="001D6262">
            <w:r>
              <w:t>TYPE_STRING</w:t>
            </w:r>
          </w:p>
        </w:tc>
        <w:tc>
          <w:tcPr>
            <w:tcW w:w="0" w:type="auto"/>
            <w:shd w:val="clear" w:color="auto" w:fill="auto"/>
          </w:tcPr>
          <w:p w:rsidR="002B0847" w:rsidRDefault="002B0847" w:rsidP="001D6262">
            <w:pPr>
              <w:rPr>
                <w:noProof/>
              </w:rPr>
            </w:pPr>
            <w:r>
              <w:rPr>
                <w:noProof/>
              </w:rPr>
              <w:t xml:space="preserve">Depending on the </w:t>
            </w:r>
            <w:r w:rsidRPr="000F26C6">
              <w:rPr>
                <w:i/>
                <w:noProof/>
              </w:rPr>
              <w:t>connect_type_conv</w:t>
            </w:r>
          </w:p>
          <w:p w:rsidR="002B0847" w:rsidRDefault="002B0847" w:rsidP="001D6262">
            <w:pPr>
              <w:rPr>
                <w:noProof/>
              </w:rPr>
            </w:pPr>
            <w:r>
              <w:rPr>
                <w:noProof/>
              </w:rPr>
              <w:t>System variable value. See below.</w:t>
            </w:r>
          </w:p>
        </w:tc>
      </w:tr>
      <w:tr w:rsidR="00DB3980" w:rsidRPr="00DB3980" w:rsidTr="001D6262">
        <w:tc>
          <w:tcPr>
            <w:tcW w:w="0" w:type="auto"/>
            <w:shd w:val="clear" w:color="auto" w:fill="auto"/>
          </w:tcPr>
          <w:p w:rsidR="00DB3980" w:rsidRPr="00DB3980" w:rsidRDefault="00A46DE4" w:rsidP="001D6262">
            <w:r>
              <w:t>O</w:t>
            </w:r>
            <w:r w:rsidR="00DB3980" w:rsidRPr="00DB3980">
              <w:t>ther types</w:t>
            </w:r>
          </w:p>
        </w:tc>
        <w:tc>
          <w:tcPr>
            <w:tcW w:w="0" w:type="auto"/>
            <w:shd w:val="clear" w:color="auto" w:fill="auto"/>
          </w:tcPr>
          <w:p w:rsidR="00DB3980" w:rsidRPr="00DB3980" w:rsidRDefault="00DB3980" w:rsidP="001D6262">
            <w:r w:rsidRPr="00DB3980">
              <w:t>TYPE_ERROR</w:t>
            </w:r>
          </w:p>
        </w:tc>
        <w:tc>
          <w:tcPr>
            <w:tcW w:w="0" w:type="auto"/>
            <w:shd w:val="clear" w:color="auto" w:fill="auto"/>
          </w:tcPr>
          <w:p w:rsidR="00DB3980" w:rsidRPr="00DB3980" w:rsidRDefault="00DB3980" w:rsidP="001D6262">
            <w:pPr>
              <w:rPr>
                <w:noProof/>
              </w:rPr>
            </w:pPr>
            <w:r w:rsidRPr="00DB3980">
              <w:rPr>
                <w:noProof/>
              </w:rPr>
              <w:t>Not supported, no conversion provided.</w:t>
            </w:r>
          </w:p>
        </w:tc>
      </w:tr>
    </w:tbl>
    <w:p w:rsidR="00DB3980" w:rsidRDefault="00DB3980" w:rsidP="0055522D"/>
    <w:p w:rsidR="00231C14" w:rsidRDefault="00231C14" w:rsidP="0055522D">
      <w:r>
        <w:t>For ENUM, the length of the column is the length of the longest value of the enumeration. For SET the length is enough to contain all the set values concatenated with comma separator.</w:t>
      </w:r>
    </w:p>
    <w:p w:rsidR="00231C14" w:rsidRDefault="00231C14" w:rsidP="0055522D"/>
    <w:p w:rsidR="002B0847" w:rsidRDefault="002B0847" w:rsidP="0055522D">
      <w:r>
        <w:t xml:space="preserve">In the case of TEXT columns, the handling depends on the values given to the </w:t>
      </w:r>
      <w:r w:rsidRPr="000F26C6">
        <w:rPr>
          <w:i/>
        </w:rPr>
        <w:t>connect_type_conv</w:t>
      </w:r>
      <w:r>
        <w:t xml:space="preserve"> and </w:t>
      </w:r>
      <w:r w:rsidRPr="000F26C6">
        <w:rPr>
          <w:i/>
        </w:rPr>
        <w:t>connect_conv_size</w:t>
      </w:r>
      <w:r>
        <w:t xml:space="preserve"> system variables</w:t>
      </w:r>
      <w:r w:rsidR="000F26C6">
        <w:t xml:space="preserve">. If the value of </w:t>
      </w:r>
      <w:r w:rsidR="000F26C6" w:rsidRPr="000F26C6">
        <w:rPr>
          <w:i/>
        </w:rPr>
        <w:t>connect_type_conv</w:t>
      </w:r>
      <w:r w:rsidR="000F26C6">
        <w:t xml:space="preserve"> is:</w:t>
      </w:r>
    </w:p>
    <w:p w:rsidR="000F26C6" w:rsidRDefault="000F26C6" w:rsidP="0055522D"/>
    <w:p w:rsidR="000F26C6" w:rsidRDefault="000F26C6" w:rsidP="000F26C6">
      <w:pPr>
        <w:ind w:left="709" w:hanging="709"/>
      </w:pPr>
      <w:r w:rsidRPr="000F26C6">
        <w:rPr>
          <w:b/>
        </w:rPr>
        <w:t>NO</w:t>
      </w:r>
      <w:r>
        <w:tab/>
        <w:t>No conversion. TYPE_ERROR is returned causing a “not supported” message.</w:t>
      </w:r>
    </w:p>
    <w:p w:rsidR="000F26C6" w:rsidRDefault="000F26C6" w:rsidP="000F26C6">
      <w:pPr>
        <w:ind w:left="709" w:hanging="709"/>
      </w:pPr>
      <w:proofErr w:type="gramStart"/>
      <w:r w:rsidRPr="000F26C6">
        <w:rPr>
          <w:b/>
        </w:rPr>
        <w:t>YES</w:t>
      </w:r>
      <w:proofErr w:type="gramEnd"/>
      <w:r>
        <w:tab/>
        <w:t>The column is internally converted to TYPE_STRING corresponding to a column declared as VARCHAR(</w:t>
      </w:r>
      <w:r w:rsidRPr="000F26C6">
        <w:rPr>
          <w:i/>
        </w:rPr>
        <w:t>n</w:t>
      </w:r>
      <w:r>
        <w:t xml:space="preserve">), </w:t>
      </w:r>
      <w:r w:rsidRPr="000F26C6">
        <w:rPr>
          <w:i/>
        </w:rPr>
        <w:t>n</w:t>
      </w:r>
      <w:r>
        <w:t xml:space="preserve"> being the value of </w:t>
      </w:r>
      <w:r w:rsidRPr="000F26C6">
        <w:rPr>
          <w:i/>
        </w:rPr>
        <w:t>connect_conv_size</w:t>
      </w:r>
      <w:r>
        <w:t>.</w:t>
      </w:r>
    </w:p>
    <w:p w:rsidR="000F26C6" w:rsidRDefault="000F26C6" w:rsidP="000F26C6">
      <w:pPr>
        <w:ind w:left="709" w:hanging="709"/>
      </w:pPr>
      <w:r w:rsidRPr="000F26C6">
        <w:rPr>
          <w:b/>
        </w:rPr>
        <w:t>SKIP</w:t>
      </w:r>
      <w:r>
        <w:tab/>
        <w:t>No conversion. When column declaration is provided via Discovery (meaning the CONNECT table is created without column description) this column is not generated.</w:t>
      </w:r>
    </w:p>
    <w:p w:rsidR="000F26C6" w:rsidRDefault="000F26C6" w:rsidP="0055522D"/>
    <w:p w:rsidR="006F6701" w:rsidRDefault="006F6701" w:rsidP="0055522D">
      <w:r w:rsidRPr="006F6701">
        <w:rPr>
          <w:b/>
        </w:rPr>
        <w:t>Note</w:t>
      </w:r>
      <w:r>
        <w:t xml:space="preserve">: </w:t>
      </w:r>
      <w:r w:rsidRPr="000F26C6">
        <w:rPr>
          <w:i/>
        </w:rPr>
        <w:t>connect_type_conv</w:t>
      </w:r>
      <w:r>
        <w:t xml:space="preserve"> and </w:t>
      </w:r>
      <w:r w:rsidRPr="000F26C6">
        <w:rPr>
          <w:i/>
        </w:rPr>
        <w:t>connect_conv_size</w:t>
      </w:r>
      <w:r>
        <w:rPr>
          <w:i/>
        </w:rPr>
        <w:t xml:space="preserve"> </w:t>
      </w:r>
      <w:r>
        <w:t xml:space="preserve">are </w:t>
      </w:r>
      <w:r w:rsidR="00283387">
        <w:t xml:space="preserve">session </w:t>
      </w:r>
      <w:r>
        <w:t>variables</w:t>
      </w:r>
      <w:r w:rsidR="00283387">
        <w:t xml:space="preserve"> since version 1.3.6</w:t>
      </w:r>
      <w:r>
        <w:t>.</w:t>
      </w:r>
    </w:p>
    <w:p w:rsidR="006F6701" w:rsidRPr="006F6701" w:rsidRDefault="006F6701" w:rsidP="0055522D"/>
    <w:p w:rsidR="0006244A" w:rsidRDefault="0006244A" w:rsidP="0055522D">
      <w:r w:rsidRPr="0006244A">
        <w:rPr>
          <w:b/>
        </w:rPr>
        <w:t>Note</w:t>
      </w:r>
      <w:r>
        <w:t xml:space="preserve">: BLOB is currently not </w:t>
      </w:r>
      <w:r w:rsidR="00407252">
        <w:t>converted</w:t>
      </w:r>
      <w:r>
        <w:t xml:space="preserve"> until a TYPE_BIN type is added to CONNECT.</w:t>
      </w:r>
      <w:r w:rsidR="00407252">
        <w:t xml:space="preserve"> However, the SKIP option also applies to BLOB columns.</w:t>
      </w:r>
    </w:p>
    <w:p w:rsidR="0006244A" w:rsidRDefault="0006244A" w:rsidP="0055522D"/>
    <w:p w:rsidR="00DB3980" w:rsidRDefault="00A46DE4" w:rsidP="0055522D">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7F4A27">
        <w:t>SQL types are converted as:</w:t>
      </w:r>
    </w:p>
    <w:p w:rsidR="007F4A27" w:rsidRDefault="007F4A27" w:rsidP="0055522D"/>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119"/>
        <w:gridCol w:w="1701"/>
        <w:gridCol w:w="3544"/>
      </w:tblGrid>
      <w:tr w:rsidR="00DC11DB" w:rsidRPr="001D6262" w:rsidTr="00061ED3">
        <w:trPr>
          <w:cantSplit/>
          <w:tblHeader/>
        </w:trPr>
        <w:tc>
          <w:tcPr>
            <w:tcW w:w="3119" w:type="dxa"/>
            <w:shd w:val="clear" w:color="auto" w:fill="FFFF99"/>
          </w:tcPr>
          <w:p w:rsidR="00DC11DB" w:rsidRPr="001D6262" w:rsidRDefault="00DC11DB" w:rsidP="001D6262">
            <w:pPr>
              <w:rPr>
                <w:b/>
              </w:rPr>
            </w:pPr>
            <w:r w:rsidRPr="001D6262">
              <w:rPr>
                <w:b/>
              </w:rPr>
              <w:t>SQL Types</w:t>
            </w:r>
          </w:p>
        </w:tc>
        <w:tc>
          <w:tcPr>
            <w:tcW w:w="1701" w:type="dxa"/>
            <w:shd w:val="clear" w:color="auto" w:fill="FFFF99"/>
          </w:tcPr>
          <w:p w:rsidR="00DC11DB" w:rsidRPr="001D6262" w:rsidRDefault="00DC11DB" w:rsidP="001D6262">
            <w:pPr>
              <w:rPr>
                <w:b/>
              </w:rPr>
            </w:pPr>
            <w:r w:rsidRPr="001D6262">
              <w:rPr>
                <w:b/>
              </w:rPr>
              <w:t>Connect Type</w:t>
            </w:r>
          </w:p>
        </w:tc>
        <w:tc>
          <w:tcPr>
            <w:tcW w:w="3544" w:type="dxa"/>
            <w:shd w:val="clear" w:color="auto" w:fill="FFFF99"/>
          </w:tcPr>
          <w:p w:rsidR="00DC11DB" w:rsidRPr="001D6262" w:rsidRDefault="00DC11DB" w:rsidP="008340B6">
            <w:pPr>
              <w:jc w:val="left"/>
              <w:rPr>
                <w:b/>
              </w:rPr>
            </w:pPr>
            <w:r w:rsidRPr="001D6262">
              <w:rPr>
                <w:b/>
              </w:rPr>
              <w:t>Remark</w:t>
            </w: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SQL_CHAR</w:t>
            </w:r>
            <w:r w:rsidR="001240D6">
              <w:rPr>
                <w:noProof/>
                <w:lang w:eastAsia="fr-FR"/>
              </w:rPr>
              <w:t xml:space="preserve">, </w:t>
            </w:r>
            <w:r w:rsidRPr="00A46DE4">
              <w:rPr>
                <w:noProof/>
                <w:lang w:eastAsia="fr-FR"/>
              </w:rPr>
              <w:t>SQL_VARCHAR</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TYPE_STRING</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TYPE_STRING</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SQL_LONGVARCHAR</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TYPE_STRING</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TYPE_STRING</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r w:rsidRPr="00A46DE4">
              <w:rPr>
                <w:noProof/>
                <w:lang w:eastAsia="fr-FR"/>
              </w:rPr>
              <w:t xml:space="preserve">len = min(abs(len), </w:t>
            </w:r>
            <w:r w:rsidR="008340B6" w:rsidRPr="008340B6">
              <w:rPr>
                <w:i/>
                <w:noProof/>
                <w:color w:val="800000"/>
                <w:lang w:eastAsia="fr-FR"/>
              </w:rPr>
              <w:t>connect_conv_size</w:t>
            </w:r>
            <w:r w:rsidRPr="00A46DE4">
              <w:rPr>
                <w:noProof/>
                <w:lang w:eastAsia="fr-FR"/>
              </w:rPr>
              <w:t>)</w:t>
            </w:r>
            <w:r w:rsidR="004473DA">
              <w:rPr>
                <w:rStyle w:val="Appelnotedebasdep"/>
                <w:noProof/>
                <w:lang w:eastAsia="fr-FR"/>
              </w:rPr>
              <w:footnoteReference w:id="5"/>
            </w: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 xml:space="preserve">SQL_NUMERIC, </w:t>
            </w:r>
            <w:r w:rsidR="00A46DE4" w:rsidRPr="00A46DE4">
              <w:rPr>
                <w:noProof/>
                <w:lang w:eastAsia="fr-FR"/>
              </w:rPr>
              <w:t>S</w:t>
            </w:r>
            <w:r w:rsidRPr="00A46DE4">
              <w:rPr>
                <w:noProof/>
                <w:lang w:eastAsia="fr-FR"/>
              </w:rPr>
              <w:t>QL_DECIMAL</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w:t>
            </w:r>
            <w:r w:rsidR="00061ED3">
              <w:rPr>
                <w:noProof/>
                <w:lang w:eastAsia="fr-FR"/>
              </w:rPr>
              <w:t>DECIM</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TYPE_FLOAT</w:instrText>
            </w:r>
            <w:r w:rsidR="00374F31">
              <w:instrText>"</w:instrText>
            </w:r>
            <w:r w:rsidR="00374F31">
              <w:rPr>
                <w:noProof/>
                <w:lang w:eastAsia="fr-FR"/>
              </w:rPr>
              <w:instrText xml:space="preserve"> </w:instrText>
            </w:r>
            <w:r w:rsidR="00374F31">
              <w:rPr>
                <w:noProof/>
                <w:lang w:eastAsia="fr-FR"/>
              </w:rPr>
              <w:fldChar w:fldCharType="end"/>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TYPE_INT</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A46DE4" w:rsidRPr="00A46DE4" w:rsidRDefault="00A46DE4" w:rsidP="008340B6">
            <w:pPr>
              <w:suppressAutoHyphens w:val="0"/>
              <w:autoSpaceDE w:val="0"/>
              <w:autoSpaceDN w:val="0"/>
              <w:adjustRightInd w:val="0"/>
              <w:jc w:val="left"/>
              <w:rPr>
                <w:noProof/>
                <w:lang w:eastAsia="fr-FR"/>
              </w:rPr>
            </w:pP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SQL_INTEGER</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TYPE_INT</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TYPE_INT</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p>
        </w:tc>
      </w:tr>
      <w:tr w:rsidR="00DC11DB" w:rsidRPr="00A46DE4" w:rsidTr="00061ED3">
        <w:trPr>
          <w:cantSplit/>
        </w:trPr>
        <w:tc>
          <w:tcPr>
            <w:tcW w:w="3119" w:type="dxa"/>
            <w:shd w:val="clear" w:color="auto" w:fill="auto"/>
          </w:tcPr>
          <w:p w:rsidR="00DC11DB" w:rsidRPr="00A46DE4" w:rsidRDefault="00EF6477" w:rsidP="00F173A2">
            <w:pPr>
              <w:suppressAutoHyphens w:val="0"/>
              <w:autoSpaceDE w:val="0"/>
              <w:autoSpaceDN w:val="0"/>
              <w:adjustRightInd w:val="0"/>
              <w:jc w:val="left"/>
              <w:rPr>
                <w:noProof/>
                <w:lang w:eastAsia="fr-FR"/>
              </w:rPr>
            </w:pPr>
            <w:r>
              <w:rPr>
                <w:noProof/>
                <w:lang w:eastAsia="fr-FR"/>
              </w:rPr>
              <w:t>SQL_SMALLINT</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TYPE_SHORT</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TYPE_SHORT</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p>
        </w:tc>
      </w:tr>
      <w:tr w:rsidR="00EF6477" w:rsidRPr="00A46DE4" w:rsidTr="00061ED3">
        <w:trPr>
          <w:cantSplit/>
        </w:trPr>
        <w:tc>
          <w:tcPr>
            <w:tcW w:w="3119" w:type="dxa"/>
            <w:shd w:val="clear" w:color="auto" w:fill="auto"/>
          </w:tcPr>
          <w:p w:rsidR="00EF6477" w:rsidRPr="00A46DE4" w:rsidRDefault="00EF6477" w:rsidP="00F173A2">
            <w:pPr>
              <w:suppressAutoHyphens w:val="0"/>
              <w:autoSpaceDE w:val="0"/>
              <w:autoSpaceDN w:val="0"/>
              <w:adjustRightInd w:val="0"/>
              <w:jc w:val="left"/>
              <w:rPr>
                <w:noProof/>
                <w:lang w:eastAsia="fr-FR"/>
              </w:rPr>
            </w:pPr>
            <w:r w:rsidRPr="00A46DE4">
              <w:rPr>
                <w:noProof/>
                <w:lang w:eastAsia="fr-FR"/>
              </w:rPr>
              <w:t>SQL_TINYINT, SQL_BIT</w:t>
            </w:r>
          </w:p>
        </w:tc>
        <w:tc>
          <w:tcPr>
            <w:tcW w:w="1701" w:type="dxa"/>
            <w:shd w:val="clear" w:color="auto" w:fill="auto"/>
          </w:tcPr>
          <w:p w:rsidR="00EF6477" w:rsidRPr="00A46DE4" w:rsidRDefault="00EF6477" w:rsidP="001D6262">
            <w:pPr>
              <w:suppressAutoHyphens w:val="0"/>
              <w:autoSpaceDE w:val="0"/>
              <w:autoSpaceDN w:val="0"/>
              <w:adjustRightInd w:val="0"/>
              <w:rPr>
                <w:noProof/>
                <w:lang w:eastAsia="fr-FR"/>
              </w:rPr>
            </w:pPr>
            <w:r>
              <w:rPr>
                <w:noProof/>
                <w:lang w:eastAsia="fr-FR"/>
              </w:rPr>
              <w:t>TYPE_TINY</w:t>
            </w:r>
          </w:p>
        </w:tc>
        <w:tc>
          <w:tcPr>
            <w:tcW w:w="3544" w:type="dxa"/>
            <w:shd w:val="clear" w:color="auto" w:fill="auto"/>
          </w:tcPr>
          <w:p w:rsidR="00EF6477" w:rsidRPr="00A46DE4" w:rsidRDefault="00EF6477" w:rsidP="008340B6">
            <w:pPr>
              <w:suppressAutoHyphens w:val="0"/>
              <w:autoSpaceDE w:val="0"/>
              <w:autoSpaceDN w:val="0"/>
              <w:adjustRightInd w:val="0"/>
              <w:jc w:val="left"/>
              <w:rPr>
                <w:noProof/>
                <w:lang w:eastAsia="fr-FR"/>
              </w:rPr>
            </w:pP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SQL_FLOAT, SQL_REAL, SQL_DOUBLE</w:t>
            </w:r>
          </w:p>
        </w:tc>
        <w:tc>
          <w:tcPr>
            <w:tcW w:w="1701" w:type="dxa"/>
            <w:shd w:val="clear" w:color="auto" w:fill="auto"/>
          </w:tcPr>
          <w:p w:rsidR="00DC11DB" w:rsidRPr="00A46DE4" w:rsidRDefault="00DC11DB" w:rsidP="00061ED3">
            <w:pPr>
              <w:suppressAutoHyphens w:val="0"/>
              <w:autoSpaceDE w:val="0"/>
              <w:autoSpaceDN w:val="0"/>
              <w:adjustRightInd w:val="0"/>
              <w:rPr>
                <w:noProof/>
                <w:lang w:eastAsia="fr-FR"/>
              </w:rPr>
            </w:pPr>
            <w:r w:rsidRPr="00A46DE4">
              <w:rPr>
                <w:noProof/>
                <w:lang w:eastAsia="fr-FR"/>
              </w:rPr>
              <w:t>TYPE_</w:t>
            </w:r>
            <w:r w:rsidR="00061ED3">
              <w:rPr>
                <w:noProof/>
                <w:lang w:eastAsia="fr-FR"/>
              </w:rPr>
              <w:t>DOUBLE</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TYPE_FLOAT</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SQL_DATETIME</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TYPE_DATE</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TYPE_DATE</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r w:rsidRPr="00A46DE4">
              <w:rPr>
                <w:noProof/>
                <w:lang w:eastAsia="fr-FR"/>
              </w:rPr>
              <w:t xml:space="preserve">len = </w:t>
            </w:r>
            <w:r w:rsidRPr="001D6262">
              <w:rPr>
                <w:noProof/>
                <w:color w:val="800000"/>
                <w:lang w:eastAsia="fr-FR"/>
              </w:rPr>
              <w:t>10</w:t>
            </w:r>
            <w:r w:rsidRPr="00A46DE4">
              <w:rPr>
                <w:noProof/>
                <w:lang w:eastAsia="fr-FR"/>
              </w:rPr>
              <w:t>.</w:t>
            </w:r>
          </w:p>
        </w:tc>
      </w:tr>
      <w:tr w:rsidR="00DC11DB" w:rsidRPr="0077601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SQL_INTERVAL</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TYPE_STRING</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TYPE_STRING</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061ED3" w:rsidRDefault="00DC11DB" w:rsidP="00F173A2">
            <w:pPr>
              <w:suppressAutoHyphens w:val="0"/>
              <w:autoSpaceDE w:val="0"/>
              <w:autoSpaceDN w:val="0"/>
              <w:adjustRightInd w:val="0"/>
              <w:jc w:val="left"/>
              <w:rPr>
                <w:noProof/>
                <w:lang w:val="fr-FR" w:eastAsia="fr-FR"/>
              </w:rPr>
            </w:pPr>
            <w:r w:rsidRPr="00061ED3">
              <w:rPr>
                <w:noProof/>
                <w:lang w:val="fr-FR" w:eastAsia="fr-FR"/>
              </w:rPr>
              <w:t xml:space="preserve">len = </w:t>
            </w:r>
            <w:r w:rsidRPr="00061ED3">
              <w:rPr>
                <w:noProof/>
                <w:color w:val="800000"/>
                <w:lang w:val="fr-FR" w:eastAsia="fr-FR"/>
              </w:rPr>
              <w:t>8</w:t>
            </w:r>
            <w:r w:rsidRPr="00061ED3">
              <w:rPr>
                <w:noProof/>
                <w:lang w:val="fr-FR" w:eastAsia="fr-FR"/>
              </w:rPr>
              <w:t xml:space="preserve"> + ((</w:t>
            </w:r>
            <w:r w:rsidR="00061ED3" w:rsidRPr="00061ED3">
              <w:rPr>
                <w:noProof/>
                <w:lang w:val="fr-FR" w:eastAsia="fr-FR"/>
              </w:rPr>
              <w:t>scale</w:t>
            </w:r>
            <w:r w:rsidRPr="00061ED3">
              <w:rPr>
                <w:noProof/>
                <w:lang w:val="fr-FR" w:eastAsia="fr-FR"/>
              </w:rPr>
              <w:t>) ? (</w:t>
            </w:r>
            <w:r w:rsidR="00061ED3" w:rsidRPr="00061ED3">
              <w:rPr>
                <w:noProof/>
                <w:lang w:val="fr-FR" w:eastAsia="fr-FR"/>
              </w:rPr>
              <w:t>scale</w:t>
            </w:r>
            <w:r w:rsidRPr="00061ED3">
              <w:rPr>
                <w:noProof/>
                <w:lang w:val="fr-FR" w:eastAsia="fr-FR"/>
              </w:rPr>
              <w:t>+</w:t>
            </w:r>
            <w:r w:rsidRPr="00061ED3">
              <w:rPr>
                <w:noProof/>
                <w:color w:val="800000"/>
                <w:lang w:val="fr-FR" w:eastAsia="fr-FR"/>
              </w:rPr>
              <w:t>1</w:t>
            </w:r>
            <w:r w:rsidRPr="00061ED3">
              <w:rPr>
                <w:noProof/>
                <w:lang w:val="fr-FR" w:eastAsia="fr-FR"/>
              </w:rPr>
              <w:t xml:space="preserve">) : </w:t>
            </w:r>
            <w:r w:rsidRPr="00061ED3">
              <w:rPr>
                <w:noProof/>
                <w:color w:val="800000"/>
                <w:lang w:val="fr-FR" w:eastAsia="fr-FR"/>
              </w:rPr>
              <w:t>0</w:t>
            </w:r>
            <w:r w:rsidRPr="00061ED3">
              <w:rPr>
                <w:noProof/>
                <w:lang w:val="fr-FR" w:eastAsia="fr-FR"/>
              </w:rPr>
              <w:t>)</w:t>
            </w:r>
          </w:p>
        </w:tc>
      </w:tr>
      <w:tr w:rsidR="00DC11DB" w:rsidRPr="0077601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SQL_TIMESTAMP</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TYPE_DATE</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TYPE_DATE</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061ED3" w:rsidRDefault="00DC11DB" w:rsidP="00F173A2">
            <w:pPr>
              <w:suppressAutoHyphens w:val="0"/>
              <w:autoSpaceDE w:val="0"/>
              <w:autoSpaceDN w:val="0"/>
              <w:adjustRightInd w:val="0"/>
              <w:jc w:val="left"/>
              <w:rPr>
                <w:noProof/>
                <w:lang w:val="fr-FR" w:eastAsia="fr-FR"/>
              </w:rPr>
            </w:pPr>
            <w:r w:rsidRPr="00061ED3">
              <w:rPr>
                <w:noProof/>
                <w:lang w:val="fr-FR" w:eastAsia="fr-FR"/>
              </w:rPr>
              <w:t xml:space="preserve">len = </w:t>
            </w:r>
            <w:r w:rsidRPr="00061ED3">
              <w:rPr>
                <w:noProof/>
                <w:color w:val="800000"/>
                <w:lang w:val="fr-FR" w:eastAsia="fr-FR"/>
              </w:rPr>
              <w:t>19</w:t>
            </w:r>
            <w:r w:rsidRPr="00061ED3">
              <w:rPr>
                <w:noProof/>
                <w:lang w:val="fr-FR" w:eastAsia="fr-FR"/>
              </w:rPr>
              <w:t xml:space="preserve"> + ((</w:t>
            </w:r>
            <w:r w:rsidR="00061ED3" w:rsidRPr="00061ED3">
              <w:rPr>
                <w:noProof/>
                <w:lang w:val="fr-FR" w:eastAsia="fr-FR"/>
              </w:rPr>
              <w:t>scale</w:t>
            </w:r>
            <w:r w:rsidRPr="00061ED3">
              <w:rPr>
                <w:noProof/>
                <w:lang w:val="fr-FR" w:eastAsia="fr-FR"/>
              </w:rPr>
              <w:t>) ? (</w:t>
            </w:r>
            <w:r w:rsidR="00061ED3" w:rsidRPr="008A3B27">
              <w:rPr>
                <w:noProof/>
                <w:lang w:val="fr-FR" w:eastAsia="fr-FR"/>
              </w:rPr>
              <w:t>scale</w:t>
            </w:r>
            <w:r w:rsidR="00061ED3" w:rsidRPr="00061ED3">
              <w:rPr>
                <w:noProof/>
                <w:lang w:val="fr-FR" w:eastAsia="fr-FR"/>
              </w:rPr>
              <w:t xml:space="preserve"> </w:t>
            </w:r>
            <w:r w:rsidRPr="00061ED3">
              <w:rPr>
                <w:noProof/>
                <w:lang w:val="fr-FR" w:eastAsia="fr-FR"/>
              </w:rPr>
              <w:t>+</w:t>
            </w:r>
            <w:r w:rsidRPr="00061ED3">
              <w:rPr>
                <w:noProof/>
                <w:color w:val="800000"/>
                <w:lang w:val="fr-FR" w:eastAsia="fr-FR"/>
              </w:rPr>
              <w:t>1</w:t>
            </w:r>
            <w:r w:rsidRPr="00061ED3">
              <w:rPr>
                <w:noProof/>
                <w:lang w:val="fr-FR" w:eastAsia="fr-FR"/>
              </w:rPr>
              <w:t xml:space="preserve">) : </w:t>
            </w:r>
            <w:r w:rsidRPr="00061ED3">
              <w:rPr>
                <w:noProof/>
                <w:color w:val="800000"/>
                <w:lang w:val="fr-FR" w:eastAsia="fr-FR"/>
              </w:rPr>
              <w:t>0</w:t>
            </w:r>
            <w:r w:rsidRPr="00061ED3">
              <w:rPr>
                <w:noProof/>
                <w:lang w:val="fr-FR" w:eastAsia="fr-FR"/>
              </w:rPr>
              <w:t>)</w:t>
            </w: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SQL_BIGINT</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TYPE_BIGINT</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TYPE_BIGINT</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Other types</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TYPE_ERROR</w:t>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r w:rsidRPr="00A46DE4">
              <w:rPr>
                <w:noProof/>
                <w:lang w:eastAsia="fr-FR"/>
              </w:rPr>
              <w:t>Not supported.</w:t>
            </w:r>
          </w:p>
        </w:tc>
      </w:tr>
    </w:tbl>
    <w:p w:rsidR="00F173A2" w:rsidRDefault="00F173A2" w:rsidP="00F173A2"/>
    <w:p w:rsidR="00F173A2" w:rsidRDefault="00F173A2" w:rsidP="00F173A2">
      <w:r>
        <w:t>JDBC</w:t>
      </w:r>
      <w:r>
        <w:fldChar w:fldCharType="begin"/>
      </w:r>
      <w:r>
        <w:instrText xml:space="preserve"> XE "</w:instrText>
      </w:r>
      <w:r w:rsidRPr="007040F6">
        <w:rPr>
          <w:noProof/>
        </w:rPr>
        <w:instrText>Table Types: ODBC Table</w:instrText>
      </w:r>
      <w:r>
        <w:rPr>
          <w:noProof/>
        </w:rPr>
        <w:instrText>"</w:instrText>
      </w:r>
      <w:r>
        <w:instrText xml:space="preserve"> </w:instrText>
      </w:r>
      <w:r>
        <w:fldChar w:fldCharType="end"/>
      </w:r>
      <w:r>
        <w:t xml:space="preserve"> types are converted as:</w:t>
      </w:r>
    </w:p>
    <w:p w:rsidR="00F173A2" w:rsidRDefault="00F173A2" w:rsidP="00F173A2"/>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119"/>
        <w:gridCol w:w="1701"/>
        <w:gridCol w:w="3544"/>
      </w:tblGrid>
      <w:tr w:rsidR="00F173A2" w:rsidRPr="001D6262" w:rsidTr="006D28FB">
        <w:trPr>
          <w:cantSplit/>
          <w:tblHeader/>
        </w:trPr>
        <w:tc>
          <w:tcPr>
            <w:tcW w:w="3119" w:type="dxa"/>
            <w:shd w:val="clear" w:color="auto" w:fill="FFFF99"/>
          </w:tcPr>
          <w:p w:rsidR="00F173A2" w:rsidRPr="001D6262" w:rsidRDefault="00F173A2" w:rsidP="006D28FB">
            <w:pPr>
              <w:rPr>
                <w:b/>
              </w:rPr>
            </w:pPr>
            <w:r>
              <w:rPr>
                <w:b/>
              </w:rPr>
              <w:t xml:space="preserve">JDBC </w:t>
            </w:r>
            <w:r w:rsidRPr="001D6262">
              <w:rPr>
                <w:b/>
              </w:rPr>
              <w:t>Types</w:t>
            </w:r>
          </w:p>
        </w:tc>
        <w:tc>
          <w:tcPr>
            <w:tcW w:w="1701" w:type="dxa"/>
            <w:shd w:val="clear" w:color="auto" w:fill="FFFF99"/>
          </w:tcPr>
          <w:p w:rsidR="00F173A2" w:rsidRPr="001D6262" w:rsidRDefault="00F173A2" w:rsidP="006D28FB">
            <w:pPr>
              <w:rPr>
                <w:b/>
              </w:rPr>
            </w:pPr>
            <w:r w:rsidRPr="001D6262">
              <w:rPr>
                <w:b/>
              </w:rPr>
              <w:t>Connect Type</w:t>
            </w:r>
          </w:p>
        </w:tc>
        <w:tc>
          <w:tcPr>
            <w:tcW w:w="3544" w:type="dxa"/>
            <w:shd w:val="clear" w:color="auto" w:fill="FFFF99"/>
          </w:tcPr>
          <w:p w:rsidR="00F173A2" w:rsidRPr="001D6262" w:rsidRDefault="00F173A2" w:rsidP="006D28FB">
            <w:pPr>
              <w:jc w:val="left"/>
              <w:rPr>
                <w:b/>
              </w:rPr>
            </w:pPr>
            <w:r w:rsidRPr="001D6262">
              <w:rPr>
                <w:b/>
              </w:rPr>
              <w:t>Remark</w:t>
            </w:r>
          </w:p>
        </w:tc>
      </w:tr>
      <w:tr w:rsidR="00F173A2" w:rsidRPr="00A46DE4" w:rsidTr="006D28FB">
        <w:trPr>
          <w:cantSplit/>
        </w:trPr>
        <w:tc>
          <w:tcPr>
            <w:tcW w:w="3119" w:type="dxa"/>
            <w:shd w:val="clear" w:color="auto" w:fill="auto"/>
          </w:tcPr>
          <w:p w:rsidR="00F173A2" w:rsidRPr="00A46DE4" w:rsidRDefault="003157FB" w:rsidP="00F173A2">
            <w:pPr>
              <w:suppressAutoHyphens w:val="0"/>
              <w:autoSpaceDE w:val="0"/>
              <w:autoSpaceDN w:val="0"/>
              <w:adjustRightInd w:val="0"/>
              <w:jc w:val="left"/>
              <w:rPr>
                <w:noProof/>
                <w:lang w:eastAsia="fr-FR"/>
              </w:rPr>
            </w:pPr>
            <w:r>
              <w:rPr>
                <w:noProof/>
                <w:lang w:eastAsia="fr-FR"/>
              </w:rPr>
              <w:t>(N)</w:t>
            </w:r>
            <w:r w:rsidR="00F173A2" w:rsidRPr="00A46DE4">
              <w:rPr>
                <w:noProof/>
                <w:lang w:eastAsia="fr-FR"/>
              </w:rPr>
              <w:t>CHAR</w:t>
            </w:r>
            <w:r w:rsidR="00F173A2">
              <w:rPr>
                <w:noProof/>
                <w:lang w:eastAsia="fr-FR"/>
              </w:rPr>
              <w:t xml:space="preserve">, </w:t>
            </w:r>
            <w:r>
              <w:rPr>
                <w:noProof/>
                <w:lang w:eastAsia="fr-FR"/>
              </w:rPr>
              <w:t>(N)</w:t>
            </w:r>
            <w:r w:rsidR="00F173A2" w:rsidRPr="00A46DE4">
              <w:rPr>
                <w:noProof/>
                <w:lang w:eastAsia="fr-FR"/>
              </w:rPr>
              <w:t>VARCHAR</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TYPE_STRING</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TYPE_STRING</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LONG</w:t>
            </w:r>
            <w:r w:rsidR="003F7319">
              <w:rPr>
                <w:noProof/>
                <w:lang w:eastAsia="fr-FR"/>
              </w:rPr>
              <w:t>(N)</w:t>
            </w:r>
            <w:r w:rsidRPr="00A46DE4">
              <w:rPr>
                <w:noProof/>
                <w:lang w:eastAsia="fr-FR"/>
              </w:rPr>
              <w:t>VARCHAR</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TYPE_STRING</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TYPE_STRING</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r w:rsidRPr="00A46DE4">
              <w:rPr>
                <w:noProof/>
                <w:lang w:eastAsia="fr-FR"/>
              </w:rPr>
              <w:t xml:space="preserve">len = min(abs(len), </w:t>
            </w:r>
            <w:r w:rsidRPr="008340B6">
              <w:rPr>
                <w:i/>
                <w:noProof/>
                <w:color w:val="800000"/>
                <w:lang w:eastAsia="fr-FR"/>
              </w:rPr>
              <w:t>connect_conv_size</w:t>
            </w:r>
            <w:r w:rsidRPr="00A46DE4">
              <w:rPr>
                <w:noProof/>
                <w:lang w:eastAsia="fr-FR"/>
              </w:rPr>
              <w:t>)</w:t>
            </w:r>
            <w:r>
              <w:rPr>
                <w:rStyle w:val="Appelnotedebasdep"/>
                <w:noProof/>
                <w:lang w:eastAsia="fr-FR"/>
              </w:rPr>
              <w:footnoteReference w:id="6"/>
            </w: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lastRenderedPageBreak/>
              <w:t>NUMERIC, DECIMAL</w:t>
            </w:r>
            <w:r>
              <w:rPr>
                <w:noProof/>
                <w:lang w:eastAsia="fr-FR"/>
              </w:rPr>
              <w:t>, VARBINARY</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w:t>
            </w:r>
            <w:r>
              <w:rPr>
                <w:noProof/>
                <w:lang w:eastAsia="fr-FR"/>
              </w:rPr>
              <w:t>DECIM</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TYPE_FLOAT</w:instrText>
            </w:r>
            <w:r>
              <w:instrText>"</w:instrText>
            </w:r>
            <w:r>
              <w:rPr>
                <w:noProof/>
                <w:lang w:eastAsia="fr-FR"/>
              </w:rPr>
              <w:instrText xml:space="preserve"> </w:instrText>
            </w:r>
            <w:r>
              <w:rPr>
                <w:noProof/>
                <w:lang w:eastAsia="fr-FR"/>
              </w:rPr>
              <w:fldChar w:fldCharType="end"/>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TYPE_INT</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INTEGER</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TYPE_INT</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TYPE_INT</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Pr>
                <w:noProof/>
                <w:lang w:eastAsia="fr-FR"/>
              </w:rPr>
              <w:t>SMALLINT</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TYPE_SHORT</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TYPE_SHORT</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TINYINT, BIT</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Pr>
                <w:noProof/>
                <w:lang w:eastAsia="fr-FR"/>
              </w:rPr>
              <w:t>TYPE_TINY</w:t>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FLOAT, REAL, DOUBLE</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w:t>
            </w:r>
            <w:r>
              <w:rPr>
                <w:noProof/>
                <w:lang w:eastAsia="fr-FR"/>
              </w:rPr>
              <w:t>DOUBLE</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TYPE_FLOAT</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DATE</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TYPE_DATE</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TYPE_DATE</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r w:rsidRPr="00A46DE4">
              <w:rPr>
                <w:noProof/>
                <w:lang w:eastAsia="fr-FR"/>
              </w:rPr>
              <w:t xml:space="preserve">len = </w:t>
            </w:r>
            <w:r w:rsidRPr="001D6262">
              <w:rPr>
                <w:noProof/>
                <w:color w:val="800000"/>
                <w:lang w:eastAsia="fr-FR"/>
              </w:rPr>
              <w:t>10</w:t>
            </w:r>
            <w:r w:rsidRPr="00A46DE4">
              <w:rPr>
                <w:noProof/>
                <w:lang w:eastAsia="fr-FR"/>
              </w:rPr>
              <w:t>.</w:t>
            </w:r>
          </w:p>
        </w:tc>
      </w:tr>
      <w:tr w:rsidR="00F173A2" w:rsidRPr="0077601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Pr>
                <w:noProof/>
                <w:lang w:eastAsia="fr-FR"/>
              </w:rPr>
              <w:t>TIME</w:t>
            </w:r>
          </w:p>
        </w:tc>
        <w:tc>
          <w:tcPr>
            <w:tcW w:w="1701" w:type="dxa"/>
            <w:shd w:val="clear" w:color="auto" w:fill="auto"/>
          </w:tcPr>
          <w:p w:rsidR="00F173A2" w:rsidRPr="00A46DE4" w:rsidRDefault="00F173A2" w:rsidP="008D0B30">
            <w:pPr>
              <w:suppressAutoHyphens w:val="0"/>
              <w:autoSpaceDE w:val="0"/>
              <w:autoSpaceDN w:val="0"/>
              <w:adjustRightInd w:val="0"/>
              <w:rPr>
                <w:noProof/>
                <w:lang w:eastAsia="fr-FR"/>
              </w:rPr>
            </w:pPr>
            <w:r w:rsidRPr="00A46DE4">
              <w:rPr>
                <w:noProof/>
                <w:lang w:eastAsia="fr-FR"/>
              </w:rPr>
              <w:t>TYPE_</w:t>
            </w:r>
            <w:r w:rsidR="008D0B30">
              <w:rPr>
                <w:noProof/>
                <w:lang w:eastAsia="fr-FR"/>
              </w:rPr>
              <w:t>DATE</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TYPE_STRING</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061ED3" w:rsidRDefault="00F173A2" w:rsidP="00F173A2">
            <w:pPr>
              <w:suppressAutoHyphens w:val="0"/>
              <w:autoSpaceDE w:val="0"/>
              <w:autoSpaceDN w:val="0"/>
              <w:adjustRightInd w:val="0"/>
              <w:jc w:val="left"/>
              <w:rPr>
                <w:noProof/>
                <w:lang w:val="fr-FR" w:eastAsia="fr-FR"/>
              </w:rPr>
            </w:pPr>
            <w:r w:rsidRPr="00061ED3">
              <w:rPr>
                <w:noProof/>
                <w:lang w:val="fr-FR" w:eastAsia="fr-FR"/>
              </w:rPr>
              <w:t xml:space="preserve">len = </w:t>
            </w:r>
            <w:r w:rsidRPr="00061ED3">
              <w:rPr>
                <w:noProof/>
                <w:color w:val="800000"/>
                <w:lang w:val="fr-FR" w:eastAsia="fr-FR"/>
              </w:rPr>
              <w:t>8</w:t>
            </w:r>
            <w:r w:rsidRPr="00061ED3">
              <w:rPr>
                <w:noProof/>
                <w:lang w:val="fr-FR" w:eastAsia="fr-FR"/>
              </w:rPr>
              <w:t xml:space="preserve"> + ((scale) ? (scale+</w:t>
            </w:r>
            <w:r w:rsidRPr="00061ED3">
              <w:rPr>
                <w:noProof/>
                <w:color w:val="800000"/>
                <w:lang w:val="fr-FR" w:eastAsia="fr-FR"/>
              </w:rPr>
              <w:t>1</w:t>
            </w:r>
            <w:r w:rsidRPr="00061ED3">
              <w:rPr>
                <w:noProof/>
                <w:lang w:val="fr-FR" w:eastAsia="fr-FR"/>
              </w:rPr>
              <w:t xml:space="preserve">) : </w:t>
            </w:r>
            <w:r w:rsidRPr="00061ED3">
              <w:rPr>
                <w:noProof/>
                <w:color w:val="800000"/>
                <w:lang w:val="fr-FR" w:eastAsia="fr-FR"/>
              </w:rPr>
              <w:t>0</w:t>
            </w:r>
            <w:r w:rsidRPr="00061ED3">
              <w:rPr>
                <w:noProof/>
                <w:lang w:val="fr-FR" w:eastAsia="fr-FR"/>
              </w:rPr>
              <w:t>)</w:t>
            </w:r>
          </w:p>
        </w:tc>
      </w:tr>
      <w:tr w:rsidR="00F173A2" w:rsidRPr="0077601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TIMESTAMP</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TYPE_DATE</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TYPE_DATE</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061ED3" w:rsidRDefault="00F173A2" w:rsidP="00F173A2">
            <w:pPr>
              <w:suppressAutoHyphens w:val="0"/>
              <w:autoSpaceDE w:val="0"/>
              <w:autoSpaceDN w:val="0"/>
              <w:adjustRightInd w:val="0"/>
              <w:jc w:val="left"/>
              <w:rPr>
                <w:noProof/>
                <w:lang w:val="fr-FR" w:eastAsia="fr-FR"/>
              </w:rPr>
            </w:pPr>
            <w:r w:rsidRPr="00061ED3">
              <w:rPr>
                <w:noProof/>
                <w:lang w:val="fr-FR" w:eastAsia="fr-FR"/>
              </w:rPr>
              <w:t xml:space="preserve">len = </w:t>
            </w:r>
            <w:r w:rsidRPr="00061ED3">
              <w:rPr>
                <w:noProof/>
                <w:color w:val="800000"/>
                <w:lang w:val="fr-FR" w:eastAsia="fr-FR"/>
              </w:rPr>
              <w:t>19</w:t>
            </w:r>
            <w:r w:rsidRPr="00061ED3">
              <w:rPr>
                <w:noProof/>
                <w:lang w:val="fr-FR" w:eastAsia="fr-FR"/>
              </w:rPr>
              <w:t xml:space="preserve"> + ((scale) ? (</w:t>
            </w:r>
            <w:r w:rsidRPr="008A3B27">
              <w:rPr>
                <w:noProof/>
                <w:lang w:val="fr-FR" w:eastAsia="fr-FR"/>
              </w:rPr>
              <w:t>scale</w:t>
            </w:r>
            <w:r w:rsidRPr="00061ED3">
              <w:rPr>
                <w:noProof/>
                <w:lang w:val="fr-FR" w:eastAsia="fr-FR"/>
              </w:rPr>
              <w:t xml:space="preserve"> +</w:t>
            </w:r>
            <w:r w:rsidRPr="00061ED3">
              <w:rPr>
                <w:noProof/>
                <w:color w:val="800000"/>
                <w:lang w:val="fr-FR" w:eastAsia="fr-FR"/>
              </w:rPr>
              <w:t>1</w:t>
            </w:r>
            <w:r w:rsidRPr="00061ED3">
              <w:rPr>
                <w:noProof/>
                <w:lang w:val="fr-FR" w:eastAsia="fr-FR"/>
              </w:rPr>
              <w:t xml:space="preserve">) : </w:t>
            </w:r>
            <w:r w:rsidRPr="00061ED3">
              <w:rPr>
                <w:noProof/>
                <w:color w:val="800000"/>
                <w:lang w:val="fr-FR" w:eastAsia="fr-FR"/>
              </w:rPr>
              <w:t>0</w:t>
            </w:r>
            <w:r w:rsidRPr="00061ED3">
              <w:rPr>
                <w:noProof/>
                <w:lang w:val="fr-FR" w:eastAsia="fr-FR"/>
              </w:rPr>
              <w:t>)</w:t>
            </w: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BIGINT</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TYPE_BIGINT</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TYPE_BIGINT</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Other types</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TYPE_ERROR</w:t>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r w:rsidRPr="00A46DE4">
              <w:rPr>
                <w:noProof/>
                <w:lang w:eastAsia="fr-FR"/>
              </w:rPr>
              <w:t>Not supported.</w:t>
            </w:r>
          </w:p>
        </w:tc>
      </w:tr>
    </w:tbl>
    <w:p w:rsidR="00283387" w:rsidRDefault="00283387" w:rsidP="00283387"/>
    <w:p w:rsidR="00283387" w:rsidRDefault="00283387" w:rsidP="00283387">
      <w:r w:rsidRPr="00283387">
        <w:rPr>
          <w:b/>
        </w:rPr>
        <w:t>Note</w:t>
      </w:r>
      <w:r>
        <w:t xml:space="preserve">: The </w:t>
      </w:r>
      <w:r w:rsidRPr="00283387">
        <w:rPr>
          <w:i/>
        </w:rPr>
        <w:t>connect_type_conv</w:t>
      </w:r>
      <w:r>
        <w:t xml:space="preserve"> SKIP option also applies to ODBC</w:t>
      </w:r>
      <w:r w:rsidR="00F173A2">
        <w:t xml:space="preserve"> and JDBC</w:t>
      </w:r>
      <w:r>
        <w:t xml:space="preserve"> tables.</w:t>
      </w:r>
    </w:p>
    <w:p w:rsidR="00DE2281" w:rsidRDefault="00043651" w:rsidP="00BC27E1">
      <w:pPr>
        <w:pStyle w:val="Titre1"/>
      </w:pPr>
      <w:bookmarkStart w:id="72" w:name="_Toc492205357"/>
      <w:r>
        <w:lastRenderedPageBreak/>
        <w:t xml:space="preserve">Inward and Outward </w:t>
      </w:r>
      <w:r w:rsidR="00DE2281">
        <w:t>Tables</w:t>
      </w:r>
      <w:bookmarkEnd w:id="72"/>
    </w:p>
    <w:p w:rsidR="00043651" w:rsidRPr="00043651" w:rsidRDefault="00043651" w:rsidP="00043651">
      <w:r>
        <w:t xml:space="preserve">There are two broad categories of </w:t>
      </w:r>
      <w:r w:rsidR="00534357">
        <w:t xml:space="preserve">file based </w:t>
      </w:r>
      <w:r>
        <w:t>CONNECT tables.</w:t>
      </w:r>
    </w:p>
    <w:p w:rsidR="00043651" w:rsidRDefault="003E2571" w:rsidP="007B14DE">
      <w:pPr>
        <w:pStyle w:val="Titre2"/>
      </w:pPr>
      <w:bookmarkStart w:id="73" w:name="_Toc492205358"/>
      <w:r>
        <w:t>Out</w:t>
      </w:r>
      <w:r w:rsidR="00043651">
        <w:t>ward Tables</w:t>
      </w:r>
      <w:bookmarkEnd w:id="73"/>
    </w:p>
    <w:p w:rsidR="00534357" w:rsidRDefault="00534357" w:rsidP="00043651">
      <w:pPr>
        <w:rPr>
          <w:lang w:eastAsia="fr-FR"/>
        </w:rPr>
      </w:pPr>
      <w:r>
        <w:rPr>
          <w:lang w:eastAsia="fr-FR"/>
        </w:rPr>
        <w:t>Table</w:t>
      </w:r>
      <w:r w:rsidR="002C1799">
        <w:rPr>
          <w:lang w:eastAsia="fr-FR"/>
        </w:rPr>
        <w:t>s</w:t>
      </w:r>
      <w:r>
        <w:rPr>
          <w:lang w:eastAsia="fr-FR"/>
        </w:rPr>
        <w:t xml:space="preserve"> are </w:t>
      </w:r>
      <w:r w:rsidR="002C1799">
        <w:rPr>
          <w:lang w:eastAsia="fr-FR"/>
        </w:rPr>
        <w:t>“</w:t>
      </w:r>
      <w:r w:rsidR="00535EE6">
        <w:rPr>
          <w:lang w:eastAsia="fr-FR"/>
        </w:rPr>
        <w:t>o</w:t>
      </w:r>
      <w:r>
        <w:rPr>
          <w:lang w:eastAsia="fr-FR"/>
        </w:rPr>
        <w:t xml:space="preserve">utward” when their file name is specified in the CREATE TABLE statement using the </w:t>
      </w:r>
      <w:r w:rsidRPr="00534357">
        <w:rPr>
          <w:smallCaps/>
          <w:lang w:eastAsia="fr-FR"/>
        </w:rPr>
        <w:t>file_name</w:t>
      </w:r>
      <w:r>
        <w:rPr>
          <w:lang w:eastAsia="fr-FR"/>
        </w:rPr>
        <w:t xml:space="preserve"> option.</w:t>
      </w:r>
    </w:p>
    <w:p w:rsidR="00534357" w:rsidRDefault="00534357" w:rsidP="00043651">
      <w:pPr>
        <w:rPr>
          <w:lang w:eastAsia="fr-FR"/>
        </w:rPr>
      </w:pPr>
    </w:p>
    <w:p w:rsidR="003E2571" w:rsidRDefault="00043651" w:rsidP="00043651">
      <w:pPr>
        <w:rPr>
          <w:lang w:eastAsia="fr-FR"/>
        </w:rPr>
      </w:pPr>
      <w:r w:rsidRPr="00043651">
        <w:rPr>
          <w:lang w:eastAsia="fr-FR"/>
        </w:rPr>
        <w:t>Firstly, remembe</w:t>
      </w:r>
      <w:r>
        <w:rPr>
          <w:lang w:eastAsia="fr-FR"/>
        </w:rPr>
        <w:t>r that CONNECT implements MED (M</w:t>
      </w:r>
      <w:r w:rsidRPr="00043651">
        <w:rPr>
          <w:lang w:eastAsia="fr-FR"/>
        </w:rPr>
        <w:t xml:space="preserve">anagement of </w:t>
      </w:r>
      <w:r>
        <w:rPr>
          <w:lang w:eastAsia="fr-FR"/>
        </w:rPr>
        <w:t>E</w:t>
      </w:r>
      <w:r w:rsidRPr="00043651">
        <w:rPr>
          <w:lang w:eastAsia="fr-FR"/>
        </w:rPr>
        <w:t xml:space="preserve">xternal </w:t>
      </w:r>
      <w:r>
        <w:rPr>
          <w:lang w:eastAsia="fr-FR"/>
        </w:rPr>
        <w:t>D</w:t>
      </w:r>
      <w:r w:rsidRPr="00043651">
        <w:rPr>
          <w:lang w:eastAsia="fr-FR"/>
        </w:rPr>
        <w:t>ata)</w:t>
      </w:r>
      <w:r>
        <w:rPr>
          <w:lang w:eastAsia="fr-FR"/>
        </w:rPr>
        <w:t>.</w:t>
      </w:r>
      <w:r w:rsidRPr="00043651">
        <w:rPr>
          <w:lang w:eastAsia="fr-FR"/>
        </w:rPr>
        <w:t xml:space="preserve"> This means that</w:t>
      </w:r>
      <w:r>
        <w:rPr>
          <w:lang w:eastAsia="fr-FR"/>
        </w:rPr>
        <w:t xml:space="preserve"> </w:t>
      </w:r>
      <w:r w:rsidRPr="00043651">
        <w:rPr>
          <w:lang w:eastAsia="fr-FR"/>
        </w:rPr>
        <w:t xml:space="preserve">the "true" CONNECT tables – </w:t>
      </w:r>
      <w:r w:rsidR="003E2571">
        <w:rPr>
          <w:lang w:eastAsia="fr-FR"/>
        </w:rPr>
        <w:t>“</w:t>
      </w:r>
      <w:r w:rsidRPr="00043651">
        <w:rPr>
          <w:lang w:eastAsia="fr-FR"/>
        </w:rPr>
        <w:t>outward tables</w:t>
      </w:r>
      <w:r w:rsidR="003E2571">
        <w:rPr>
          <w:lang w:eastAsia="fr-FR"/>
        </w:rPr>
        <w:t>”</w:t>
      </w:r>
      <w:r w:rsidRPr="00043651">
        <w:rPr>
          <w:lang w:eastAsia="fr-FR"/>
        </w:rPr>
        <w:t xml:space="preserve"> – are based on data that belong to files that can be</w:t>
      </w:r>
      <w:r>
        <w:rPr>
          <w:lang w:eastAsia="fr-FR"/>
        </w:rPr>
        <w:t xml:space="preserve"> </w:t>
      </w:r>
      <w:r w:rsidRPr="00043651">
        <w:rPr>
          <w:lang w:eastAsia="fr-FR"/>
        </w:rPr>
        <w:t xml:space="preserve">produced by other applications or data imported from </w:t>
      </w:r>
      <w:r w:rsidR="00BA0984">
        <w:rPr>
          <w:lang w:eastAsia="fr-FR"/>
        </w:rPr>
        <w:t>an</w:t>
      </w:r>
      <w:r w:rsidRPr="00043651">
        <w:rPr>
          <w:lang w:eastAsia="fr-FR"/>
        </w:rPr>
        <w:t xml:space="preserve">other DBMS. </w:t>
      </w:r>
    </w:p>
    <w:p w:rsidR="003E2571" w:rsidRDefault="003E2571" w:rsidP="00043651">
      <w:pPr>
        <w:rPr>
          <w:lang w:eastAsia="fr-FR"/>
        </w:rPr>
      </w:pPr>
    </w:p>
    <w:p w:rsidR="003E2571" w:rsidRDefault="00043651" w:rsidP="00043651">
      <w:pPr>
        <w:rPr>
          <w:lang w:eastAsia="fr-FR"/>
        </w:rPr>
      </w:pPr>
      <w:r w:rsidRPr="00043651">
        <w:rPr>
          <w:lang w:eastAsia="fr-FR"/>
        </w:rPr>
        <w:t>T</w:t>
      </w:r>
      <w:r w:rsidR="003E2571">
        <w:rPr>
          <w:lang w:eastAsia="fr-FR"/>
        </w:rPr>
        <w:t>herefore, their</w:t>
      </w:r>
      <w:r w:rsidRPr="00043651">
        <w:rPr>
          <w:lang w:eastAsia="fr-FR"/>
        </w:rPr>
        <w:t xml:space="preserve"> data </w:t>
      </w:r>
      <w:r w:rsidR="003E2571">
        <w:rPr>
          <w:lang w:eastAsia="fr-FR"/>
        </w:rPr>
        <w:t>is</w:t>
      </w:r>
      <w:r>
        <w:rPr>
          <w:lang w:eastAsia="fr-FR"/>
        </w:rPr>
        <w:t xml:space="preserve"> </w:t>
      </w:r>
      <w:r w:rsidRPr="00043651">
        <w:rPr>
          <w:lang w:eastAsia="fr-FR"/>
        </w:rPr>
        <w:t>"precious" and should not be modified except by specific commands such as INSERT, UPDATE, or</w:t>
      </w:r>
      <w:r>
        <w:rPr>
          <w:lang w:eastAsia="fr-FR"/>
        </w:rPr>
        <w:t xml:space="preserve"> </w:t>
      </w:r>
      <w:r w:rsidRPr="00043651">
        <w:rPr>
          <w:lang w:eastAsia="fr-FR"/>
        </w:rPr>
        <w:t xml:space="preserve">DELETE. </w:t>
      </w:r>
      <w:r w:rsidR="003E2571">
        <w:rPr>
          <w:lang w:eastAsia="fr-FR"/>
        </w:rPr>
        <w:t>For other commands like for instance CREATE, DROP, or ALTER their data is never modified or erased.</w:t>
      </w:r>
    </w:p>
    <w:p w:rsidR="003E2571" w:rsidRDefault="003E2571" w:rsidP="00043651">
      <w:pPr>
        <w:rPr>
          <w:lang w:eastAsia="fr-FR"/>
        </w:rPr>
      </w:pPr>
    </w:p>
    <w:p w:rsidR="00F87006" w:rsidRDefault="003E2571" w:rsidP="00F87006">
      <w:pPr>
        <w:rPr>
          <w:lang w:eastAsia="fr-FR"/>
        </w:rPr>
      </w:pPr>
      <w:r>
        <w:rPr>
          <w:lang w:eastAsia="fr-FR"/>
        </w:rPr>
        <w:t xml:space="preserve">Outward tables can be created on existing files or external tables. When they are dropped, only the local description is dropped, the file or external table is not dropped or erased. </w:t>
      </w:r>
    </w:p>
    <w:p w:rsidR="00F23A0A" w:rsidRDefault="007B14DE" w:rsidP="007B14DE">
      <w:pPr>
        <w:pStyle w:val="Titre3"/>
        <w:rPr>
          <w:lang w:eastAsia="fr-FR"/>
        </w:rPr>
      </w:pPr>
      <w:bookmarkStart w:id="74" w:name="_Toc492205359"/>
      <w:r>
        <w:rPr>
          <w:lang w:eastAsia="fr-FR"/>
        </w:rPr>
        <w:t>Altering Outward tables</w:t>
      </w:r>
      <w:bookmarkEnd w:id="74"/>
    </w:p>
    <w:p w:rsidR="00F87006" w:rsidRDefault="003E2571" w:rsidP="00F87006">
      <w:pPr>
        <w:rPr>
          <w:lang w:eastAsia="fr-FR"/>
        </w:rPr>
      </w:pPr>
      <w:r>
        <w:rPr>
          <w:lang w:eastAsia="fr-FR"/>
        </w:rPr>
        <w:t>W</w:t>
      </w:r>
      <w:r w:rsidR="00043651" w:rsidRPr="00043651">
        <w:rPr>
          <w:lang w:eastAsia="fr-FR"/>
        </w:rPr>
        <w:t>hen an ALTER TABLE is issued</w:t>
      </w:r>
      <w:r>
        <w:rPr>
          <w:lang w:eastAsia="fr-FR"/>
        </w:rPr>
        <w:t>, it just</w:t>
      </w:r>
      <w:r w:rsidR="00043651" w:rsidRPr="00043651">
        <w:rPr>
          <w:lang w:eastAsia="fr-FR"/>
        </w:rPr>
        <w:t xml:space="preserve"> </w:t>
      </w:r>
      <w:r w:rsidRPr="00043651">
        <w:rPr>
          <w:lang w:eastAsia="fr-FR"/>
        </w:rPr>
        <w:t>modifies</w:t>
      </w:r>
      <w:r w:rsidR="00043651" w:rsidRPr="00043651">
        <w:rPr>
          <w:lang w:eastAsia="fr-FR"/>
        </w:rPr>
        <w:t xml:space="preserve"> the table definition </w:t>
      </w:r>
      <w:r w:rsidRPr="00043651">
        <w:rPr>
          <w:lang w:eastAsia="fr-FR"/>
        </w:rPr>
        <w:t xml:space="preserve">accordingly </w:t>
      </w:r>
      <w:r w:rsidR="00043651" w:rsidRPr="00043651">
        <w:rPr>
          <w:lang w:eastAsia="fr-FR"/>
        </w:rPr>
        <w:t>without changing the data.</w:t>
      </w:r>
      <w:r w:rsidR="00F87006">
        <w:rPr>
          <w:lang w:eastAsia="fr-FR"/>
        </w:rPr>
        <w:t xml:space="preserve"> </w:t>
      </w:r>
      <w:r w:rsidR="00F87006" w:rsidRPr="00043651">
        <w:rPr>
          <w:lang w:eastAsia="fr-FR"/>
        </w:rPr>
        <w:t>ALTER can be used safely to, for instance, modify options such as MAPPED,</w:t>
      </w:r>
      <w:r w:rsidR="00F87006">
        <w:rPr>
          <w:lang w:eastAsia="fr-FR"/>
        </w:rPr>
        <w:t xml:space="preserve"> HUGE or</w:t>
      </w:r>
      <w:r w:rsidR="00F87006" w:rsidRPr="00043651">
        <w:rPr>
          <w:lang w:eastAsia="fr-FR"/>
        </w:rPr>
        <w:t xml:space="preserve"> READONLY but with extreme care when modifying colu</w:t>
      </w:r>
      <w:r w:rsidR="00F87006">
        <w:rPr>
          <w:lang w:eastAsia="fr-FR"/>
        </w:rPr>
        <w:t xml:space="preserve">mn definitions or order options because some column options such as FLAG </w:t>
      </w:r>
      <w:r w:rsidR="00F23A0A">
        <w:rPr>
          <w:lang w:eastAsia="fr-FR"/>
        </w:rPr>
        <w:t>should also be modif</w:t>
      </w:r>
      <w:r w:rsidR="00BA0984">
        <w:rPr>
          <w:lang w:eastAsia="fr-FR"/>
        </w:rPr>
        <w:t>ied</w:t>
      </w:r>
      <w:r w:rsidR="00F23A0A">
        <w:rPr>
          <w:lang w:eastAsia="fr-FR"/>
        </w:rPr>
        <w:t xml:space="preserve"> or </w:t>
      </w:r>
      <w:r w:rsidR="00F87006">
        <w:rPr>
          <w:lang w:eastAsia="fr-FR"/>
        </w:rPr>
        <w:t>may become wrong.</w:t>
      </w:r>
    </w:p>
    <w:p w:rsidR="00F23A0A" w:rsidRDefault="00F23A0A" w:rsidP="00F87006">
      <w:pPr>
        <w:rPr>
          <w:lang w:eastAsia="fr-FR"/>
        </w:rPr>
      </w:pPr>
    </w:p>
    <w:p w:rsidR="00F23A0A" w:rsidRDefault="00F23A0A" w:rsidP="00F87006">
      <w:pPr>
        <w:rPr>
          <w:lang w:eastAsia="fr-FR"/>
        </w:rPr>
      </w:pPr>
      <w:r>
        <w:rPr>
          <w:lang w:eastAsia="fr-FR"/>
        </w:rPr>
        <w:t>Changing the table type with ALTER often makes no sense. But many suspicious alterations can be acceptable if they are just meant to correct an existing wrong definition.</w:t>
      </w:r>
    </w:p>
    <w:p w:rsidR="00F87006" w:rsidRPr="00043651" w:rsidRDefault="00F87006" w:rsidP="00F87006">
      <w:pPr>
        <w:rPr>
          <w:lang w:eastAsia="fr-FR"/>
        </w:rPr>
      </w:pPr>
    </w:p>
    <w:p w:rsidR="00F87006" w:rsidRDefault="00F87006" w:rsidP="00F87006">
      <w:pPr>
        <w:rPr>
          <w:lang w:eastAsia="fr-FR"/>
        </w:rPr>
      </w:pPr>
      <w:r w:rsidRPr="00043651">
        <w:rPr>
          <w:lang w:eastAsia="fr-FR"/>
        </w:rPr>
        <w:t>Translating a CONNECT table to another engine is alright but the opposite is forbidden when the target CONNECT table is not table based or when its data file exists (</w:t>
      </w:r>
      <w:r>
        <w:rPr>
          <w:lang w:eastAsia="fr-FR"/>
        </w:rPr>
        <w:t>because the target</w:t>
      </w:r>
      <w:r w:rsidRPr="00043651">
        <w:rPr>
          <w:lang w:eastAsia="fr-FR"/>
        </w:rPr>
        <w:t xml:space="preserve"> table data cannot </w:t>
      </w:r>
      <w:r w:rsidR="00BA0984">
        <w:rPr>
          <w:lang w:eastAsia="fr-FR"/>
        </w:rPr>
        <w:t xml:space="preserve">be </w:t>
      </w:r>
      <w:r w:rsidRPr="00043651">
        <w:rPr>
          <w:lang w:eastAsia="fr-FR"/>
        </w:rPr>
        <w:t>changed and</w:t>
      </w:r>
      <w:r w:rsidR="00BA0984">
        <w:rPr>
          <w:lang w:eastAsia="fr-FR"/>
        </w:rPr>
        <w:t>,</w:t>
      </w:r>
      <w:r w:rsidRPr="00043651">
        <w:rPr>
          <w:lang w:eastAsia="fr-FR"/>
        </w:rPr>
        <w:t xml:space="preserve"> the source table being dropped, the table data would </w:t>
      </w:r>
      <w:r w:rsidR="00BA0984">
        <w:rPr>
          <w:lang w:eastAsia="fr-FR"/>
        </w:rPr>
        <w:t xml:space="preserve">be </w:t>
      </w:r>
      <w:r w:rsidRPr="00043651">
        <w:rPr>
          <w:lang w:eastAsia="fr-FR"/>
        </w:rPr>
        <w:t xml:space="preserve">lost.) </w:t>
      </w:r>
      <w:r w:rsidR="00BA0984" w:rsidRPr="00043651">
        <w:rPr>
          <w:lang w:eastAsia="fr-FR"/>
        </w:rPr>
        <w:t>However,</w:t>
      </w:r>
      <w:r w:rsidRPr="00043651">
        <w:rPr>
          <w:lang w:eastAsia="fr-FR"/>
        </w:rPr>
        <w:t xml:space="preserve"> it can be done to create a </w:t>
      </w:r>
      <w:r>
        <w:rPr>
          <w:lang w:eastAsia="fr-FR"/>
        </w:rPr>
        <w:t xml:space="preserve">new </w:t>
      </w:r>
      <w:r w:rsidRPr="00043651">
        <w:rPr>
          <w:lang w:eastAsia="fr-FR"/>
        </w:rPr>
        <w:t>file</w:t>
      </w:r>
      <w:r w:rsidR="00535EE6">
        <w:rPr>
          <w:lang w:eastAsia="fr-FR"/>
        </w:rPr>
        <w:t>-</w:t>
      </w:r>
      <w:r w:rsidRPr="00043651">
        <w:rPr>
          <w:lang w:eastAsia="fr-FR"/>
        </w:rPr>
        <w:t xml:space="preserve">based tables when </w:t>
      </w:r>
      <w:r>
        <w:rPr>
          <w:lang w:eastAsia="fr-FR"/>
        </w:rPr>
        <w:t>its</w:t>
      </w:r>
      <w:r w:rsidRPr="00043651">
        <w:rPr>
          <w:lang w:eastAsia="fr-FR"/>
        </w:rPr>
        <w:t xml:space="preserve"> file does not exist or is void.</w:t>
      </w:r>
    </w:p>
    <w:p w:rsidR="00F87006" w:rsidRDefault="00F87006" w:rsidP="00F87006">
      <w:pPr>
        <w:rPr>
          <w:lang w:eastAsia="fr-FR"/>
        </w:rPr>
      </w:pPr>
    </w:p>
    <w:p w:rsidR="00F87006" w:rsidRPr="00043651" w:rsidRDefault="00F87006" w:rsidP="00F87006">
      <w:pPr>
        <w:rPr>
          <w:lang w:eastAsia="fr-FR"/>
        </w:rPr>
      </w:pPr>
      <w:r>
        <w:rPr>
          <w:lang w:eastAsia="fr-FR"/>
        </w:rPr>
        <w:t xml:space="preserve">Creating or dropping indexes is accepted because it does not modify the table data. However, it is </w:t>
      </w:r>
      <w:r w:rsidR="00F23A0A">
        <w:rPr>
          <w:lang w:eastAsia="fr-FR"/>
        </w:rPr>
        <w:t xml:space="preserve">often </w:t>
      </w:r>
      <w:r>
        <w:rPr>
          <w:lang w:eastAsia="fr-FR"/>
        </w:rPr>
        <w:t>unsafe to do it with an ALTER TABLE statement that does other modifications.</w:t>
      </w:r>
    </w:p>
    <w:p w:rsidR="007B14DE" w:rsidRDefault="007B14DE" w:rsidP="007B14DE">
      <w:pPr>
        <w:rPr>
          <w:lang w:eastAsia="fr-FR"/>
        </w:rPr>
      </w:pPr>
    </w:p>
    <w:p w:rsidR="007B14DE" w:rsidRDefault="007B14DE" w:rsidP="007B14DE">
      <w:pPr>
        <w:rPr>
          <w:lang w:eastAsia="fr-FR"/>
        </w:rPr>
      </w:pPr>
      <w:r>
        <w:rPr>
          <w:lang w:eastAsia="fr-FR"/>
        </w:rPr>
        <w:t>Of course, all changes are acceptable for empty tables.</w:t>
      </w:r>
    </w:p>
    <w:p w:rsidR="009C60D5" w:rsidRDefault="009C60D5" w:rsidP="007B14DE">
      <w:pPr>
        <w:rPr>
          <w:lang w:eastAsia="fr-FR"/>
        </w:rPr>
      </w:pPr>
    </w:p>
    <w:p w:rsidR="009C60D5" w:rsidRDefault="009C60D5" w:rsidP="007B14DE">
      <w:pPr>
        <w:rPr>
          <w:lang w:eastAsia="fr-FR"/>
        </w:rPr>
      </w:pPr>
      <w:r w:rsidRPr="009C60D5">
        <w:rPr>
          <w:b/>
          <w:lang w:eastAsia="fr-FR"/>
        </w:rPr>
        <w:t>Note</w:t>
      </w:r>
      <w:r w:rsidR="008574D6">
        <w:rPr>
          <w:lang w:eastAsia="fr-FR"/>
        </w:rPr>
        <w:t>: Using out</w:t>
      </w:r>
      <w:r>
        <w:rPr>
          <w:lang w:eastAsia="fr-FR"/>
        </w:rPr>
        <w:t>ward tables requires the FILE privilege.</w:t>
      </w:r>
    </w:p>
    <w:p w:rsidR="00043651" w:rsidRDefault="00043651" w:rsidP="007B14DE">
      <w:pPr>
        <w:pStyle w:val="Titre2"/>
      </w:pPr>
      <w:bookmarkStart w:id="75" w:name="_Toc492205360"/>
      <w:r>
        <w:t>Inward Tables</w:t>
      </w:r>
      <w:bookmarkEnd w:id="75"/>
    </w:p>
    <w:p w:rsidR="00534357" w:rsidRDefault="00043651" w:rsidP="00043651">
      <w:r>
        <w:t xml:space="preserve">A special type of file </w:t>
      </w:r>
      <w:r w:rsidRPr="00EF6477">
        <w:rPr>
          <w:smallCaps/>
        </w:rPr>
        <w:t>connect</w:t>
      </w:r>
      <w:r>
        <w:t xml:space="preserve"> tables are “inward” tables. They are </w:t>
      </w:r>
      <w:r w:rsidR="00F87006">
        <w:t>file</w:t>
      </w:r>
      <w:r w:rsidR="00535EE6">
        <w:t>-</w:t>
      </w:r>
      <w:r w:rsidR="00F87006">
        <w:t>base</w:t>
      </w:r>
      <w:r w:rsidR="00535EE6">
        <w:t>d</w:t>
      </w:r>
      <w:r w:rsidR="00F87006">
        <w:t xml:space="preserve"> tables whose</w:t>
      </w:r>
      <w:r>
        <w:t xml:space="preserve"> file name is not specified in the </w:t>
      </w:r>
      <w:r w:rsidRPr="00EF6477">
        <w:rPr>
          <w:smallCaps/>
        </w:rPr>
        <w:t>create table</w:t>
      </w:r>
      <w:r>
        <w:t xml:space="preserve"> statement</w:t>
      </w:r>
      <w:r w:rsidR="00534357">
        <w:t xml:space="preserve"> (no </w:t>
      </w:r>
      <w:r w:rsidR="00534357" w:rsidRPr="00534357">
        <w:rPr>
          <w:smallCaps/>
        </w:rPr>
        <w:t>file_name</w:t>
      </w:r>
      <w:r w:rsidR="00534357">
        <w:t xml:space="preserve"> option)</w:t>
      </w:r>
      <w:r>
        <w:t xml:space="preserve">. </w:t>
      </w:r>
    </w:p>
    <w:p w:rsidR="00534357" w:rsidRDefault="00534357" w:rsidP="00043651"/>
    <w:p w:rsidR="00043651" w:rsidRDefault="00043651" w:rsidP="00043651">
      <w:r>
        <w:t xml:space="preserve">Their file </w:t>
      </w:r>
      <w:r w:rsidR="007B14DE">
        <w:t xml:space="preserve">will </w:t>
      </w:r>
      <w:proofErr w:type="gramStart"/>
      <w:r w:rsidR="007B14DE">
        <w:t>be located</w:t>
      </w:r>
      <w:r w:rsidR="007B14DE" w:rsidRPr="007B14DE">
        <w:t xml:space="preserve"> </w:t>
      </w:r>
      <w:r w:rsidR="007B14DE">
        <w:t>in</w:t>
      </w:r>
      <w:proofErr w:type="gramEnd"/>
      <w:r w:rsidR="007B14DE">
        <w:t xml:space="preserve"> the current database</w:t>
      </w:r>
      <w:r w:rsidR="007B14DE">
        <w:fldChar w:fldCharType="begin"/>
      </w:r>
      <w:r w:rsidR="007B14DE">
        <w:instrText xml:space="preserve"> XE "database" </w:instrText>
      </w:r>
      <w:r w:rsidR="007B14DE">
        <w:fldChar w:fldCharType="end"/>
      </w:r>
      <w:r w:rsidR="007B14DE">
        <w:t xml:space="preserve"> directory and their </w:t>
      </w:r>
      <w:r>
        <w:t xml:space="preserve">name </w:t>
      </w:r>
      <w:r w:rsidR="007B14DE">
        <w:t xml:space="preserve">will </w:t>
      </w:r>
      <w:r w:rsidR="001F2C2B">
        <w:t>default</w:t>
      </w:r>
      <w:r>
        <w:t xml:space="preserve"> to </w:t>
      </w:r>
      <w:r w:rsidRPr="00FA6BC6">
        <w:rPr>
          <w:i/>
        </w:rPr>
        <w:t>tabn.typ</w:t>
      </w:r>
      <w:r>
        <w:t xml:space="preserve"> where </w:t>
      </w:r>
      <w:r w:rsidRPr="00FA6BC6">
        <w:rPr>
          <w:i/>
        </w:rPr>
        <w:t>tabn</w:t>
      </w:r>
      <w:r>
        <w:t xml:space="preserve"> is the table name and </w:t>
      </w:r>
      <w:r w:rsidRPr="00FA6BC6">
        <w:rPr>
          <w:i/>
        </w:rPr>
        <w:t>typ</w:t>
      </w:r>
      <w:r>
        <w:t xml:space="preserve"> is the table type folded to lower case. </w:t>
      </w:r>
      <w:r w:rsidR="007B14DE">
        <w:t>When they are created without using a CREATE TABLE … SELECT … statement, a</w:t>
      </w:r>
      <w:r>
        <w:t>n empty file is made at create time and they can be populated by further inserts.</w:t>
      </w:r>
    </w:p>
    <w:p w:rsidR="00043651" w:rsidRDefault="00043651" w:rsidP="00043651"/>
    <w:p w:rsidR="00043651" w:rsidRDefault="00043651" w:rsidP="00043651">
      <w:r>
        <w:t xml:space="preserve">They behave like tables of other storage engines and, unlike </w:t>
      </w:r>
      <w:r w:rsidR="00A816ED">
        <w:t>outward</w:t>
      </w:r>
      <w:r>
        <w:t xml:space="preserve"> </w:t>
      </w:r>
      <w:r w:rsidRPr="00F47135">
        <w:rPr>
          <w:smallCaps/>
        </w:rPr>
        <w:t>connect</w:t>
      </w:r>
      <w:r>
        <w:t xml:space="preserve"> tables, are erased when the table is dropped. </w:t>
      </w:r>
      <w:r w:rsidR="001F2C2B">
        <w:t>Of course,</w:t>
      </w:r>
      <w:r>
        <w:t xml:space="preserve"> they should not be read-only to be usable. Even their utility is limited, they can be used for testing purpose or when the user</w:t>
      </w:r>
      <w:r>
        <w:fldChar w:fldCharType="begin"/>
      </w:r>
      <w:r>
        <w:instrText xml:space="preserve"> XE "User name" </w:instrText>
      </w:r>
      <w:r>
        <w:fldChar w:fldCharType="end"/>
      </w:r>
      <w:r>
        <w:t xml:space="preserve"> has not the </w:t>
      </w:r>
      <w:r w:rsidRPr="00F47135">
        <w:rPr>
          <w:smallCaps/>
        </w:rPr>
        <w:t>file</w:t>
      </w:r>
      <w:r>
        <w:t xml:space="preserve"> privilege.</w:t>
      </w:r>
    </w:p>
    <w:p w:rsidR="00F23A0A" w:rsidRDefault="007B14DE" w:rsidP="007B14DE">
      <w:pPr>
        <w:pStyle w:val="Titre3"/>
        <w:rPr>
          <w:lang w:eastAsia="fr-FR"/>
        </w:rPr>
      </w:pPr>
      <w:bookmarkStart w:id="76" w:name="_Toc492205361"/>
      <w:r>
        <w:rPr>
          <w:lang w:eastAsia="fr-FR"/>
        </w:rPr>
        <w:t>Altering Inward tables</w:t>
      </w:r>
      <w:bookmarkEnd w:id="76"/>
    </w:p>
    <w:p w:rsidR="00043651" w:rsidRDefault="00A816ED" w:rsidP="00043651">
      <w:pPr>
        <w:rPr>
          <w:lang w:eastAsia="fr-FR"/>
        </w:rPr>
      </w:pPr>
      <w:r>
        <w:rPr>
          <w:lang w:eastAsia="fr-FR"/>
        </w:rPr>
        <w:t>One</w:t>
      </w:r>
      <w:r w:rsidR="00043651" w:rsidRPr="00043651">
        <w:rPr>
          <w:lang w:eastAsia="fr-FR"/>
        </w:rPr>
        <w:t xml:space="preserve"> thing to know, because CONNECT builds indexes in a specific way, </w:t>
      </w:r>
      <w:r>
        <w:rPr>
          <w:lang w:eastAsia="fr-FR"/>
        </w:rPr>
        <w:t xml:space="preserve">is </w:t>
      </w:r>
      <w:r w:rsidR="00043651" w:rsidRPr="00043651">
        <w:rPr>
          <w:lang w:eastAsia="fr-FR"/>
        </w:rPr>
        <w:t xml:space="preserve">that all index modifications </w:t>
      </w:r>
      <w:r>
        <w:rPr>
          <w:lang w:eastAsia="fr-FR"/>
        </w:rPr>
        <w:t>are</w:t>
      </w:r>
      <w:r w:rsidR="00043651" w:rsidRPr="00043651">
        <w:rPr>
          <w:lang w:eastAsia="fr-FR"/>
        </w:rPr>
        <w:t xml:space="preserve"> done using "in-place" algorithm</w:t>
      </w:r>
      <w:r>
        <w:rPr>
          <w:lang w:eastAsia="fr-FR"/>
        </w:rPr>
        <w:t xml:space="preserve"> – meaning not using a temporary table</w:t>
      </w:r>
      <w:r w:rsidR="00043651" w:rsidRPr="00043651">
        <w:rPr>
          <w:lang w:eastAsia="fr-FR"/>
        </w:rPr>
        <w:t>.</w:t>
      </w:r>
      <w:r>
        <w:rPr>
          <w:lang w:eastAsia="fr-FR"/>
        </w:rPr>
        <w:t xml:space="preserve"> </w:t>
      </w:r>
      <w:proofErr w:type="gramStart"/>
      <w:r>
        <w:rPr>
          <w:lang w:eastAsia="fr-FR"/>
        </w:rPr>
        <w:t>This is why</w:t>
      </w:r>
      <w:proofErr w:type="gramEnd"/>
      <w:r>
        <w:rPr>
          <w:lang w:eastAsia="fr-FR"/>
        </w:rPr>
        <w:t xml:space="preserve">, when indexing </w:t>
      </w:r>
      <w:r>
        <w:rPr>
          <w:lang w:eastAsia="fr-FR"/>
        </w:rPr>
        <w:lastRenderedPageBreak/>
        <w:t>is specified in an ALTER TABLE statement containing other changes that cannot be done “in-place”, the statement cannot be executed and raises an error.</w:t>
      </w:r>
    </w:p>
    <w:p w:rsidR="00A816ED" w:rsidRDefault="00A816ED" w:rsidP="00043651">
      <w:pPr>
        <w:rPr>
          <w:lang w:eastAsia="fr-FR"/>
        </w:rPr>
      </w:pPr>
    </w:p>
    <w:p w:rsidR="00A816ED" w:rsidRPr="00043651" w:rsidRDefault="00A816ED" w:rsidP="00043651">
      <w:pPr>
        <w:rPr>
          <w:lang w:eastAsia="fr-FR"/>
        </w:rPr>
      </w:pPr>
      <w:r>
        <w:rPr>
          <w:lang w:eastAsia="fr-FR"/>
        </w:rPr>
        <w:t xml:space="preserve">Converting an inward table to an outward table, using an ALTER TABLE statement specifying a new file name and or a new table type, is restricted the same way it is when converting a table from another engine to an outward table. </w:t>
      </w:r>
      <w:r w:rsidR="001F2C2B">
        <w:rPr>
          <w:lang w:eastAsia="fr-FR"/>
        </w:rPr>
        <w:t>However,</w:t>
      </w:r>
      <w:r>
        <w:rPr>
          <w:lang w:eastAsia="fr-FR"/>
        </w:rPr>
        <w:t xml:space="preserve"> they are no restrictions to convert another engine table to a CONNECT inward table.</w:t>
      </w:r>
    </w:p>
    <w:p w:rsidR="007F4A27" w:rsidRPr="0083362A" w:rsidRDefault="007F4A27" w:rsidP="0055522D"/>
    <w:p w:rsidR="008258C1" w:rsidRDefault="00A85B84" w:rsidP="00BC27E1">
      <w:pPr>
        <w:pStyle w:val="Titre1"/>
      </w:pPr>
      <w:bookmarkStart w:id="77" w:name="_Toc492205362"/>
      <w:r>
        <w:lastRenderedPageBreak/>
        <w:t xml:space="preserve">Relational </w:t>
      </w:r>
      <w:r w:rsidR="008258C1">
        <w:t>Table Types</w:t>
      </w:r>
      <w:bookmarkEnd w:id="22"/>
      <w:bookmarkEnd w:id="23"/>
      <w:bookmarkEnd w:id="24"/>
      <w:bookmarkEnd w:id="25"/>
      <w:bookmarkEnd w:id="77"/>
    </w:p>
    <w:p w:rsidR="008258C1" w:rsidRDefault="008258C1">
      <w:r>
        <w:t>The main feature of CONNECT is to give MariaDB the ability to handle tables from many sources, native files, other DBMS’s tables, or special “virtual” tables. Moreover, for all tables physically represented by data files, CONNECT recognizes many different file formats, described below but not limited in the future to this list, because more can be easily added to it on demand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tables).</w:t>
      </w:r>
    </w:p>
    <w:p w:rsidR="00A85B84" w:rsidRPr="00405879" w:rsidRDefault="003D2F2B" w:rsidP="00A85B84">
      <w:pPr>
        <w:pStyle w:val="Titre3"/>
        <w:tabs>
          <w:tab w:val="clear" w:pos="720"/>
          <w:tab w:val="num" w:pos="0"/>
        </w:tabs>
        <w:ind w:left="0" w:firstLine="0"/>
        <w:rPr>
          <w:rFonts w:ascii="Times New Roman" w:hAnsi="Times New Roman"/>
          <w:b w:val="0"/>
          <w:sz w:val="20"/>
        </w:rPr>
      </w:pPr>
      <w:bookmarkStart w:id="78" w:name="_Toc492205363"/>
      <w:r>
        <w:rPr>
          <w:rFonts w:ascii="Times New Roman" w:hAnsi="Times New Roman"/>
          <w:b w:val="0"/>
          <w:sz w:val="20"/>
        </w:rPr>
        <w:t>Most of t</w:t>
      </w:r>
      <w:r w:rsidR="00A85B84" w:rsidRPr="00405879">
        <w:rPr>
          <w:rFonts w:ascii="Times New Roman" w:hAnsi="Times New Roman"/>
          <w:b w:val="0"/>
          <w:sz w:val="20"/>
        </w:rPr>
        <w:t>he</w:t>
      </w:r>
      <w:r w:rsidR="00A85B84">
        <w:rPr>
          <w:rFonts w:ascii="Times New Roman" w:hAnsi="Times New Roman"/>
          <w:b w:val="0"/>
          <w:sz w:val="20"/>
        </w:rPr>
        <w:t>se tables</w:t>
      </w:r>
      <w:r w:rsidR="00A85B84" w:rsidRPr="00405879">
        <w:rPr>
          <w:rFonts w:ascii="Times New Roman" w:hAnsi="Times New Roman"/>
          <w:b w:val="0"/>
          <w:sz w:val="20"/>
        </w:rPr>
        <w:t xml:space="preserve"> are based on </w:t>
      </w:r>
      <w:r w:rsidR="00A85B84">
        <w:rPr>
          <w:rFonts w:ascii="Times New Roman" w:hAnsi="Times New Roman"/>
          <w:b w:val="0"/>
          <w:sz w:val="20"/>
        </w:rPr>
        <w:t>files whose records represent one table row. Only the column representation within each record can differ</w:t>
      </w:r>
      <w:bookmarkEnd w:id="78"/>
    </w:p>
    <w:p w:rsidR="008258C1" w:rsidRDefault="008258C1">
      <w:pPr>
        <w:pStyle w:val="Titre2"/>
      </w:pPr>
      <w:bookmarkStart w:id="79" w:name="_Toc78356"/>
      <w:bookmarkStart w:id="80" w:name="_Toc300487280"/>
      <w:bookmarkStart w:id="81" w:name="_Toc492205364"/>
      <w:r>
        <w:t>Data Files</w:t>
      </w:r>
      <w:bookmarkEnd w:id="79"/>
      <w:bookmarkEnd w:id="80"/>
      <w:bookmarkEnd w:id="81"/>
    </w:p>
    <w:p w:rsidR="008258C1" w:rsidRDefault="008258C1">
      <w:r>
        <w:t>Most of the tables processed by CONNECT are just plain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xml:space="preserve"> or UNIX</w:t>
      </w:r>
      <w:r w:rsidR="00374F31">
        <w:fldChar w:fldCharType="begin"/>
      </w:r>
      <w:r w:rsidR="00374F31">
        <w:instrText xml:space="preserve"> XE "</w:instrText>
      </w:r>
      <w:r w:rsidR="00374F31">
        <w:rPr>
          <w:noProof/>
        </w:rPr>
        <w:instrText>UNIX"</w:instrText>
      </w:r>
      <w:r w:rsidR="00374F31">
        <w:instrText xml:space="preserve"> </w:instrText>
      </w:r>
      <w:r w:rsidR="00374F31">
        <w:fldChar w:fldCharType="end"/>
      </w:r>
      <w:r>
        <w:t xml:space="preserve"> data files, logically regarded as tables thanks to their description given when creating the table. This description comes from the </w:t>
      </w:r>
      <w:r>
        <w:rPr>
          <w:smallCaps/>
        </w:rPr>
        <w:t>create table</w:t>
      </w:r>
      <w:r>
        <w:t xml:space="preserve"> statement as explained in this document. Depending on the application, these tables can already exist as data files, used as is by CONNECT, or can have been physically made by CONNECT as the result of a </w:t>
      </w:r>
      <w:r w:rsidR="001F2C2B">
        <w:rPr>
          <w:smallCaps/>
        </w:rPr>
        <w:t xml:space="preserve">create table </w:t>
      </w:r>
      <w:r>
        <w:rPr>
          <w:smallCaps/>
        </w:rPr>
        <w:t>… select …</w:t>
      </w:r>
      <w:r>
        <w:t xml:space="preserve"> and/or </w:t>
      </w:r>
      <w:r>
        <w:rPr>
          <w:smallCaps/>
        </w:rPr>
        <w:t>insert</w:t>
      </w:r>
      <w:r>
        <w:t xml:space="preserve"> statement(s).</w:t>
      </w:r>
    </w:p>
    <w:p w:rsidR="005369E7" w:rsidRDefault="005369E7"/>
    <w:p w:rsidR="005369E7" w:rsidRDefault="005369E7">
      <w:r>
        <w:t xml:space="preserve">The file </w:t>
      </w:r>
      <w:r w:rsidRPr="005369E7">
        <w:rPr>
          <w:i/>
        </w:rPr>
        <w:t>path/name</w:t>
      </w:r>
      <w:r>
        <w:t xml:space="preserve"> is given by the </w:t>
      </w:r>
      <w:r w:rsidRPr="005369E7">
        <w:rPr>
          <w:smallCaps/>
        </w:rPr>
        <w:t>file_name</w:t>
      </w:r>
      <w:r>
        <w:t xml:space="preserve"> option. If it is a relative path/name, it will be relative to the database</w:t>
      </w:r>
      <w:r w:rsidR="003543F5">
        <w:fldChar w:fldCharType="begin"/>
      </w:r>
      <w:r w:rsidR="003543F5">
        <w:instrText xml:space="preserve"> XE "database" </w:instrText>
      </w:r>
      <w:r w:rsidR="003543F5">
        <w:fldChar w:fldCharType="end"/>
      </w:r>
      <w:r>
        <w:t xml:space="preserve"> directory, the one containing the table .FRM file.</w:t>
      </w:r>
    </w:p>
    <w:p w:rsidR="0040055F" w:rsidRDefault="0040055F"/>
    <w:p w:rsidR="0040055F" w:rsidRDefault="0040055F">
      <w:r>
        <w:t xml:space="preserve">Unless specified, the maturity of file table types is: </w:t>
      </w:r>
      <w:r w:rsidRPr="0040055F">
        <w:rPr>
          <w:smallCaps/>
        </w:rPr>
        <w:t>stable</w:t>
      </w:r>
      <w:r>
        <w:t>.</w:t>
      </w:r>
    </w:p>
    <w:p w:rsidR="008258C1" w:rsidRDefault="008258C1">
      <w:pPr>
        <w:pStyle w:val="Titre3"/>
      </w:pPr>
      <w:bookmarkStart w:id="82" w:name="_Toc300487281"/>
      <w:bookmarkStart w:id="83" w:name="_Toc492205365"/>
      <w:r>
        <w:t>Multiple File Tables</w:t>
      </w:r>
      <w:bookmarkEnd w:id="82"/>
      <w:bookmarkEnd w:id="83"/>
    </w:p>
    <w:p w:rsidR="006014F6" w:rsidRDefault="006014F6" w:rsidP="00C85B1E">
      <w:r>
        <w:t>There are two types of multiple file tables. The first one is partitioned tables when each partition is stored in a separate file. CONNECT partition tables are described later in this document.</w:t>
      </w:r>
    </w:p>
    <w:p w:rsidR="006014F6" w:rsidRPr="006014F6" w:rsidRDefault="006014F6" w:rsidP="00C85B1E"/>
    <w:p w:rsidR="008258C1" w:rsidRDefault="006014F6">
      <w:r>
        <w:t xml:space="preserve">The second one is tables specified as “multiple”. </w:t>
      </w:r>
      <w:r w:rsidR="008258C1">
        <w:t xml:space="preserve">A </w:t>
      </w:r>
      <w:r w:rsidR="008258C1">
        <w:rPr>
          <w:b/>
          <w:bCs/>
        </w:rPr>
        <w:t>multiple</w:t>
      </w:r>
      <w:r w:rsidR="00374F31">
        <w:rPr>
          <w:b/>
          <w:bCs/>
        </w:rPr>
        <w:fldChar w:fldCharType="begin"/>
      </w:r>
      <w:r w:rsidR="00374F31">
        <w:rPr>
          <w:b/>
          <w:bCs/>
        </w:rPr>
        <w:instrText xml:space="preserve"> XE "</w:instrText>
      </w:r>
      <w:r w:rsidR="00374F31">
        <w:rPr>
          <w:noProof/>
        </w:rPr>
        <w:instrText>multiple"</w:instrText>
      </w:r>
      <w:r w:rsidR="00374F31">
        <w:rPr>
          <w:b/>
          <w:bCs/>
        </w:rPr>
        <w:instrText xml:space="preserve"> </w:instrText>
      </w:r>
      <w:r w:rsidR="00374F31">
        <w:rPr>
          <w:b/>
          <w:bCs/>
        </w:rPr>
        <w:fldChar w:fldCharType="end"/>
      </w:r>
      <w:r w:rsidR="008258C1">
        <w:t xml:space="preserve"> file table is one that is physically contained in several files of the same type instead of just one. These files are processed sequentially during the process of a query and the result is the same as if all the table files were merged into one. This is great to process files coming from different sources (such as cash register log files) or made at different time periods (such as bank monthly reports) regarded as one table. Note that the operations on such files are restricted </w:t>
      </w:r>
      <w:r w:rsidR="00130F37">
        <w:t>to sequential Select and Update;</w:t>
      </w:r>
      <w:r w:rsidR="008258C1">
        <w:t xml:space="preserve"> and that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rsidR="008258C1">
        <w:t xml:space="preserve"> multiple tables are not supported by CONNECT. The file list depends on the setting of the </w:t>
      </w:r>
      <w:r w:rsidR="008258C1">
        <w:rPr>
          <w:b/>
          <w:bCs/>
        </w:rPr>
        <w:t>multiple</w:t>
      </w:r>
      <w:r w:rsidR="008258C1">
        <w:t xml:space="preserve"> option of the </w:t>
      </w:r>
      <w:r w:rsidR="008258C1">
        <w:rPr>
          <w:smallCaps/>
        </w:rPr>
        <w:t>create table</w:t>
      </w:r>
      <w:r w:rsidR="008258C1">
        <w:t xml:space="preserve"> statement for that table.</w:t>
      </w:r>
    </w:p>
    <w:p w:rsidR="008258C1" w:rsidRDefault="008258C1"/>
    <w:p w:rsidR="008258C1" w:rsidRDefault="008258C1">
      <w:r>
        <w:t>Multiple tables are specified by the option MULTIPLE</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MULTIPLE</w:instrText>
      </w:r>
      <w:r w:rsidR="00374F31" w:rsidRPr="007040F6">
        <w:rPr>
          <w:noProof/>
        </w:rPr>
        <w:instrText xml:space="preserve"> Multiple files table</w:instrText>
      </w:r>
      <w:r w:rsidR="00374F31">
        <w:rPr>
          <w:noProof/>
        </w:rPr>
        <w:instrText>"</w:instrText>
      </w:r>
      <w:r w:rsidR="00374F31">
        <w:instrText xml:space="preserve"> </w:instrText>
      </w:r>
      <w:r w:rsidR="00374F31">
        <w:fldChar w:fldCharType="end"/>
      </w:r>
      <w:r>
        <w:t xml:space="preserve">= </w:t>
      </w:r>
      <w:r w:rsidR="00265618">
        <w:rPr>
          <w:i/>
          <w:iCs/>
        </w:rPr>
        <w:t>n</w:t>
      </w:r>
      <w:r w:rsidR="00265618">
        <w:t>, which</w:t>
      </w:r>
      <w:r>
        <w:t xml:space="preserve"> can take </w:t>
      </w:r>
      <w:r w:rsidR="001F2C2B">
        <w:t xml:space="preserve">four </w:t>
      </w:r>
      <w:r>
        <w:t>values:</w:t>
      </w:r>
    </w:p>
    <w:p w:rsidR="008258C1" w:rsidRDefault="008258C1"/>
    <w:p w:rsidR="008258C1" w:rsidRDefault="008258C1" w:rsidP="00506A63">
      <w:pPr>
        <w:pStyle w:val="Corpsdetexte3"/>
        <w:numPr>
          <w:ilvl w:val="0"/>
          <w:numId w:val="8"/>
        </w:numPr>
      </w:pPr>
      <w:r>
        <w:t>Not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table</w:t>
      </w:r>
      <w:r w:rsidR="00130F37">
        <w:t xml:space="preserve"> (the default)</w:t>
      </w:r>
      <w:r>
        <w:t>. This can be used in an alter table statement.</w:t>
      </w:r>
    </w:p>
    <w:p w:rsidR="008258C1" w:rsidRDefault="008258C1" w:rsidP="00506A63">
      <w:pPr>
        <w:pStyle w:val="Corpsdetexte3"/>
        <w:numPr>
          <w:ilvl w:val="0"/>
          <w:numId w:val="8"/>
        </w:numPr>
      </w:pPr>
      <w:r>
        <w:t>The table is made from files located in the same directory. The FILE_NAME</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FILE_NAME</w:instrText>
      </w:r>
      <w:r w:rsidR="00374F31" w:rsidRPr="007040F6">
        <w:rPr>
          <w:noProof/>
        </w:rPr>
        <w:instrText xml:space="preserve"> File name</w:instrText>
      </w:r>
      <w:r w:rsidR="00374F31">
        <w:rPr>
          <w:noProof/>
        </w:rPr>
        <w:instrText>"</w:instrText>
      </w:r>
      <w:r w:rsidR="00374F31">
        <w:instrText xml:space="preserve"> </w:instrText>
      </w:r>
      <w:r w:rsidR="00374F31">
        <w:fldChar w:fldCharType="end"/>
      </w:r>
      <w:r>
        <w:t xml:space="preserve"> option is a pattern such as </w:t>
      </w:r>
      <w:r>
        <w:rPr>
          <w:rFonts w:ascii="Courier New" w:hAnsi="Courier New" w:cs="Courier New"/>
          <w:shd w:val="clear" w:color="auto" w:fill="CCCCCC"/>
        </w:rPr>
        <w:t>'cash*.log'</w:t>
      </w:r>
      <w:r>
        <w:t xml:space="preserve"> that all the table file path/names verify.</w:t>
      </w:r>
    </w:p>
    <w:p w:rsidR="008258C1" w:rsidRDefault="008258C1" w:rsidP="00506A63">
      <w:pPr>
        <w:pStyle w:val="Corpsdetexte3"/>
        <w:numPr>
          <w:ilvl w:val="0"/>
          <w:numId w:val="8"/>
        </w:numPr>
      </w:pPr>
      <w:r>
        <w:t>The FILE_NAME</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FILE_NAME</w:instrText>
      </w:r>
      <w:r w:rsidR="00374F31" w:rsidRPr="007040F6">
        <w:rPr>
          <w:noProof/>
        </w:rPr>
        <w:instrText xml:space="preserve"> File name</w:instrText>
      </w:r>
      <w:r w:rsidR="00374F31">
        <w:rPr>
          <w:noProof/>
        </w:rPr>
        <w:instrText>"</w:instrText>
      </w:r>
      <w:r w:rsidR="00374F31">
        <w:instrText xml:space="preserve"> </w:instrText>
      </w:r>
      <w:r w:rsidR="00374F31">
        <w:fldChar w:fldCharType="end"/>
      </w:r>
      <w:r>
        <w:t xml:space="preserve"> gives the name of a file that contains de path/names of all the table files. This file can be made using a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xml:space="preserve"> table.</w:t>
      </w:r>
    </w:p>
    <w:p w:rsidR="001F2C2B" w:rsidRDefault="001F2C2B" w:rsidP="00506A63">
      <w:pPr>
        <w:pStyle w:val="Corpsdetexte3"/>
        <w:numPr>
          <w:ilvl w:val="0"/>
          <w:numId w:val="8"/>
        </w:numPr>
      </w:pPr>
      <w:r>
        <w:t>Like multiple=1 but also including eligible files from the directory sub-folders.</w:t>
      </w:r>
    </w:p>
    <w:p w:rsidR="008258C1" w:rsidRDefault="008258C1">
      <w:pPr>
        <w:pStyle w:val="Corpsdetexte3"/>
        <w:ind w:left="360"/>
      </w:pPr>
    </w:p>
    <w:p w:rsidR="008258C1" w:rsidRDefault="008258C1">
      <w:pPr>
        <w:pStyle w:val="Corpsdetexte3"/>
        <w:ind w:left="360"/>
        <w:rPr>
          <w:vanish/>
        </w:rPr>
      </w:pPr>
    </w:p>
    <w:p w:rsidR="008258C1" w:rsidRDefault="008258C1">
      <w:r>
        <w:t xml:space="preserve">The </w:t>
      </w:r>
      <w:r>
        <w:rPr>
          <w:b/>
          <w:bCs/>
          <w:smallCaps/>
        </w:rPr>
        <w:t>fileid</w:t>
      </w:r>
      <w:r>
        <w:t xml:space="preserve"> special column, described later in this document, allows </w:t>
      </w:r>
      <w:r w:rsidR="00C85B1E">
        <w:t xml:space="preserve">query pruning by </w:t>
      </w:r>
      <w:r>
        <w:t>filtering the file list or doing some grouping on the files that make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table.</w:t>
      </w:r>
    </w:p>
    <w:p w:rsidR="004C5C20" w:rsidRDefault="004C5C20"/>
    <w:p w:rsidR="004C5C20" w:rsidRDefault="004C5C20">
      <w:r w:rsidRPr="004C5C20">
        <w:rPr>
          <w:b/>
        </w:rPr>
        <w:t>Note</w:t>
      </w:r>
      <w:r>
        <w:t>: Multiple was not implemented for XML tables. This restriction is removed since version 1.02.</w:t>
      </w:r>
    </w:p>
    <w:p w:rsidR="006C0C4E" w:rsidRDefault="006C0C4E" w:rsidP="006C0C4E">
      <w:pPr>
        <w:pStyle w:val="Titre3"/>
      </w:pPr>
      <w:bookmarkStart w:id="84" w:name="_Toc492205366"/>
      <w:r>
        <w:t>Record Format</w:t>
      </w:r>
      <w:bookmarkEnd w:id="84"/>
    </w:p>
    <w:p w:rsidR="006C0C4E" w:rsidRDefault="006C0C4E">
      <w:r>
        <w:t xml:space="preserve">This characteristic applies to table files handled by the operating system input/output functions. It </w:t>
      </w:r>
      <w:r w:rsidR="00373EAD">
        <w:t>is</w:t>
      </w:r>
      <w:r>
        <w:t xml:space="preserve"> </w:t>
      </w:r>
      <w:r w:rsidRPr="00373EAD">
        <w:rPr>
          <w:b/>
        </w:rPr>
        <w:t>fixed</w:t>
      </w:r>
      <w:r w:rsidR="00373EAD">
        <w:t xml:space="preserve"> for table types FIX, BIN, DBF and VEC, and it is </w:t>
      </w:r>
      <w:r w:rsidR="00373EAD" w:rsidRPr="00373EAD">
        <w:rPr>
          <w:b/>
        </w:rPr>
        <w:t>variable</w:t>
      </w:r>
      <w:r w:rsidR="00373EAD">
        <w:t xml:space="preserve"> for DOS, VCT</w:t>
      </w:r>
      <w:r w:rsidR="00A85B84">
        <w:t>,</w:t>
      </w:r>
      <w:r w:rsidR="00373EAD">
        <w:t xml:space="preserve"> FMT </w:t>
      </w:r>
      <w:r w:rsidR="00A85B84">
        <w:t>and some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A85B84">
        <w:t xml:space="preserve"> </w:t>
      </w:r>
      <w:r w:rsidR="00373EAD">
        <w:t>tables.</w:t>
      </w:r>
    </w:p>
    <w:p w:rsidR="00373EAD" w:rsidRDefault="00373EAD"/>
    <w:p w:rsidR="00373EAD" w:rsidRDefault="00373EAD">
      <w:r>
        <w:t>For fixed tables, most I/O operations are done by block of BLOCK_SIZE rows. This diminishes the number of I/O’s and enables block indexing.</w:t>
      </w:r>
    </w:p>
    <w:p w:rsidR="00373EAD" w:rsidRDefault="00373EAD"/>
    <w:p w:rsidR="00373EAD" w:rsidRDefault="00373EAD" w:rsidP="00373EAD">
      <w:r>
        <w:lastRenderedPageBreak/>
        <w:t xml:space="preserve">Starting with this CONNECT version, the BLOCK_SIZE option can also be specified for variable tables. Then, a file </w:t>
      </w:r>
      <w:proofErr w:type="gramStart"/>
      <w:r>
        <w:t>similar to</w:t>
      </w:r>
      <w:proofErr w:type="gramEnd"/>
      <w:r>
        <w:t xml:space="preserve"> the block indexing file is created by CONNECT that gives the size in bytes of each block of BLOCK_SIZE rows. This enables to </w:t>
      </w:r>
      <w:r w:rsidR="006F243E">
        <w:t>use block</w:t>
      </w:r>
      <w:r w:rsidR="00D138B9">
        <w:t xml:space="preserve"> I/O’s and </w:t>
      </w:r>
      <w:r>
        <w:t>block indexing to variable tables.</w:t>
      </w:r>
      <w:r w:rsidR="00C16779">
        <w:t xml:space="preserve"> It also enables CONNECT to return the exact row number for info commands.</w:t>
      </w:r>
    </w:p>
    <w:p w:rsidR="0085115F" w:rsidRDefault="0085115F" w:rsidP="0085115F">
      <w:pPr>
        <w:pStyle w:val="Titre3"/>
      </w:pPr>
      <w:bookmarkStart w:id="85" w:name="_Toc492205367"/>
      <w:bookmarkStart w:id="86" w:name="_Toc337422128"/>
      <w:r>
        <w:t>File Mapping</w:t>
      </w:r>
      <w:bookmarkEnd w:id="85"/>
    </w:p>
    <w:p w:rsidR="0085115F" w:rsidRDefault="0085115F" w:rsidP="0085115F">
      <w:pPr>
        <w:numPr>
          <w:ilvl w:val="0"/>
          <w:numId w:val="1"/>
        </w:numPr>
        <w:tabs>
          <w:tab w:val="clear" w:pos="432"/>
          <w:tab w:val="num" w:pos="0"/>
        </w:tabs>
        <w:ind w:left="0" w:firstLine="0"/>
      </w:pPr>
      <w:r>
        <w:t xml:space="preserve">For </w:t>
      </w:r>
      <w:r w:rsidRPr="0085115F">
        <w:t>file based</w:t>
      </w:r>
      <w:r>
        <w:t xml:space="preserve"> tables of reasonable size, processing time can be greatly enhanced under Windows</w:t>
      </w:r>
      <w:r>
        <w:fldChar w:fldCharType="begin"/>
      </w:r>
      <w:r>
        <w:instrText xml:space="preserve"> XE "</w:instrText>
      </w:r>
      <w:r>
        <w:rPr>
          <w:noProof/>
        </w:rPr>
        <w:instrText>Windows"</w:instrText>
      </w:r>
      <w:r>
        <w:instrText xml:space="preserve"> </w:instrText>
      </w:r>
      <w:r>
        <w:fldChar w:fldCharType="end"/>
      </w:r>
      <w:r>
        <w:t>™ or some flavor of UNIX</w:t>
      </w:r>
      <w:r>
        <w:fldChar w:fldCharType="begin"/>
      </w:r>
      <w:r>
        <w:instrText xml:space="preserve"> XE "</w:instrText>
      </w:r>
      <w:r>
        <w:rPr>
          <w:noProof/>
        </w:rPr>
        <w:instrText>UNIX"</w:instrText>
      </w:r>
      <w:r>
        <w:instrText xml:space="preserve"> </w:instrText>
      </w:r>
      <w:r>
        <w:fldChar w:fldCharType="end"/>
      </w:r>
      <w:r>
        <w:t xml:space="preserve"> or Linux</w:t>
      </w:r>
      <w:r>
        <w:fldChar w:fldCharType="begin"/>
      </w:r>
      <w:r>
        <w:instrText xml:space="preserve"> XE "</w:instrText>
      </w:r>
      <w:r>
        <w:rPr>
          <w:noProof/>
        </w:rPr>
        <w:instrText>Linux"</w:instrText>
      </w:r>
      <w:r>
        <w:instrText xml:space="preserve"> </w:instrText>
      </w:r>
      <w:r>
        <w:fldChar w:fldCharType="end"/>
      </w:r>
      <w:r>
        <w:t xml:space="preserve"> by using the technique of “file mapping”, in which a file is processed as if it were entirely in memory. Mapping is specified when creating the table </w:t>
      </w:r>
      <w:r w:rsidR="001F2C2B">
        <w:t>using</w:t>
      </w:r>
      <w:r>
        <w:t xml:space="preserve"> the </w:t>
      </w:r>
      <w:r>
        <w:rPr>
          <w:smallCaps/>
        </w:rPr>
        <w:t>mapped=yes</w:t>
      </w:r>
      <w:r>
        <w:t xml:space="preserve"> option. This does not apply to tables not handled by system I/O functions (</w:t>
      </w:r>
      <w:r w:rsidRPr="0085115F">
        <w:rPr>
          <w:smallCaps/>
        </w:rPr>
        <w:t>xml</w:t>
      </w:r>
      <w:r>
        <w:t xml:space="preserve"> and </w:t>
      </w:r>
      <w:r w:rsidRPr="0085115F">
        <w:rPr>
          <w:smallCaps/>
        </w:rPr>
        <w:t>ini</w:t>
      </w:r>
      <w:r>
        <w:t xml:space="preserve">). </w:t>
      </w:r>
    </w:p>
    <w:p w:rsidR="008258C1" w:rsidRDefault="008258C1">
      <w:pPr>
        <w:pStyle w:val="Titre3"/>
      </w:pPr>
      <w:bookmarkStart w:id="87" w:name="_Toc492205368"/>
      <w:r>
        <w:t>Big File tables</w:t>
      </w:r>
      <w:bookmarkEnd w:id="86"/>
      <w:bookmarkEnd w:id="87"/>
    </w:p>
    <w:p w:rsidR="008258C1" w:rsidRDefault="008258C1">
      <w:pPr>
        <w:pStyle w:val="Corpsdetexte3"/>
      </w:pPr>
      <w:r>
        <w:t>Because all files are handled by the standard input/output functions of the operating system, their size is limited to 2GB, the maximum size handled by standard functions. For some table types, CONNECT can deal with files that are larger than 2GB, or prone to become larger than this limit. These are the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and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t xml:space="preserve"> types. T</w:t>
      </w:r>
      <w:r w:rsidR="007C1093">
        <w:t>o</w:t>
      </w:r>
      <w:r>
        <w:t xml:space="preserve"> tell connect to use input/output functions dealing with big files, specify</w:t>
      </w:r>
      <w:r w:rsidR="00D70FBC">
        <w:t xml:space="preserve"> the option</w:t>
      </w:r>
      <w:r>
        <w:t xml:space="preserve"> </w:t>
      </w:r>
      <w:r>
        <w:rPr>
          <w:rFonts w:ascii="Courier New" w:hAnsi="Courier New" w:cs="Courier New"/>
          <w:noProof/>
          <w:sz w:val="22"/>
          <w:szCs w:val="24"/>
          <w:shd w:val="clear" w:color="auto" w:fill="D9D9D9"/>
          <w:lang w:eastAsia="en-US"/>
        </w:rPr>
        <w:t>huge=1</w:t>
      </w:r>
      <w:r>
        <w:t xml:space="preserve"> </w:t>
      </w:r>
      <w:r w:rsidR="00D70FBC">
        <w:t xml:space="preserve">or </w:t>
      </w:r>
      <w:r w:rsidR="00D70FBC">
        <w:rPr>
          <w:rFonts w:ascii="Courier New" w:hAnsi="Courier New" w:cs="Courier New"/>
          <w:noProof/>
          <w:sz w:val="22"/>
          <w:szCs w:val="24"/>
          <w:shd w:val="clear" w:color="auto" w:fill="D9D9D9"/>
          <w:lang w:eastAsia="en-US"/>
        </w:rPr>
        <w:t>huge=YES</w:t>
      </w:r>
      <w:r w:rsidR="00D70FBC">
        <w:t xml:space="preserve"> for</w:t>
      </w:r>
      <w:r>
        <w:t xml:space="preserve"> that table. Note however that CONNECT cannot randomly access tables having more than 2G records.  </w:t>
      </w:r>
    </w:p>
    <w:p w:rsidR="008258C1" w:rsidRDefault="008258C1">
      <w:pPr>
        <w:pStyle w:val="Titre3"/>
      </w:pPr>
      <w:bookmarkStart w:id="88" w:name="_Toc492205369"/>
      <w:r>
        <w:t xml:space="preserve">Compressed </w:t>
      </w:r>
      <w:r w:rsidR="000D1429">
        <w:t xml:space="preserve">file </w:t>
      </w:r>
      <w:r>
        <w:t>Tables</w:t>
      </w:r>
      <w:bookmarkEnd w:id="88"/>
    </w:p>
    <w:p w:rsidR="008258C1" w:rsidRDefault="008258C1">
      <w:pPr>
        <w:pStyle w:val="Corpsdetexte3"/>
      </w:pPr>
      <w:r>
        <w:t>CONNECT can make and processed some tables whose data file is compressed</w:t>
      </w:r>
      <w:r w:rsidR="00374F31">
        <w:fldChar w:fldCharType="begin"/>
      </w:r>
      <w:r w:rsidR="00374F31">
        <w:instrText xml:space="preserve"> XE "compressed" </w:instrText>
      </w:r>
      <w:r w:rsidR="00374F31">
        <w:fldChar w:fldCharType="end"/>
      </w:r>
      <w:r>
        <w:t>. The only supported compression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is the gzlib format. Zip and zlib formats are supported</w:t>
      </w:r>
      <w:r w:rsidR="008A6930">
        <w:t xml:space="preserve"> differently</w:t>
      </w:r>
      <w:r>
        <w:t>. The table types that can be compressed are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and FMT</w:t>
      </w:r>
      <w:r w:rsidR="00374F31">
        <w:fldChar w:fldCharType="begin"/>
      </w:r>
      <w:r w:rsidR="00374F31">
        <w:instrText xml:space="preserve"> XE "</w:instrText>
      </w:r>
      <w:r w:rsidR="00374F31" w:rsidRPr="007040F6">
        <w:rPr>
          <w:noProof/>
        </w:rPr>
        <w:instrText>Table Types: FMT Formatted files</w:instrText>
      </w:r>
      <w:r w:rsidR="00374F31">
        <w:rPr>
          <w:noProof/>
        </w:rPr>
        <w:instrText>"</w:instrText>
      </w:r>
      <w:r w:rsidR="00374F31">
        <w:instrText xml:space="preserve"> </w:instrText>
      </w:r>
      <w:r w:rsidR="00374F31">
        <w:fldChar w:fldCharType="end"/>
      </w:r>
      <w:r>
        <w:t>. This can save some disk space at the cost of a somewhat longer processing time.</w:t>
      </w:r>
    </w:p>
    <w:p w:rsidR="008258C1" w:rsidRDefault="008258C1"/>
    <w:p w:rsidR="008258C1" w:rsidRDefault="008258C1">
      <w:pPr>
        <w:pStyle w:val="Corpsdetexte3"/>
      </w:pPr>
      <w:r>
        <w:t>Some restrictions apply to compressed</w:t>
      </w:r>
      <w:r w:rsidR="00374F31">
        <w:fldChar w:fldCharType="begin"/>
      </w:r>
      <w:r w:rsidR="00374F31">
        <w:instrText xml:space="preserve"> XE "compressed" </w:instrText>
      </w:r>
      <w:r w:rsidR="00374F31">
        <w:fldChar w:fldCharType="end"/>
      </w:r>
      <w:r>
        <w:t xml:space="preserve"> tables:</w:t>
      </w:r>
    </w:p>
    <w:p w:rsidR="008258C1" w:rsidRDefault="008258C1"/>
    <w:p w:rsidR="008258C1" w:rsidRDefault="008258C1" w:rsidP="00506A63">
      <w:pPr>
        <w:numPr>
          <w:ilvl w:val="0"/>
          <w:numId w:val="9"/>
        </w:numPr>
      </w:pPr>
      <w:r>
        <w:t>Compressed tables are not indexable.</w:t>
      </w:r>
    </w:p>
    <w:p w:rsidR="008258C1" w:rsidRDefault="008258C1" w:rsidP="00506A63">
      <w:pPr>
        <w:numPr>
          <w:ilvl w:val="0"/>
          <w:numId w:val="9"/>
        </w:numPr>
      </w:pPr>
      <w:r>
        <w:t>Update and partial delete are not supported.</w:t>
      </w:r>
    </w:p>
    <w:p w:rsidR="008258C1" w:rsidRDefault="008258C1"/>
    <w:p w:rsidR="00AE0204" w:rsidRDefault="008258C1">
      <w:r>
        <w:t xml:space="preserve">Use the </w:t>
      </w:r>
      <w:r w:rsidR="00AE0204">
        <w:t xml:space="preserve">numeric </w:t>
      </w:r>
      <w:r w:rsidRPr="00D70FBC">
        <w:rPr>
          <w:smallCaps/>
        </w:rPr>
        <w:t>compress</w:t>
      </w:r>
      <w:r>
        <w:t xml:space="preserve"> option to specify a compressed</w:t>
      </w:r>
      <w:r w:rsidR="00374F31">
        <w:fldChar w:fldCharType="begin"/>
      </w:r>
      <w:r w:rsidR="00374F31">
        <w:instrText xml:space="preserve"> XE "compressed" </w:instrText>
      </w:r>
      <w:r w:rsidR="00374F31">
        <w:fldChar w:fldCharType="end"/>
      </w:r>
      <w:r>
        <w:t xml:space="preserve"> table</w:t>
      </w:r>
      <w:r w:rsidR="00AE0204">
        <w:t>:</w:t>
      </w:r>
    </w:p>
    <w:p w:rsidR="00AE0204" w:rsidRDefault="00AE0204"/>
    <w:p w:rsidR="00AE0204" w:rsidRDefault="00AE0204" w:rsidP="00C04523">
      <w:pPr>
        <w:pStyle w:val="Paragraphedeliste"/>
        <w:numPr>
          <w:ilvl w:val="0"/>
          <w:numId w:val="49"/>
        </w:numPr>
        <w:ind w:left="284" w:hanging="295"/>
      </w:pPr>
      <w:r>
        <w:t>Not compressed</w:t>
      </w:r>
    </w:p>
    <w:p w:rsidR="008258C1" w:rsidRDefault="00AE0204" w:rsidP="00C04523">
      <w:pPr>
        <w:pStyle w:val="Paragraphedeliste"/>
        <w:numPr>
          <w:ilvl w:val="0"/>
          <w:numId w:val="49"/>
        </w:numPr>
        <w:ind w:left="284" w:hanging="295"/>
      </w:pPr>
      <w:r>
        <w:t>Compressed in gzlib format.</w:t>
      </w:r>
    </w:p>
    <w:p w:rsidR="00AE0204" w:rsidRDefault="00AE0204" w:rsidP="00C04523">
      <w:pPr>
        <w:pStyle w:val="Paragraphedeliste"/>
        <w:numPr>
          <w:ilvl w:val="0"/>
          <w:numId w:val="49"/>
        </w:numPr>
        <w:ind w:left="284" w:hanging="295"/>
      </w:pPr>
      <w:r>
        <w:t xml:space="preserve">Made of compressed blocks of </w:t>
      </w:r>
      <w:r w:rsidRPr="00AE0204">
        <w:rPr>
          <w:smallCaps/>
        </w:rPr>
        <w:t>block_size</w:t>
      </w:r>
      <w:r>
        <w:t xml:space="preserve"> records (enabling block indexing) </w:t>
      </w:r>
    </w:p>
    <w:p w:rsidR="000D1429" w:rsidRDefault="000D1429" w:rsidP="000D1429">
      <w:pPr>
        <w:pStyle w:val="Titre3"/>
      </w:pPr>
      <w:bookmarkStart w:id="89" w:name="_Toc492205370"/>
      <w:r>
        <w:t>Zipped file Tables</w:t>
      </w:r>
      <w:bookmarkEnd w:id="89"/>
    </w:p>
    <w:p w:rsidR="005557EA" w:rsidRDefault="005557EA" w:rsidP="005557EA">
      <w:pPr>
        <w:shd w:val="clear" w:color="auto" w:fill="FFFFFF"/>
        <w:suppressAutoHyphens w:val="0"/>
        <w:rPr>
          <w:color w:val="333333"/>
          <w:lang w:val="en" w:eastAsia="fr-FR"/>
        </w:rPr>
      </w:pPr>
      <w:r>
        <w:rPr>
          <w:color w:val="333333"/>
          <w:lang w:val="en" w:eastAsia="fr-FR"/>
        </w:rPr>
        <w:t>Connect can work on the table file(s) that are compressed in one or several zip files.</w:t>
      </w:r>
    </w:p>
    <w:p w:rsidR="00F61F68" w:rsidRDefault="00F61F68" w:rsidP="004258A9">
      <w:pPr>
        <w:shd w:val="clear" w:color="auto" w:fill="FFFFFF"/>
        <w:suppressAutoHyphens w:val="0"/>
        <w:rPr>
          <w:color w:val="333333"/>
          <w:lang w:val="en" w:eastAsia="fr-FR"/>
        </w:rPr>
      </w:pPr>
    </w:p>
    <w:p w:rsidR="00F61F68" w:rsidRDefault="00F61F68" w:rsidP="004258A9">
      <w:pPr>
        <w:shd w:val="clear" w:color="auto" w:fill="FFFFFF"/>
        <w:suppressAutoHyphens w:val="0"/>
        <w:rPr>
          <w:color w:val="333333"/>
          <w:lang w:val="en" w:eastAsia="fr-FR"/>
        </w:rPr>
      </w:pPr>
      <w:r>
        <w:rPr>
          <w:color w:val="333333"/>
          <w:lang w:val="en" w:eastAsia="fr-FR"/>
        </w:rPr>
        <w:t xml:space="preserve">The </w:t>
      </w:r>
      <w:r w:rsidR="002536E6">
        <w:rPr>
          <w:color w:val="333333"/>
          <w:lang w:val="en" w:eastAsia="fr-FR"/>
        </w:rPr>
        <w:t xml:space="preserve">specific </w:t>
      </w:r>
      <w:r>
        <w:rPr>
          <w:color w:val="333333"/>
          <w:lang w:val="en" w:eastAsia="fr-FR"/>
        </w:rPr>
        <w:t>options used when creating tables based on zip files are:</w:t>
      </w:r>
    </w:p>
    <w:p w:rsidR="00F61F68" w:rsidRDefault="00F61F68" w:rsidP="000D1429">
      <w:pPr>
        <w:shd w:val="clear" w:color="auto" w:fill="FFFFFF"/>
        <w:suppressAutoHyphens w:val="0"/>
        <w:jc w:val="left"/>
        <w:rPr>
          <w:color w:val="333333"/>
          <w:lang w:val="en" w:eastAsia="fr-FR"/>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738"/>
        <w:gridCol w:w="924"/>
        <w:gridCol w:w="5702"/>
      </w:tblGrid>
      <w:tr w:rsidR="002536E6" w:rsidTr="002536E6">
        <w:trPr>
          <w:cantSplit/>
          <w:tblHeader/>
        </w:trPr>
        <w:tc>
          <w:tcPr>
            <w:tcW w:w="0" w:type="auto"/>
            <w:shd w:val="clear" w:color="auto" w:fill="FFFF99"/>
          </w:tcPr>
          <w:p w:rsidR="002536E6" w:rsidRDefault="002536E6" w:rsidP="003F52FF">
            <w:pPr>
              <w:rPr>
                <w:b/>
                <w:bCs/>
              </w:rPr>
            </w:pPr>
            <w:r>
              <w:rPr>
                <w:b/>
                <w:bCs/>
              </w:rPr>
              <w:t>Table Option</w:t>
            </w:r>
          </w:p>
        </w:tc>
        <w:tc>
          <w:tcPr>
            <w:tcW w:w="0" w:type="auto"/>
            <w:shd w:val="clear" w:color="auto" w:fill="FFFF99"/>
          </w:tcPr>
          <w:p w:rsidR="002536E6" w:rsidRDefault="002536E6" w:rsidP="003F52FF">
            <w:pPr>
              <w:rPr>
                <w:b/>
                <w:bCs/>
              </w:rPr>
            </w:pPr>
            <w:r>
              <w:rPr>
                <w:b/>
                <w:bCs/>
              </w:rPr>
              <w:t>Type</w:t>
            </w:r>
          </w:p>
        </w:tc>
        <w:tc>
          <w:tcPr>
            <w:tcW w:w="5702" w:type="dxa"/>
            <w:shd w:val="clear" w:color="auto" w:fill="FFFF99"/>
          </w:tcPr>
          <w:p w:rsidR="002536E6" w:rsidRDefault="002536E6" w:rsidP="003F52FF">
            <w:pPr>
              <w:rPr>
                <w:b/>
                <w:bCs/>
              </w:rPr>
            </w:pPr>
            <w:r>
              <w:rPr>
                <w:b/>
                <w:bCs/>
              </w:rPr>
              <w:t>Description</w:t>
            </w:r>
          </w:p>
        </w:tc>
      </w:tr>
      <w:tr w:rsidR="002536E6" w:rsidTr="002536E6">
        <w:trPr>
          <w:cantSplit/>
        </w:trPr>
        <w:tc>
          <w:tcPr>
            <w:tcW w:w="0" w:type="auto"/>
          </w:tcPr>
          <w:p w:rsidR="002536E6" w:rsidRDefault="002536E6" w:rsidP="003F52FF">
            <w:pPr>
              <w:rPr>
                <w:b/>
                <w:bCs/>
              </w:rPr>
            </w:pPr>
            <w:r>
              <w:rPr>
                <w:b/>
                <w:bCs/>
              </w:rPr>
              <w:t>ZIPPED</w:t>
            </w:r>
          </w:p>
        </w:tc>
        <w:tc>
          <w:tcPr>
            <w:tcW w:w="0" w:type="auto"/>
          </w:tcPr>
          <w:p w:rsidR="002536E6" w:rsidRDefault="002536E6" w:rsidP="003F52FF">
            <w:r>
              <w:t>Boolean</w:t>
            </w:r>
          </w:p>
        </w:tc>
        <w:tc>
          <w:tcPr>
            <w:tcW w:w="5702" w:type="dxa"/>
          </w:tcPr>
          <w:p w:rsidR="002536E6" w:rsidRDefault="00D6627F" w:rsidP="002536E6">
            <w:r>
              <w:t xml:space="preserve">Required. </w:t>
            </w:r>
            <w:r w:rsidR="002536E6">
              <w:t>To be set as true.</w:t>
            </w:r>
          </w:p>
        </w:tc>
      </w:tr>
      <w:tr w:rsidR="002536E6" w:rsidTr="002536E6">
        <w:trPr>
          <w:cantSplit/>
        </w:trPr>
        <w:tc>
          <w:tcPr>
            <w:tcW w:w="0" w:type="auto"/>
          </w:tcPr>
          <w:p w:rsidR="002536E6" w:rsidRDefault="002536E6" w:rsidP="003F52FF">
            <w:pPr>
              <w:rPr>
                <w:b/>
                <w:bCs/>
              </w:rPr>
            </w:pPr>
            <w:r>
              <w:rPr>
                <w:b/>
                <w:bCs/>
              </w:rPr>
              <w:t>ENTRY*</w:t>
            </w:r>
          </w:p>
        </w:tc>
        <w:tc>
          <w:tcPr>
            <w:tcW w:w="0" w:type="auto"/>
          </w:tcPr>
          <w:p w:rsidR="002536E6" w:rsidRDefault="002536E6" w:rsidP="003F52FF">
            <w:r>
              <w:t>String</w:t>
            </w:r>
          </w:p>
        </w:tc>
        <w:tc>
          <w:tcPr>
            <w:tcW w:w="5702" w:type="dxa"/>
          </w:tcPr>
          <w:p w:rsidR="002536E6" w:rsidRDefault="002536E6" w:rsidP="00D6627F">
            <w:r>
              <w:t xml:space="preserve">The </w:t>
            </w:r>
            <w:r w:rsidR="00D6627F">
              <w:t xml:space="preserve">optional </w:t>
            </w:r>
            <w:r>
              <w:t>name or pattern of the zip entry</w:t>
            </w:r>
            <w:r w:rsidR="00D6627F">
              <w:t xml:space="preserve"> or entries to be used with the table. If not specified, all entries or only the first one will be used depending on the </w:t>
            </w:r>
            <w:r w:rsidR="00D6627F" w:rsidRPr="00D6627F">
              <w:rPr>
                <w:i/>
              </w:rPr>
              <w:t>mulentry</w:t>
            </w:r>
            <w:r w:rsidR="00D6627F">
              <w:t xml:space="preserve"> option setting. </w:t>
            </w:r>
          </w:p>
        </w:tc>
      </w:tr>
      <w:tr w:rsidR="002536E6" w:rsidTr="002536E6">
        <w:trPr>
          <w:cantSplit/>
        </w:trPr>
        <w:tc>
          <w:tcPr>
            <w:tcW w:w="0" w:type="auto"/>
          </w:tcPr>
          <w:p w:rsidR="002536E6" w:rsidRDefault="002536E6" w:rsidP="003F52FF">
            <w:pPr>
              <w:rPr>
                <w:b/>
                <w:bCs/>
              </w:rPr>
            </w:pPr>
            <w:r>
              <w:rPr>
                <w:b/>
                <w:bCs/>
              </w:rPr>
              <w:t>MULENTR</w:t>
            </w:r>
            <w:r w:rsidR="0012048B">
              <w:rPr>
                <w:b/>
                <w:bCs/>
              </w:rPr>
              <w:t>IES</w:t>
            </w:r>
            <w:r>
              <w:rPr>
                <w:b/>
                <w:bCs/>
              </w:rPr>
              <w:t>*</w:t>
            </w:r>
          </w:p>
        </w:tc>
        <w:tc>
          <w:tcPr>
            <w:tcW w:w="0" w:type="auto"/>
          </w:tcPr>
          <w:p w:rsidR="002536E6" w:rsidRDefault="002536E6" w:rsidP="003F52FF">
            <w:r>
              <w:t>Boolean</w:t>
            </w:r>
          </w:p>
        </w:tc>
        <w:tc>
          <w:tcPr>
            <w:tcW w:w="5702" w:type="dxa"/>
          </w:tcPr>
          <w:p w:rsidR="002536E6" w:rsidRDefault="00D6627F" w:rsidP="003F52FF">
            <w:r>
              <w:t xml:space="preserve">True if several entries are part of the table. If not specified, it defaults to </w:t>
            </w:r>
            <w:r w:rsidRPr="00D6627F">
              <w:rPr>
                <w:i/>
              </w:rPr>
              <w:t>false</w:t>
            </w:r>
            <w:r>
              <w:t xml:space="preserve"> if the </w:t>
            </w:r>
            <w:r w:rsidRPr="00237878">
              <w:rPr>
                <w:i/>
              </w:rPr>
              <w:t>entry</w:t>
            </w:r>
            <w:r>
              <w:t xml:space="preserve"> option is not specified. If the </w:t>
            </w:r>
            <w:r w:rsidRPr="00237878">
              <w:rPr>
                <w:i/>
              </w:rPr>
              <w:t>entry</w:t>
            </w:r>
            <w:r>
              <w:t xml:space="preserve"> option is specified, it defaults to </w:t>
            </w:r>
            <w:r w:rsidRPr="00D6627F">
              <w:rPr>
                <w:i/>
              </w:rPr>
              <w:t>true</w:t>
            </w:r>
            <w:r>
              <w:t xml:space="preserve"> is the entry name contains wildcard characters or </w:t>
            </w:r>
            <w:r w:rsidRPr="00D6627F">
              <w:rPr>
                <w:i/>
              </w:rPr>
              <w:t>false</w:t>
            </w:r>
            <w:r>
              <w:t xml:space="preserve"> if it does not.</w:t>
            </w:r>
          </w:p>
        </w:tc>
      </w:tr>
      <w:tr w:rsidR="000D2B2B" w:rsidTr="002536E6">
        <w:trPr>
          <w:cantSplit/>
        </w:trPr>
        <w:tc>
          <w:tcPr>
            <w:tcW w:w="0" w:type="auto"/>
          </w:tcPr>
          <w:p w:rsidR="000D2B2B" w:rsidRDefault="000D2B2B" w:rsidP="003F52FF">
            <w:pPr>
              <w:rPr>
                <w:b/>
                <w:bCs/>
              </w:rPr>
            </w:pPr>
            <w:bookmarkStart w:id="90" w:name="_Hlk482350567"/>
            <w:r>
              <w:rPr>
                <w:b/>
                <w:bCs/>
              </w:rPr>
              <w:t>APPEND*</w:t>
            </w:r>
          </w:p>
        </w:tc>
        <w:tc>
          <w:tcPr>
            <w:tcW w:w="0" w:type="auto"/>
          </w:tcPr>
          <w:p w:rsidR="000D2B2B" w:rsidRDefault="000D2B2B" w:rsidP="003F52FF">
            <w:r>
              <w:t>Boolean</w:t>
            </w:r>
          </w:p>
        </w:tc>
        <w:tc>
          <w:tcPr>
            <w:tcW w:w="5702" w:type="dxa"/>
          </w:tcPr>
          <w:p w:rsidR="000D2B2B" w:rsidRDefault="000D2B2B" w:rsidP="003F52FF">
            <w:r>
              <w:t>Used when creating new zipped tables (see below)</w:t>
            </w:r>
          </w:p>
        </w:tc>
      </w:tr>
      <w:bookmarkEnd w:id="90"/>
      <w:tr w:rsidR="00874D22" w:rsidTr="002536E6">
        <w:trPr>
          <w:cantSplit/>
        </w:trPr>
        <w:tc>
          <w:tcPr>
            <w:tcW w:w="0" w:type="auto"/>
          </w:tcPr>
          <w:p w:rsidR="00874D22" w:rsidRDefault="00874D22" w:rsidP="003F52FF">
            <w:pPr>
              <w:rPr>
                <w:b/>
                <w:bCs/>
              </w:rPr>
            </w:pPr>
            <w:r>
              <w:rPr>
                <w:b/>
                <w:bCs/>
              </w:rPr>
              <w:t>LOAD*</w:t>
            </w:r>
          </w:p>
        </w:tc>
        <w:tc>
          <w:tcPr>
            <w:tcW w:w="0" w:type="auto"/>
          </w:tcPr>
          <w:p w:rsidR="00874D22" w:rsidRDefault="00874D22" w:rsidP="003F52FF">
            <w:r>
              <w:t>String</w:t>
            </w:r>
          </w:p>
        </w:tc>
        <w:tc>
          <w:tcPr>
            <w:tcW w:w="5702" w:type="dxa"/>
          </w:tcPr>
          <w:p w:rsidR="00874D22" w:rsidRDefault="00874D22" w:rsidP="003F52FF">
            <w:r>
              <w:t>Used when creating new zipped tables (see below)</w:t>
            </w:r>
          </w:p>
        </w:tc>
      </w:tr>
    </w:tbl>
    <w:p w:rsidR="002536E6" w:rsidRDefault="002536E6" w:rsidP="000D1429">
      <w:pPr>
        <w:shd w:val="clear" w:color="auto" w:fill="FFFFFF"/>
        <w:suppressAutoHyphens w:val="0"/>
        <w:jc w:val="left"/>
        <w:rPr>
          <w:color w:val="333333"/>
          <w:lang w:val="en" w:eastAsia="fr-FR"/>
        </w:rPr>
      </w:pPr>
    </w:p>
    <w:p w:rsidR="002536E6" w:rsidRDefault="00874D22" w:rsidP="004258A9">
      <w:pPr>
        <w:shd w:val="clear" w:color="auto" w:fill="FFFFFF"/>
        <w:suppressAutoHyphens w:val="0"/>
        <w:rPr>
          <w:color w:val="333333"/>
          <w:lang w:val="en" w:eastAsia="fr-FR"/>
        </w:rPr>
      </w:pPr>
      <w:r w:rsidRPr="00874D22">
        <w:rPr>
          <w:b/>
          <w:color w:val="333333"/>
          <w:lang w:val="en" w:eastAsia="fr-FR"/>
        </w:rPr>
        <w:t>Note</w:t>
      </w:r>
      <w:r>
        <w:rPr>
          <w:color w:val="333333"/>
          <w:lang w:val="en" w:eastAsia="fr-FR"/>
        </w:rPr>
        <w:t xml:space="preserve">: </w:t>
      </w:r>
      <w:r w:rsidR="00D6627F">
        <w:rPr>
          <w:color w:val="333333"/>
          <w:lang w:val="en" w:eastAsia="fr-FR"/>
        </w:rPr>
        <w:t>Options marked with a ‘*’ must be specified in the option list.</w:t>
      </w:r>
    </w:p>
    <w:p w:rsidR="00127FEB" w:rsidRDefault="00127FEB" w:rsidP="004258A9">
      <w:pPr>
        <w:shd w:val="clear" w:color="auto" w:fill="FFFFFF"/>
        <w:suppressAutoHyphens w:val="0"/>
        <w:rPr>
          <w:color w:val="333333"/>
          <w:lang w:val="en" w:eastAsia="fr-FR"/>
        </w:rPr>
      </w:pPr>
    </w:p>
    <w:p w:rsidR="000D1429" w:rsidRDefault="00237878" w:rsidP="00127FEB">
      <w:pPr>
        <w:shd w:val="clear" w:color="auto" w:fill="FFFFFF"/>
        <w:suppressAutoHyphens w:val="0"/>
        <w:rPr>
          <w:color w:val="333333"/>
          <w:lang w:val="en" w:eastAsia="fr-FR"/>
        </w:rPr>
      </w:pPr>
      <w:r w:rsidRPr="00127FEB">
        <w:rPr>
          <w:b/>
          <w:color w:val="333333"/>
          <w:lang w:val="en" w:eastAsia="fr-FR"/>
        </w:rPr>
        <w:t>Examples of use</w:t>
      </w:r>
      <w:r>
        <w:rPr>
          <w:color w:val="333333"/>
          <w:lang w:val="en" w:eastAsia="fr-FR"/>
        </w:rPr>
        <w:t xml:space="preserve">: </w:t>
      </w:r>
      <w:r w:rsidR="000D1429" w:rsidRPr="000D1429">
        <w:rPr>
          <w:color w:val="333333"/>
          <w:lang w:val="en" w:eastAsia="fr-FR"/>
        </w:rPr>
        <w:t>Let's suppose you have a CSV file from which you would create a table by:</w:t>
      </w:r>
    </w:p>
    <w:p w:rsidR="000D1429" w:rsidRDefault="000D1429"/>
    <w:p w:rsidR="00DF1B61" w:rsidRDefault="00DF1B61" w:rsidP="00DF1B61">
      <w:pPr>
        <w:pStyle w:val="Codeexample"/>
        <w:rPr>
          <w:color w:val="000000"/>
          <w:lang w:val="fr-FR" w:eastAsia="fr-FR"/>
        </w:rPr>
      </w:pPr>
      <w:r w:rsidRPr="00653C26">
        <w:rPr>
          <w:color w:val="FF0000"/>
          <w:lang w:val="fr-FR" w:eastAsia="fr-FR"/>
        </w:rPr>
        <w:t>create</w:t>
      </w:r>
      <w:r>
        <w:rPr>
          <w:color w:val="000000"/>
          <w:lang w:val="fr-FR" w:eastAsia="fr-FR"/>
        </w:rPr>
        <w:t xml:space="preserve"> </w:t>
      </w:r>
      <w:r>
        <w:rPr>
          <w:color w:val="0000FF"/>
          <w:lang w:val="fr-FR" w:eastAsia="fr-FR"/>
        </w:rPr>
        <w:t>table</w:t>
      </w:r>
      <w:r>
        <w:rPr>
          <w:color w:val="000000"/>
          <w:lang w:val="fr-FR" w:eastAsia="fr-FR"/>
        </w:rPr>
        <w:t xml:space="preserve"> emp</w:t>
      </w:r>
    </w:p>
    <w:p w:rsidR="00DF1B61" w:rsidRDefault="00DF1B61" w:rsidP="00DF1B61">
      <w:pPr>
        <w:pStyle w:val="Codeexample"/>
        <w:rPr>
          <w:color w:val="000000"/>
          <w:lang w:val="fr-FR" w:eastAsia="fr-FR"/>
        </w:rPr>
      </w:pPr>
      <w:r>
        <w:rPr>
          <w:color w:val="000000"/>
          <w:lang w:val="fr-FR" w:eastAsia="fr-FR"/>
        </w:rPr>
        <w:t xml:space="preserve">... </w:t>
      </w:r>
      <w:r w:rsidRPr="00DF1B61">
        <w:rPr>
          <w:i/>
          <w:color w:val="000000"/>
          <w:lang w:val="fr-FR" w:eastAsia="fr-FR"/>
        </w:rPr>
        <w:t>optional column definition</w:t>
      </w:r>
    </w:p>
    <w:p w:rsidR="00DF1B61" w:rsidRDefault="00DF1B61" w:rsidP="00DF1B61">
      <w:pPr>
        <w:pStyle w:val="Codeexample"/>
        <w:rPr>
          <w:color w:val="000000"/>
          <w:lang w:val="fr-FR" w:eastAsia="fr-FR"/>
        </w:rPr>
      </w:pPr>
      <w:r>
        <w:rPr>
          <w:color w:val="0000C0"/>
          <w:lang w:val="fr-FR" w:eastAsia="fr-FR"/>
        </w:rPr>
        <w:t>engine</w:t>
      </w:r>
      <w:r>
        <w:rPr>
          <w:color w:val="000000"/>
          <w:lang w:val="fr-FR" w:eastAsia="fr-FR"/>
        </w:rPr>
        <w:t xml:space="preserve">=connect </w:t>
      </w:r>
      <w:r>
        <w:rPr>
          <w:color w:val="0000C0"/>
          <w:lang w:val="fr-FR" w:eastAsia="fr-FR"/>
        </w:rPr>
        <w:t>table_type</w:t>
      </w:r>
      <w:r>
        <w:rPr>
          <w:color w:val="000000"/>
          <w:lang w:val="fr-FR" w:eastAsia="fr-FR"/>
        </w:rPr>
        <w:t>=</w:t>
      </w:r>
      <w:r>
        <w:rPr>
          <w:color w:val="808000"/>
          <w:lang w:val="fr-FR" w:eastAsia="fr-FR"/>
        </w:rPr>
        <w:t>CSV</w:t>
      </w:r>
      <w:r>
        <w:rPr>
          <w:color w:val="000000"/>
          <w:lang w:val="fr-FR" w:eastAsia="fr-FR"/>
        </w:rPr>
        <w:t xml:space="preserve"> </w:t>
      </w:r>
      <w:r>
        <w:rPr>
          <w:color w:val="0000C0"/>
          <w:lang w:val="fr-FR" w:eastAsia="fr-FR"/>
        </w:rPr>
        <w:t>file_name</w:t>
      </w:r>
      <w:r>
        <w:rPr>
          <w:color w:val="000000"/>
          <w:lang w:val="fr-FR" w:eastAsia="fr-FR"/>
        </w:rPr>
        <w:t>=</w:t>
      </w:r>
      <w:r>
        <w:rPr>
          <w:color w:val="008080"/>
          <w:lang w:val="fr-FR" w:eastAsia="fr-FR"/>
        </w:rPr>
        <w:t>'E:/Data/employee.csv'</w:t>
      </w:r>
    </w:p>
    <w:p w:rsidR="00DF1B61" w:rsidRDefault="00DF1B61" w:rsidP="00DF1B61">
      <w:pPr>
        <w:pStyle w:val="Codeexample"/>
        <w:rPr>
          <w:color w:val="000000"/>
          <w:lang w:val="fr-FR" w:eastAsia="fr-FR"/>
        </w:rPr>
      </w:pPr>
      <w:r>
        <w:rPr>
          <w:color w:val="0000C0"/>
          <w:lang w:val="fr-FR" w:eastAsia="fr-FR"/>
        </w:rPr>
        <w:t>sep_char</w:t>
      </w:r>
      <w:r>
        <w:rPr>
          <w:color w:val="000000"/>
          <w:lang w:val="fr-FR" w:eastAsia="fr-FR"/>
        </w:rPr>
        <w:t>=</w:t>
      </w:r>
      <w:r>
        <w:rPr>
          <w:color w:val="008080"/>
          <w:lang w:val="fr-FR" w:eastAsia="fr-FR"/>
        </w:rPr>
        <w:t>';'</w:t>
      </w:r>
      <w:r>
        <w:rPr>
          <w:color w:val="000000"/>
          <w:lang w:val="fr-FR" w:eastAsia="fr-FR"/>
        </w:rPr>
        <w:t xml:space="preserve"> </w:t>
      </w:r>
      <w:r>
        <w:rPr>
          <w:color w:val="0000C0"/>
          <w:lang w:val="fr-FR" w:eastAsia="fr-FR"/>
        </w:rPr>
        <w:t>header</w:t>
      </w:r>
      <w:r>
        <w:rPr>
          <w:color w:val="000000"/>
          <w:lang w:val="fr-FR" w:eastAsia="fr-FR"/>
        </w:rPr>
        <w:t>=</w:t>
      </w:r>
      <w:r>
        <w:rPr>
          <w:color w:val="800000"/>
          <w:lang w:val="fr-FR" w:eastAsia="fr-FR"/>
        </w:rPr>
        <w:t>1</w:t>
      </w:r>
      <w:r>
        <w:rPr>
          <w:color w:val="000000"/>
          <w:lang w:val="fr-FR" w:eastAsia="fr-FR"/>
        </w:rPr>
        <w:t>;</w:t>
      </w:r>
    </w:p>
    <w:p w:rsidR="00DF1B61" w:rsidRDefault="00DF1B61" w:rsidP="00DF1B61"/>
    <w:p w:rsidR="00DF1B61" w:rsidRPr="00DF1B61" w:rsidRDefault="00237878" w:rsidP="00DF1B61">
      <w:pPr>
        <w:rPr>
          <w:color w:val="333333"/>
          <w:lang w:val="en"/>
        </w:rPr>
      </w:pPr>
      <w:r>
        <w:rPr>
          <w:color w:val="333333"/>
          <w:lang w:val="en"/>
        </w:rPr>
        <w:t>I</w:t>
      </w:r>
      <w:r w:rsidR="00DF1B61" w:rsidRPr="00DF1B61">
        <w:rPr>
          <w:color w:val="333333"/>
          <w:lang w:val="en"/>
        </w:rPr>
        <w:t>f the CSV file is included in a ZIP file, the CREATE TABLE becomes:</w:t>
      </w:r>
    </w:p>
    <w:p w:rsidR="00DF1B61" w:rsidRDefault="00DF1B61" w:rsidP="00DF1B61"/>
    <w:p w:rsidR="00F37EAE" w:rsidRDefault="00F37EAE" w:rsidP="00F37EAE">
      <w:pPr>
        <w:pStyle w:val="Codeexample"/>
        <w:rPr>
          <w:lang w:val="fr-FR" w:eastAsia="fr-FR"/>
        </w:rPr>
      </w:pPr>
      <w:r>
        <w:rPr>
          <w:color w:val="FF0000"/>
          <w:lang w:val="fr-FR" w:eastAsia="fr-FR"/>
        </w:rPr>
        <w:t>create</w:t>
      </w:r>
      <w:r>
        <w:rPr>
          <w:lang w:val="fr-FR" w:eastAsia="fr-FR"/>
        </w:rPr>
        <w:t xml:space="preserve"> </w:t>
      </w:r>
      <w:r>
        <w:rPr>
          <w:color w:val="0000FF"/>
          <w:lang w:val="fr-FR" w:eastAsia="fr-FR"/>
        </w:rPr>
        <w:t>table</w:t>
      </w:r>
      <w:r>
        <w:rPr>
          <w:lang w:val="fr-FR" w:eastAsia="fr-FR"/>
        </w:rPr>
        <w:t xml:space="preserve"> empzip</w:t>
      </w:r>
    </w:p>
    <w:p w:rsidR="00F37EAE" w:rsidRDefault="00F37EAE" w:rsidP="00F37EAE">
      <w:pPr>
        <w:pStyle w:val="Codeexample"/>
        <w:rPr>
          <w:lang w:val="fr-FR" w:eastAsia="fr-FR"/>
        </w:rPr>
      </w:pPr>
      <w:r>
        <w:rPr>
          <w:lang w:val="fr-FR" w:eastAsia="fr-FR"/>
        </w:rPr>
        <w:t xml:space="preserve">... </w:t>
      </w:r>
      <w:r w:rsidRPr="00F37EAE">
        <w:rPr>
          <w:i/>
          <w:lang w:val="fr-FR" w:eastAsia="fr-FR"/>
        </w:rPr>
        <w:t>optional column definition</w:t>
      </w:r>
    </w:p>
    <w:p w:rsidR="00F37EAE" w:rsidRDefault="00F37EAE" w:rsidP="00F37EAE">
      <w:pPr>
        <w:pStyle w:val="Codeexample"/>
        <w:rPr>
          <w:lang w:val="fr-FR" w:eastAsia="fr-FR"/>
        </w:rPr>
      </w:pPr>
      <w:r>
        <w:rPr>
          <w:color w:val="0000C0"/>
          <w:lang w:val="fr-FR" w:eastAsia="fr-FR"/>
        </w:rPr>
        <w:t>engine</w:t>
      </w:r>
      <w:r>
        <w:rPr>
          <w:lang w:val="fr-FR" w:eastAsia="fr-FR"/>
        </w:rPr>
        <w:t xml:space="preserve">=connect </w:t>
      </w:r>
      <w:r>
        <w:rPr>
          <w:color w:val="0000C0"/>
          <w:lang w:val="fr-FR" w:eastAsia="fr-FR"/>
        </w:rPr>
        <w:t>table_type</w:t>
      </w:r>
      <w:r>
        <w:rPr>
          <w:lang w:val="fr-FR" w:eastAsia="fr-FR"/>
        </w:rPr>
        <w:t>=</w:t>
      </w:r>
      <w:r>
        <w:rPr>
          <w:color w:val="808000"/>
          <w:lang w:val="fr-FR" w:eastAsia="fr-FR"/>
        </w:rPr>
        <w:t>CSV</w:t>
      </w:r>
      <w:r>
        <w:rPr>
          <w:lang w:val="fr-FR" w:eastAsia="fr-FR"/>
        </w:rPr>
        <w:t xml:space="preserve"> </w:t>
      </w:r>
      <w:r>
        <w:rPr>
          <w:color w:val="0000C0"/>
          <w:lang w:val="fr-FR" w:eastAsia="fr-FR"/>
        </w:rPr>
        <w:t>file_name</w:t>
      </w:r>
      <w:r>
        <w:rPr>
          <w:lang w:val="fr-FR" w:eastAsia="fr-FR"/>
        </w:rPr>
        <w:t>=</w:t>
      </w:r>
      <w:r>
        <w:rPr>
          <w:color w:val="008080"/>
          <w:lang w:val="fr-FR" w:eastAsia="fr-FR"/>
        </w:rPr>
        <w:t>'E:/Data/employee.zip'</w:t>
      </w:r>
    </w:p>
    <w:p w:rsidR="00DF1B61" w:rsidRDefault="00F37EAE" w:rsidP="00F37EAE">
      <w:pPr>
        <w:pStyle w:val="Codeexample"/>
      </w:pPr>
      <w:r>
        <w:rPr>
          <w:color w:val="0000C0"/>
          <w:lang w:val="fr-FR" w:eastAsia="fr-FR"/>
        </w:rPr>
        <w:t>sep_char</w:t>
      </w:r>
      <w:r>
        <w:rPr>
          <w:lang w:val="fr-FR" w:eastAsia="fr-FR"/>
        </w:rPr>
        <w:t>=</w:t>
      </w:r>
      <w:r>
        <w:rPr>
          <w:color w:val="008080"/>
          <w:lang w:val="fr-FR" w:eastAsia="fr-FR"/>
        </w:rPr>
        <w:t>';'</w:t>
      </w:r>
      <w:r>
        <w:rPr>
          <w:lang w:val="fr-FR" w:eastAsia="fr-FR"/>
        </w:rPr>
        <w:t xml:space="preserve"> </w:t>
      </w:r>
      <w:r>
        <w:rPr>
          <w:color w:val="0000C0"/>
          <w:lang w:val="fr-FR" w:eastAsia="fr-FR"/>
        </w:rPr>
        <w:t>header</w:t>
      </w:r>
      <w:r>
        <w:rPr>
          <w:lang w:val="fr-FR" w:eastAsia="fr-FR"/>
        </w:rPr>
        <w:t>=</w:t>
      </w:r>
      <w:r>
        <w:rPr>
          <w:color w:val="800000"/>
          <w:lang w:val="fr-FR" w:eastAsia="fr-FR"/>
        </w:rPr>
        <w:t>1</w:t>
      </w:r>
      <w:r>
        <w:rPr>
          <w:lang w:val="fr-FR" w:eastAsia="fr-FR"/>
        </w:rPr>
        <w:t xml:space="preserve"> zipped=</w:t>
      </w:r>
      <w:r>
        <w:rPr>
          <w:color w:val="800000"/>
          <w:lang w:val="fr-FR" w:eastAsia="fr-FR"/>
        </w:rPr>
        <w:t>1</w:t>
      </w:r>
      <w:r>
        <w:rPr>
          <w:lang w:val="fr-FR" w:eastAsia="fr-FR"/>
        </w:rPr>
        <w:t xml:space="preserve"> </w:t>
      </w:r>
      <w:r>
        <w:rPr>
          <w:color w:val="0000C0"/>
          <w:lang w:val="fr-FR" w:eastAsia="fr-FR"/>
        </w:rPr>
        <w:t>option_list</w:t>
      </w:r>
      <w:r>
        <w:rPr>
          <w:lang w:val="fr-FR" w:eastAsia="fr-FR"/>
        </w:rPr>
        <w:t>=</w:t>
      </w:r>
      <w:r>
        <w:rPr>
          <w:color w:val="008080"/>
          <w:lang w:val="fr-FR" w:eastAsia="fr-FR"/>
        </w:rPr>
        <w:t>'Entry=emp.csv'</w:t>
      </w:r>
      <w:r>
        <w:rPr>
          <w:lang w:val="fr-FR" w:eastAsia="fr-FR"/>
        </w:rPr>
        <w:t>;</w:t>
      </w:r>
    </w:p>
    <w:p w:rsidR="00F37EAE" w:rsidRDefault="00F37EAE" w:rsidP="00DF1B61"/>
    <w:p w:rsidR="00F37EAE" w:rsidRDefault="00F37EAE" w:rsidP="004258A9">
      <w:pPr>
        <w:shd w:val="clear" w:color="auto" w:fill="FFFFFF"/>
        <w:suppressAutoHyphens w:val="0"/>
        <w:rPr>
          <w:color w:val="333333"/>
          <w:lang w:val="en" w:eastAsia="fr-FR"/>
        </w:rPr>
      </w:pPr>
      <w:r w:rsidRPr="00F37EAE">
        <w:rPr>
          <w:color w:val="333333"/>
          <w:lang w:val="en" w:eastAsia="fr-FR"/>
        </w:rPr>
        <w:t xml:space="preserve">The </w:t>
      </w:r>
      <w:r w:rsidRPr="00F37EAE">
        <w:rPr>
          <w:bCs/>
          <w:i/>
          <w:color w:val="333333"/>
          <w:lang w:val="en" w:eastAsia="fr-FR"/>
        </w:rPr>
        <w:t>file_name</w:t>
      </w:r>
      <w:r w:rsidRPr="00F37EAE">
        <w:rPr>
          <w:color w:val="333333"/>
          <w:lang w:val="en" w:eastAsia="fr-FR"/>
        </w:rPr>
        <w:t xml:space="preserve"> option is the name of the zip file. The </w:t>
      </w:r>
      <w:r w:rsidRPr="00F37EAE">
        <w:rPr>
          <w:i/>
          <w:iCs/>
          <w:color w:val="333333"/>
          <w:lang w:val="en" w:eastAsia="fr-FR"/>
        </w:rPr>
        <w:t>entry</w:t>
      </w:r>
      <w:r w:rsidRPr="00F37EAE">
        <w:rPr>
          <w:color w:val="333333"/>
          <w:lang w:val="en" w:eastAsia="fr-FR"/>
        </w:rPr>
        <w:t xml:space="preserve"> option is the name of the entry inside the zip file. If there is only one entry file inside the zip file, this option can be omitted.</w:t>
      </w:r>
    </w:p>
    <w:p w:rsidR="00F37EAE" w:rsidRPr="00F37EAE" w:rsidRDefault="00F37EAE" w:rsidP="00F37EAE">
      <w:pPr>
        <w:shd w:val="clear" w:color="auto" w:fill="FFFFFF"/>
        <w:suppressAutoHyphens w:val="0"/>
        <w:jc w:val="left"/>
        <w:rPr>
          <w:color w:val="333333"/>
          <w:lang w:val="en" w:eastAsia="fr-FR"/>
        </w:rPr>
      </w:pPr>
    </w:p>
    <w:p w:rsidR="00F37EAE" w:rsidRPr="00F37EAE" w:rsidRDefault="00F37EAE" w:rsidP="004258A9">
      <w:pPr>
        <w:shd w:val="clear" w:color="auto" w:fill="FFFFFF"/>
        <w:suppressAutoHyphens w:val="0"/>
        <w:rPr>
          <w:color w:val="333333"/>
          <w:lang w:val="en" w:eastAsia="fr-FR"/>
        </w:rPr>
      </w:pPr>
      <w:r w:rsidRPr="00F37EAE">
        <w:rPr>
          <w:color w:val="333333"/>
          <w:lang w:val="en" w:eastAsia="fr-FR"/>
        </w:rPr>
        <w:t>If the table is made from several files such as emp01.csv, emp02.csv, etc., the standard create table would be:</w:t>
      </w:r>
    </w:p>
    <w:p w:rsidR="00F37EAE" w:rsidRDefault="00F37EAE" w:rsidP="00DF1B61"/>
    <w:p w:rsidR="00F37EAE" w:rsidRDefault="00F37EAE" w:rsidP="00F37EAE">
      <w:pPr>
        <w:pStyle w:val="Codeexample"/>
        <w:rPr>
          <w:lang w:val="fr-FR" w:eastAsia="fr-FR"/>
        </w:rPr>
      </w:pPr>
      <w:r>
        <w:rPr>
          <w:color w:val="FF0000"/>
          <w:lang w:val="fr-FR" w:eastAsia="fr-FR"/>
        </w:rPr>
        <w:t>create</w:t>
      </w:r>
      <w:r>
        <w:rPr>
          <w:lang w:val="fr-FR" w:eastAsia="fr-FR"/>
        </w:rPr>
        <w:t xml:space="preserve"> </w:t>
      </w:r>
      <w:r>
        <w:rPr>
          <w:color w:val="0000FF"/>
          <w:lang w:val="fr-FR" w:eastAsia="fr-FR"/>
        </w:rPr>
        <w:t>table</w:t>
      </w:r>
      <w:r w:rsidR="00A64881">
        <w:rPr>
          <w:lang w:val="fr-FR" w:eastAsia="fr-FR"/>
        </w:rPr>
        <w:t xml:space="preserve"> empmul</w:t>
      </w:r>
    </w:p>
    <w:p w:rsidR="00F37EAE" w:rsidRDefault="00F37EAE" w:rsidP="00F37EAE">
      <w:pPr>
        <w:pStyle w:val="Codeexample"/>
        <w:rPr>
          <w:lang w:val="fr-FR" w:eastAsia="fr-FR"/>
        </w:rPr>
      </w:pPr>
      <w:r>
        <w:rPr>
          <w:lang w:val="fr-FR" w:eastAsia="fr-FR"/>
        </w:rPr>
        <w:t xml:space="preserve">... </w:t>
      </w:r>
      <w:r w:rsidR="00A64881">
        <w:rPr>
          <w:i/>
          <w:lang w:val="fr-FR" w:eastAsia="fr-FR"/>
        </w:rPr>
        <w:t>optional</w:t>
      </w:r>
      <w:r w:rsidRPr="00F37EAE">
        <w:rPr>
          <w:i/>
          <w:lang w:val="fr-FR" w:eastAsia="fr-FR"/>
        </w:rPr>
        <w:t xml:space="preserve"> column definition</w:t>
      </w:r>
    </w:p>
    <w:p w:rsidR="00F37EAE" w:rsidRDefault="00F37EAE" w:rsidP="00F37EAE">
      <w:pPr>
        <w:pStyle w:val="Codeexample"/>
        <w:rPr>
          <w:lang w:val="fr-FR" w:eastAsia="fr-FR"/>
        </w:rPr>
      </w:pPr>
      <w:r>
        <w:rPr>
          <w:color w:val="0000C0"/>
          <w:lang w:val="fr-FR" w:eastAsia="fr-FR"/>
        </w:rPr>
        <w:t>engine</w:t>
      </w:r>
      <w:r>
        <w:rPr>
          <w:lang w:val="fr-FR" w:eastAsia="fr-FR"/>
        </w:rPr>
        <w:t xml:space="preserve">=connect </w:t>
      </w:r>
      <w:r>
        <w:rPr>
          <w:color w:val="0000C0"/>
          <w:lang w:val="fr-FR" w:eastAsia="fr-FR"/>
        </w:rPr>
        <w:t>table_type</w:t>
      </w:r>
      <w:r>
        <w:rPr>
          <w:lang w:val="fr-FR" w:eastAsia="fr-FR"/>
        </w:rPr>
        <w:t>=</w:t>
      </w:r>
      <w:r>
        <w:rPr>
          <w:color w:val="808000"/>
          <w:lang w:val="fr-FR" w:eastAsia="fr-FR"/>
        </w:rPr>
        <w:t>CSV</w:t>
      </w:r>
      <w:r>
        <w:rPr>
          <w:lang w:val="fr-FR" w:eastAsia="fr-FR"/>
        </w:rPr>
        <w:t xml:space="preserve"> </w:t>
      </w:r>
      <w:r>
        <w:rPr>
          <w:color w:val="0000C0"/>
          <w:lang w:val="fr-FR" w:eastAsia="fr-FR"/>
        </w:rPr>
        <w:t>file_name</w:t>
      </w:r>
      <w:r>
        <w:rPr>
          <w:lang w:val="fr-FR" w:eastAsia="fr-FR"/>
        </w:rPr>
        <w:t>=</w:t>
      </w:r>
      <w:r>
        <w:rPr>
          <w:color w:val="008080"/>
          <w:lang w:val="fr-FR" w:eastAsia="fr-FR"/>
        </w:rPr>
        <w:t>'E:/Data/emp*.csv'</w:t>
      </w:r>
      <w:r>
        <w:rPr>
          <w:lang w:val="fr-FR" w:eastAsia="fr-FR"/>
        </w:rPr>
        <w:t xml:space="preserve"> </w:t>
      </w:r>
    </w:p>
    <w:p w:rsidR="00F37EAE" w:rsidRDefault="00F37EAE" w:rsidP="00F37EAE">
      <w:pPr>
        <w:pStyle w:val="Codeexample"/>
      </w:pPr>
      <w:r>
        <w:rPr>
          <w:color w:val="0000C0"/>
          <w:lang w:val="fr-FR" w:eastAsia="fr-FR"/>
        </w:rPr>
        <w:t>sep_char</w:t>
      </w:r>
      <w:r>
        <w:rPr>
          <w:lang w:val="fr-FR" w:eastAsia="fr-FR"/>
        </w:rPr>
        <w:t>=</w:t>
      </w:r>
      <w:r>
        <w:rPr>
          <w:color w:val="008080"/>
          <w:lang w:val="fr-FR" w:eastAsia="fr-FR"/>
        </w:rPr>
        <w:t>';'</w:t>
      </w:r>
      <w:r>
        <w:rPr>
          <w:lang w:val="fr-FR" w:eastAsia="fr-FR"/>
        </w:rPr>
        <w:t xml:space="preserve"> </w:t>
      </w:r>
      <w:r>
        <w:rPr>
          <w:color w:val="0000C0"/>
          <w:lang w:val="fr-FR" w:eastAsia="fr-FR"/>
        </w:rPr>
        <w:t>header</w:t>
      </w:r>
      <w:r>
        <w:rPr>
          <w:lang w:val="fr-FR" w:eastAsia="fr-FR"/>
        </w:rPr>
        <w:t>=</w:t>
      </w:r>
      <w:r>
        <w:rPr>
          <w:color w:val="800000"/>
          <w:lang w:val="fr-FR" w:eastAsia="fr-FR"/>
        </w:rPr>
        <w:t>1</w:t>
      </w:r>
      <w:r>
        <w:rPr>
          <w:lang w:val="fr-FR" w:eastAsia="fr-FR"/>
        </w:rPr>
        <w:t xml:space="preserve"> </w:t>
      </w:r>
      <w:r>
        <w:rPr>
          <w:color w:val="0000C0"/>
          <w:lang w:val="fr-FR" w:eastAsia="fr-FR"/>
        </w:rPr>
        <w:t>multiple</w:t>
      </w:r>
      <w:r>
        <w:rPr>
          <w:lang w:val="fr-FR" w:eastAsia="fr-FR"/>
        </w:rPr>
        <w:t>=</w:t>
      </w:r>
      <w:r>
        <w:rPr>
          <w:color w:val="800000"/>
          <w:lang w:val="fr-FR" w:eastAsia="fr-FR"/>
        </w:rPr>
        <w:t>1</w:t>
      </w:r>
      <w:r>
        <w:rPr>
          <w:lang w:val="fr-FR" w:eastAsia="fr-FR"/>
        </w:rPr>
        <w:t>;</w:t>
      </w:r>
    </w:p>
    <w:p w:rsidR="00F37EAE" w:rsidRDefault="00F37EAE" w:rsidP="00DF1B61"/>
    <w:p w:rsidR="00F37EAE" w:rsidRDefault="00F37EAE" w:rsidP="00DF1B61">
      <w:pPr>
        <w:rPr>
          <w:color w:val="333333"/>
          <w:lang w:val="en"/>
        </w:rPr>
      </w:pPr>
      <w:r w:rsidRPr="00F37EAE">
        <w:rPr>
          <w:color w:val="333333"/>
          <w:lang w:val="en"/>
        </w:rPr>
        <w:t>But if these files are all zipped inside a unique zip file, it becomes:</w:t>
      </w:r>
    </w:p>
    <w:p w:rsidR="00F37EAE" w:rsidRDefault="00F37EAE" w:rsidP="00DF1B61">
      <w:pPr>
        <w:rPr>
          <w:color w:val="333333"/>
          <w:lang w:val="en"/>
        </w:rPr>
      </w:pPr>
    </w:p>
    <w:p w:rsidR="00F37EAE" w:rsidRDefault="00F37EAE" w:rsidP="00F37EAE">
      <w:pPr>
        <w:pStyle w:val="Codeexample"/>
        <w:keepNext/>
        <w:rPr>
          <w:lang w:val="fr-FR" w:eastAsia="fr-FR"/>
        </w:rPr>
      </w:pPr>
      <w:r>
        <w:rPr>
          <w:color w:val="FF0000"/>
          <w:lang w:val="fr-FR" w:eastAsia="fr-FR"/>
        </w:rPr>
        <w:t>create</w:t>
      </w:r>
      <w:r>
        <w:rPr>
          <w:lang w:val="fr-FR" w:eastAsia="fr-FR"/>
        </w:rPr>
        <w:t xml:space="preserve"> </w:t>
      </w:r>
      <w:r>
        <w:rPr>
          <w:color w:val="0000FF"/>
          <w:lang w:val="fr-FR" w:eastAsia="fr-FR"/>
        </w:rPr>
        <w:t>table</w:t>
      </w:r>
      <w:r>
        <w:rPr>
          <w:lang w:val="fr-FR" w:eastAsia="fr-FR"/>
        </w:rPr>
        <w:t xml:space="preserve"> empzmul</w:t>
      </w:r>
    </w:p>
    <w:p w:rsidR="00F37EAE" w:rsidRDefault="00F37EAE" w:rsidP="00F37EAE">
      <w:pPr>
        <w:pStyle w:val="Codeexample"/>
        <w:keepNext/>
        <w:rPr>
          <w:lang w:val="fr-FR" w:eastAsia="fr-FR"/>
        </w:rPr>
      </w:pPr>
      <w:r>
        <w:rPr>
          <w:lang w:val="fr-FR" w:eastAsia="fr-FR"/>
        </w:rPr>
        <w:t xml:space="preserve">... </w:t>
      </w:r>
      <w:r w:rsidR="00A64881">
        <w:rPr>
          <w:i/>
          <w:lang w:val="fr-FR" w:eastAsia="fr-FR"/>
        </w:rPr>
        <w:t>optional</w:t>
      </w:r>
      <w:r w:rsidRPr="00F37EAE">
        <w:rPr>
          <w:i/>
          <w:lang w:val="fr-FR" w:eastAsia="fr-FR"/>
        </w:rPr>
        <w:t xml:space="preserve"> column definition</w:t>
      </w:r>
    </w:p>
    <w:p w:rsidR="00F37EAE" w:rsidRDefault="00F37EAE" w:rsidP="00F37EAE">
      <w:pPr>
        <w:pStyle w:val="Codeexample"/>
        <w:keepNext/>
        <w:rPr>
          <w:lang w:val="fr-FR" w:eastAsia="fr-FR"/>
        </w:rPr>
      </w:pPr>
      <w:r>
        <w:rPr>
          <w:color w:val="0000C0"/>
          <w:lang w:val="fr-FR" w:eastAsia="fr-FR"/>
        </w:rPr>
        <w:t>engine</w:t>
      </w:r>
      <w:r>
        <w:rPr>
          <w:lang w:val="fr-FR" w:eastAsia="fr-FR"/>
        </w:rPr>
        <w:t xml:space="preserve">=connect </w:t>
      </w:r>
      <w:r>
        <w:rPr>
          <w:color w:val="0000C0"/>
          <w:lang w:val="fr-FR" w:eastAsia="fr-FR"/>
        </w:rPr>
        <w:t>table_type</w:t>
      </w:r>
      <w:r>
        <w:rPr>
          <w:lang w:val="fr-FR" w:eastAsia="fr-FR"/>
        </w:rPr>
        <w:t>=</w:t>
      </w:r>
      <w:r>
        <w:rPr>
          <w:color w:val="808000"/>
          <w:lang w:val="fr-FR" w:eastAsia="fr-FR"/>
        </w:rPr>
        <w:t>CSV</w:t>
      </w:r>
      <w:r>
        <w:rPr>
          <w:lang w:val="fr-FR" w:eastAsia="fr-FR"/>
        </w:rPr>
        <w:t xml:space="preserve"> </w:t>
      </w:r>
      <w:r>
        <w:rPr>
          <w:color w:val="0000C0"/>
          <w:lang w:val="fr-FR" w:eastAsia="fr-FR"/>
        </w:rPr>
        <w:t>file_name</w:t>
      </w:r>
      <w:r>
        <w:rPr>
          <w:lang w:val="fr-FR" w:eastAsia="fr-FR"/>
        </w:rPr>
        <w:t>=</w:t>
      </w:r>
      <w:r>
        <w:rPr>
          <w:color w:val="008080"/>
          <w:lang w:val="fr-FR" w:eastAsia="fr-FR"/>
        </w:rPr>
        <w:t>'E:/Data/emp.zip'</w:t>
      </w:r>
    </w:p>
    <w:p w:rsidR="00F37EAE" w:rsidRPr="00F37EAE" w:rsidRDefault="00F37EAE" w:rsidP="00F37EAE">
      <w:pPr>
        <w:pStyle w:val="Codeexample"/>
        <w:keepNext/>
        <w:rPr>
          <w:rFonts w:ascii="Times New Roman" w:hAnsi="Times New Roman"/>
        </w:rPr>
      </w:pPr>
      <w:r>
        <w:rPr>
          <w:color w:val="0000C0"/>
          <w:lang w:val="fr-FR" w:eastAsia="fr-FR"/>
        </w:rPr>
        <w:t>sep_char</w:t>
      </w:r>
      <w:r>
        <w:rPr>
          <w:lang w:val="fr-FR" w:eastAsia="fr-FR"/>
        </w:rPr>
        <w:t>=</w:t>
      </w:r>
      <w:r>
        <w:rPr>
          <w:color w:val="008080"/>
          <w:lang w:val="fr-FR" w:eastAsia="fr-FR"/>
        </w:rPr>
        <w:t>';'</w:t>
      </w:r>
      <w:r>
        <w:rPr>
          <w:lang w:val="fr-FR" w:eastAsia="fr-FR"/>
        </w:rPr>
        <w:t xml:space="preserve"> </w:t>
      </w:r>
      <w:r>
        <w:rPr>
          <w:color w:val="0000C0"/>
          <w:lang w:val="fr-FR" w:eastAsia="fr-FR"/>
        </w:rPr>
        <w:t>header</w:t>
      </w:r>
      <w:r>
        <w:rPr>
          <w:lang w:val="fr-FR" w:eastAsia="fr-FR"/>
        </w:rPr>
        <w:t>=</w:t>
      </w:r>
      <w:r>
        <w:rPr>
          <w:color w:val="800000"/>
          <w:lang w:val="fr-FR" w:eastAsia="fr-FR"/>
        </w:rPr>
        <w:t>1</w:t>
      </w:r>
      <w:r>
        <w:rPr>
          <w:lang w:val="fr-FR" w:eastAsia="fr-FR"/>
        </w:rPr>
        <w:t xml:space="preserve"> </w:t>
      </w:r>
      <w:r w:rsidR="00A71CC4">
        <w:rPr>
          <w:lang w:val="fr-FR" w:eastAsia="fr-FR"/>
        </w:rPr>
        <w:t xml:space="preserve">zipped=1 </w:t>
      </w:r>
      <w:r>
        <w:rPr>
          <w:color w:val="0000C0"/>
          <w:lang w:val="fr-FR" w:eastAsia="fr-FR"/>
        </w:rPr>
        <w:t>option_list</w:t>
      </w:r>
      <w:r>
        <w:rPr>
          <w:lang w:val="fr-FR" w:eastAsia="fr-FR"/>
        </w:rPr>
        <w:t>=</w:t>
      </w:r>
      <w:r>
        <w:rPr>
          <w:color w:val="008080"/>
          <w:lang w:val="fr-FR" w:eastAsia="fr-FR"/>
        </w:rPr>
        <w:t>'Entry=emp*.csv'</w:t>
      </w:r>
      <w:r>
        <w:rPr>
          <w:lang w:val="fr-FR" w:eastAsia="fr-FR"/>
        </w:rPr>
        <w:t>;</w:t>
      </w:r>
    </w:p>
    <w:p w:rsidR="00F37EAE" w:rsidRDefault="00F37EAE" w:rsidP="00F37EAE">
      <w:bookmarkStart w:id="91" w:name="_Toc78357"/>
      <w:bookmarkStart w:id="92" w:name="_Toc300487282"/>
    </w:p>
    <w:p w:rsidR="00F37EAE" w:rsidRDefault="00F37EAE" w:rsidP="004258A9">
      <w:pPr>
        <w:shd w:val="clear" w:color="auto" w:fill="FFFFFF"/>
        <w:suppressAutoHyphens w:val="0"/>
        <w:rPr>
          <w:color w:val="333333"/>
          <w:lang w:val="en" w:eastAsia="fr-FR"/>
        </w:rPr>
      </w:pPr>
      <w:r w:rsidRPr="00F37EAE">
        <w:rPr>
          <w:color w:val="333333"/>
          <w:lang w:val="en" w:eastAsia="fr-FR"/>
        </w:rPr>
        <w:t xml:space="preserve">Here the </w:t>
      </w:r>
      <w:r w:rsidRPr="00F37EAE">
        <w:rPr>
          <w:i/>
          <w:iCs/>
          <w:color w:val="333333"/>
          <w:lang w:val="en" w:eastAsia="fr-FR"/>
        </w:rPr>
        <w:t>entry</w:t>
      </w:r>
      <w:r w:rsidRPr="00F37EAE">
        <w:rPr>
          <w:color w:val="333333"/>
          <w:lang w:val="en" w:eastAsia="fr-FR"/>
        </w:rPr>
        <w:t xml:space="preserve"> option is the pattern that the files inside the zip file must match. If all entry files are ok, the </w:t>
      </w:r>
      <w:r w:rsidRPr="00F37EAE">
        <w:rPr>
          <w:i/>
          <w:iCs/>
          <w:color w:val="333333"/>
          <w:lang w:val="en" w:eastAsia="fr-FR"/>
        </w:rPr>
        <w:t>entry</w:t>
      </w:r>
      <w:r w:rsidRPr="00F37EAE">
        <w:rPr>
          <w:color w:val="333333"/>
          <w:lang w:val="en" w:eastAsia="fr-FR"/>
        </w:rPr>
        <w:t xml:space="preserve"> option can be </w:t>
      </w:r>
      <w:r w:rsidR="00237878" w:rsidRPr="00F37EAE">
        <w:rPr>
          <w:color w:val="333333"/>
          <w:lang w:val="en" w:eastAsia="fr-FR"/>
        </w:rPr>
        <w:t>o</w:t>
      </w:r>
      <w:r w:rsidR="00237878">
        <w:rPr>
          <w:color w:val="333333"/>
          <w:lang w:val="en" w:eastAsia="fr-FR"/>
        </w:rPr>
        <w:t>mitted but</w:t>
      </w:r>
      <w:r>
        <w:rPr>
          <w:color w:val="333333"/>
          <w:lang w:val="en" w:eastAsia="fr-FR"/>
        </w:rPr>
        <w:t xml:space="preserve"> the </w:t>
      </w:r>
      <w:r w:rsidR="00A71CC4">
        <w:rPr>
          <w:color w:val="333333"/>
          <w:lang w:val="en" w:eastAsia="fr-FR"/>
        </w:rPr>
        <w:t xml:space="preserve">Boolean </w:t>
      </w:r>
      <w:r>
        <w:rPr>
          <w:color w:val="333333"/>
          <w:lang w:val="en" w:eastAsia="fr-FR"/>
        </w:rPr>
        <w:t xml:space="preserve">option </w:t>
      </w:r>
      <w:r w:rsidRPr="00A71CC4">
        <w:rPr>
          <w:i/>
          <w:color w:val="333333"/>
          <w:lang w:val="en" w:eastAsia="fr-FR"/>
        </w:rPr>
        <w:t>mulentr</w:t>
      </w:r>
      <w:r w:rsidR="00040A76">
        <w:rPr>
          <w:i/>
          <w:color w:val="333333"/>
          <w:lang w:val="en" w:eastAsia="fr-FR"/>
        </w:rPr>
        <w:t>ies</w:t>
      </w:r>
      <w:r w:rsidR="00A71CC4">
        <w:rPr>
          <w:color w:val="333333"/>
          <w:lang w:val="en" w:eastAsia="fr-FR"/>
        </w:rPr>
        <w:t xml:space="preserve"> must be specified</w:t>
      </w:r>
      <w:r w:rsidR="00237878">
        <w:rPr>
          <w:color w:val="333333"/>
          <w:lang w:val="en" w:eastAsia="fr-FR"/>
        </w:rPr>
        <w:t xml:space="preserve"> as true</w:t>
      </w:r>
      <w:r w:rsidR="00A71CC4">
        <w:rPr>
          <w:color w:val="333333"/>
          <w:lang w:val="en" w:eastAsia="fr-FR"/>
        </w:rPr>
        <w:t>.</w:t>
      </w:r>
    </w:p>
    <w:p w:rsidR="00A71CC4" w:rsidRPr="00F37EAE" w:rsidRDefault="00A71CC4" w:rsidP="004258A9">
      <w:pPr>
        <w:shd w:val="clear" w:color="auto" w:fill="FFFFFF"/>
        <w:suppressAutoHyphens w:val="0"/>
        <w:rPr>
          <w:color w:val="333333"/>
          <w:lang w:val="en" w:eastAsia="fr-FR"/>
        </w:rPr>
      </w:pPr>
    </w:p>
    <w:p w:rsidR="00F37EAE" w:rsidRPr="00F37EAE" w:rsidRDefault="00F37EAE" w:rsidP="004258A9">
      <w:pPr>
        <w:shd w:val="clear" w:color="auto" w:fill="FFFFFF"/>
        <w:suppressAutoHyphens w:val="0"/>
        <w:rPr>
          <w:color w:val="333333"/>
          <w:lang w:val="en" w:eastAsia="fr-FR"/>
        </w:rPr>
      </w:pPr>
      <w:r w:rsidRPr="00F37EAE">
        <w:rPr>
          <w:color w:val="333333"/>
          <w:lang w:val="en" w:eastAsia="fr-FR"/>
        </w:rPr>
        <w:t>If the table is created on several zip files, it is specified as for all other multiple tables:</w:t>
      </w:r>
    </w:p>
    <w:p w:rsidR="00F37EAE" w:rsidRDefault="00F37EAE" w:rsidP="00F37EAE"/>
    <w:p w:rsidR="00A71CC4" w:rsidRDefault="00A71CC4" w:rsidP="00A71CC4">
      <w:pPr>
        <w:pStyle w:val="Codeexample"/>
        <w:rPr>
          <w:lang w:val="fr-FR" w:eastAsia="fr-FR"/>
        </w:rPr>
      </w:pPr>
      <w:r>
        <w:rPr>
          <w:color w:val="FF0000"/>
          <w:lang w:val="fr-FR" w:eastAsia="fr-FR"/>
        </w:rPr>
        <w:t>create</w:t>
      </w:r>
      <w:r>
        <w:rPr>
          <w:lang w:val="fr-FR" w:eastAsia="fr-FR"/>
        </w:rPr>
        <w:t xml:space="preserve"> </w:t>
      </w:r>
      <w:r>
        <w:rPr>
          <w:color w:val="0000FF"/>
          <w:lang w:val="fr-FR" w:eastAsia="fr-FR"/>
        </w:rPr>
        <w:t>table</w:t>
      </w:r>
      <w:r w:rsidR="00A64881">
        <w:rPr>
          <w:lang w:val="fr-FR" w:eastAsia="fr-FR"/>
        </w:rPr>
        <w:t xml:space="preserve"> zempmul</w:t>
      </w:r>
    </w:p>
    <w:p w:rsidR="00A71CC4" w:rsidRDefault="00A71CC4" w:rsidP="00A71CC4">
      <w:pPr>
        <w:pStyle w:val="Codeexample"/>
        <w:rPr>
          <w:lang w:val="fr-FR" w:eastAsia="fr-FR"/>
        </w:rPr>
      </w:pPr>
      <w:r>
        <w:rPr>
          <w:lang w:val="fr-FR" w:eastAsia="fr-FR"/>
        </w:rPr>
        <w:t xml:space="preserve">... </w:t>
      </w:r>
      <w:r w:rsidR="00A64881">
        <w:rPr>
          <w:i/>
          <w:lang w:val="fr-FR" w:eastAsia="fr-FR"/>
        </w:rPr>
        <w:t>optional</w:t>
      </w:r>
      <w:r w:rsidRPr="00A71CC4">
        <w:rPr>
          <w:i/>
          <w:lang w:val="fr-FR" w:eastAsia="fr-FR"/>
        </w:rPr>
        <w:t xml:space="preserve"> column definition</w:t>
      </w:r>
    </w:p>
    <w:p w:rsidR="00A71CC4" w:rsidRDefault="00A71CC4" w:rsidP="00A71CC4">
      <w:pPr>
        <w:pStyle w:val="Codeexample"/>
        <w:rPr>
          <w:lang w:val="fr-FR" w:eastAsia="fr-FR"/>
        </w:rPr>
      </w:pPr>
      <w:r>
        <w:rPr>
          <w:color w:val="0000C0"/>
          <w:lang w:val="fr-FR" w:eastAsia="fr-FR"/>
        </w:rPr>
        <w:t>engine</w:t>
      </w:r>
      <w:r>
        <w:rPr>
          <w:lang w:val="fr-FR" w:eastAsia="fr-FR"/>
        </w:rPr>
        <w:t xml:space="preserve">=connect </w:t>
      </w:r>
      <w:r>
        <w:rPr>
          <w:color w:val="0000C0"/>
          <w:lang w:val="fr-FR" w:eastAsia="fr-FR"/>
        </w:rPr>
        <w:t>table_type</w:t>
      </w:r>
      <w:r>
        <w:rPr>
          <w:lang w:val="fr-FR" w:eastAsia="fr-FR"/>
        </w:rPr>
        <w:t>=</w:t>
      </w:r>
      <w:r>
        <w:rPr>
          <w:color w:val="808000"/>
          <w:lang w:val="fr-FR" w:eastAsia="fr-FR"/>
        </w:rPr>
        <w:t>CSV</w:t>
      </w:r>
      <w:r>
        <w:rPr>
          <w:lang w:val="fr-FR" w:eastAsia="fr-FR"/>
        </w:rPr>
        <w:t xml:space="preserve"> </w:t>
      </w:r>
      <w:r>
        <w:rPr>
          <w:color w:val="0000C0"/>
          <w:lang w:val="fr-FR" w:eastAsia="fr-FR"/>
        </w:rPr>
        <w:t>file_name</w:t>
      </w:r>
      <w:r>
        <w:rPr>
          <w:lang w:val="fr-FR" w:eastAsia="fr-FR"/>
        </w:rPr>
        <w:t>=</w:t>
      </w:r>
      <w:r>
        <w:rPr>
          <w:color w:val="008080"/>
          <w:lang w:val="fr-FR" w:eastAsia="fr-FR"/>
        </w:rPr>
        <w:t>'E:/Data/emp*.zip'</w:t>
      </w:r>
      <w:r>
        <w:rPr>
          <w:lang w:val="fr-FR" w:eastAsia="fr-FR"/>
        </w:rPr>
        <w:t xml:space="preserve"> </w:t>
      </w:r>
    </w:p>
    <w:p w:rsidR="00A71CC4" w:rsidRDefault="00A71CC4" w:rsidP="00A71CC4">
      <w:pPr>
        <w:pStyle w:val="Codeexample"/>
        <w:rPr>
          <w:lang w:val="fr-FR" w:eastAsia="fr-FR"/>
        </w:rPr>
      </w:pPr>
      <w:r>
        <w:rPr>
          <w:color w:val="0000C0"/>
          <w:lang w:val="fr-FR" w:eastAsia="fr-FR"/>
        </w:rPr>
        <w:t>sep_char</w:t>
      </w:r>
      <w:r>
        <w:rPr>
          <w:lang w:val="fr-FR" w:eastAsia="fr-FR"/>
        </w:rPr>
        <w:t>=</w:t>
      </w:r>
      <w:r>
        <w:rPr>
          <w:color w:val="008080"/>
          <w:lang w:val="fr-FR" w:eastAsia="fr-FR"/>
        </w:rPr>
        <w:t>';'</w:t>
      </w:r>
      <w:r>
        <w:rPr>
          <w:lang w:val="fr-FR" w:eastAsia="fr-FR"/>
        </w:rPr>
        <w:t xml:space="preserve"> </w:t>
      </w:r>
      <w:r>
        <w:rPr>
          <w:color w:val="0000C0"/>
          <w:lang w:val="fr-FR" w:eastAsia="fr-FR"/>
        </w:rPr>
        <w:t>header</w:t>
      </w:r>
      <w:r>
        <w:rPr>
          <w:lang w:val="fr-FR" w:eastAsia="fr-FR"/>
        </w:rPr>
        <w:t>=</w:t>
      </w:r>
      <w:r>
        <w:rPr>
          <w:color w:val="800000"/>
          <w:lang w:val="fr-FR" w:eastAsia="fr-FR"/>
        </w:rPr>
        <w:t>1</w:t>
      </w:r>
      <w:r>
        <w:rPr>
          <w:lang w:val="fr-FR" w:eastAsia="fr-FR"/>
        </w:rPr>
        <w:t xml:space="preserve"> </w:t>
      </w:r>
      <w:r>
        <w:rPr>
          <w:color w:val="0000C0"/>
          <w:lang w:val="fr-FR" w:eastAsia="fr-FR"/>
        </w:rPr>
        <w:t>multiple</w:t>
      </w:r>
      <w:r>
        <w:rPr>
          <w:lang w:val="fr-FR" w:eastAsia="fr-FR"/>
        </w:rPr>
        <w:t>=</w:t>
      </w:r>
      <w:r>
        <w:rPr>
          <w:color w:val="800000"/>
          <w:lang w:val="fr-FR" w:eastAsia="fr-FR"/>
        </w:rPr>
        <w:t>1</w:t>
      </w:r>
      <w:r>
        <w:rPr>
          <w:lang w:val="fr-FR" w:eastAsia="fr-FR"/>
        </w:rPr>
        <w:t xml:space="preserve"> zipped=yes </w:t>
      </w:r>
    </w:p>
    <w:p w:rsidR="00A71CC4" w:rsidRDefault="00A71CC4" w:rsidP="00A71CC4">
      <w:pPr>
        <w:pStyle w:val="Codeexample"/>
      </w:pPr>
      <w:r>
        <w:rPr>
          <w:color w:val="0000C0"/>
          <w:lang w:val="fr-FR" w:eastAsia="fr-FR"/>
        </w:rPr>
        <w:t>option_list</w:t>
      </w:r>
      <w:r>
        <w:rPr>
          <w:lang w:val="fr-FR" w:eastAsia="fr-FR"/>
        </w:rPr>
        <w:t>=</w:t>
      </w:r>
      <w:r>
        <w:rPr>
          <w:color w:val="008080"/>
          <w:lang w:val="fr-FR" w:eastAsia="fr-FR"/>
        </w:rPr>
        <w:t>'Entry=employee.csv'</w:t>
      </w:r>
      <w:r>
        <w:rPr>
          <w:lang w:val="fr-FR" w:eastAsia="fr-FR"/>
        </w:rPr>
        <w:t>;</w:t>
      </w:r>
    </w:p>
    <w:p w:rsidR="00A71CC4" w:rsidRDefault="00A71CC4" w:rsidP="00F37EAE"/>
    <w:p w:rsidR="00A71CC4" w:rsidRDefault="00A71CC4" w:rsidP="004258A9">
      <w:pPr>
        <w:shd w:val="clear" w:color="auto" w:fill="FFFFFF"/>
        <w:suppressAutoHyphens w:val="0"/>
        <w:rPr>
          <w:color w:val="333333"/>
          <w:lang w:val="en" w:eastAsia="fr-FR"/>
        </w:rPr>
      </w:pPr>
      <w:r w:rsidRPr="00A71CC4">
        <w:rPr>
          <w:color w:val="333333"/>
          <w:lang w:val="en" w:eastAsia="fr-FR"/>
        </w:rPr>
        <w:t xml:space="preserve">Here again the </w:t>
      </w:r>
      <w:r w:rsidRPr="00A71CC4">
        <w:rPr>
          <w:i/>
          <w:iCs/>
          <w:color w:val="333333"/>
          <w:lang w:val="en" w:eastAsia="fr-FR"/>
        </w:rPr>
        <w:t>entry</w:t>
      </w:r>
      <w:r w:rsidRPr="00A71CC4">
        <w:rPr>
          <w:color w:val="333333"/>
          <w:lang w:val="en" w:eastAsia="fr-FR"/>
        </w:rPr>
        <w:t xml:space="preserve"> option is used to restrict the entry file(s) to be used inside the zip files and can be omitted if all are Ok.</w:t>
      </w:r>
      <w:r w:rsidR="00653C26">
        <w:rPr>
          <w:color w:val="333333"/>
          <w:lang w:val="en" w:eastAsia="fr-FR"/>
        </w:rPr>
        <w:t xml:space="preserve"> All values of the </w:t>
      </w:r>
      <w:r w:rsidR="00653C26" w:rsidRPr="00653C26">
        <w:rPr>
          <w:i/>
          <w:color w:val="333333"/>
          <w:lang w:val="en" w:eastAsia="fr-FR"/>
        </w:rPr>
        <w:t>multiple</w:t>
      </w:r>
      <w:r w:rsidR="00653C26">
        <w:rPr>
          <w:color w:val="333333"/>
          <w:lang w:val="en" w:eastAsia="fr-FR"/>
        </w:rPr>
        <w:t xml:space="preserve"> options are acceptable, for instance 3 to include also zip files located in sub-directories.</w:t>
      </w:r>
    </w:p>
    <w:p w:rsidR="00237878" w:rsidRDefault="00237878" w:rsidP="004258A9">
      <w:pPr>
        <w:shd w:val="clear" w:color="auto" w:fill="FFFFFF"/>
        <w:suppressAutoHyphens w:val="0"/>
        <w:rPr>
          <w:color w:val="333333"/>
          <w:lang w:val="en" w:eastAsia="fr-FR"/>
        </w:rPr>
      </w:pPr>
    </w:p>
    <w:p w:rsidR="00237878" w:rsidRPr="00A71CC4" w:rsidRDefault="00237878" w:rsidP="004258A9">
      <w:pPr>
        <w:shd w:val="clear" w:color="auto" w:fill="FFFFFF"/>
        <w:suppressAutoHyphens w:val="0"/>
        <w:rPr>
          <w:color w:val="333333"/>
          <w:lang w:val="en" w:eastAsia="fr-FR"/>
        </w:rPr>
      </w:pPr>
      <w:r>
        <w:rPr>
          <w:color w:val="333333"/>
          <w:lang w:val="en" w:eastAsia="fr-FR"/>
        </w:rPr>
        <w:t xml:space="preserve">The column descriptions can be retrieved by the discovery process for table types allowing it. </w:t>
      </w:r>
      <w:r w:rsidR="00A64881">
        <w:rPr>
          <w:color w:val="333333"/>
          <w:lang w:val="en" w:eastAsia="fr-FR"/>
        </w:rPr>
        <w:t>F</w:t>
      </w:r>
      <w:r>
        <w:rPr>
          <w:color w:val="333333"/>
          <w:lang w:val="en" w:eastAsia="fr-FR"/>
        </w:rPr>
        <w:t>or multiple table</w:t>
      </w:r>
      <w:r w:rsidR="00A64881">
        <w:rPr>
          <w:color w:val="333333"/>
          <w:lang w:val="en" w:eastAsia="fr-FR"/>
        </w:rPr>
        <w:t>s</w:t>
      </w:r>
      <w:r>
        <w:rPr>
          <w:color w:val="333333"/>
          <w:lang w:val="en" w:eastAsia="fr-FR"/>
        </w:rPr>
        <w:t xml:space="preserve"> or multiple</w:t>
      </w:r>
      <w:r w:rsidR="00E9194F">
        <w:rPr>
          <w:color w:val="333333"/>
          <w:lang w:val="en" w:eastAsia="fr-FR"/>
        </w:rPr>
        <w:t xml:space="preserve"> </w:t>
      </w:r>
      <w:r w:rsidR="00653C26">
        <w:rPr>
          <w:color w:val="333333"/>
          <w:lang w:val="en" w:eastAsia="fr-FR"/>
        </w:rPr>
        <w:t>entries,</w:t>
      </w:r>
      <w:r w:rsidR="00E9194F">
        <w:rPr>
          <w:color w:val="333333"/>
          <w:lang w:val="en" w:eastAsia="fr-FR"/>
        </w:rPr>
        <w:t xml:space="preserve"> </w:t>
      </w:r>
      <w:r w:rsidR="00A64881">
        <w:rPr>
          <w:color w:val="333333"/>
          <w:lang w:val="en" w:eastAsia="fr-FR"/>
        </w:rPr>
        <w:t>it is supported only</w:t>
      </w:r>
      <w:r w:rsidR="00E9194F">
        <w:rPr>
          <w:color w:val="333333"/>
          <w:lang w:val="en" w:eastAsia="fr-FR"/>
        </w:rPr>
        <w:t xml:space="preserve"> for CSV tables.</w:t>
      </w:r>
    </w:p>
    <w:p w:rsidR="00A71CC4" w:rsidRPr="00A71CC4" w:rsidRDefault="00A71CC4" w:rsidP="004258A9">
      <w:pPr>
        <w:shd w:val="clear" w:color="auto" w:fill="FFFFFF"/>
        <w:suppressAutoHyphens w:val="0"/>
        <w:spacing w:before="150"/>
        <w:rPr>
          <w:color w:val="333333"/>
          <w:lang w:val="en" w:eastAsia="fr-FR"/>
        </w:rPr>
      </w:pPr>
      <w:r w:rsidRPr="00A71CC4">
        <w:rPr>
          <w:color w:val="333333"/>
          <w:lang w:val="en" w:eastAsia="fr-FR"/>
        </w:rPr>
        <w:t xml:space="preserve">Catalog table can be created by adding </w:t>
      </w:r>
      <w:r w:rsidRPr="00A71CC4">
        <w:rPr>
          <w:b/>
          <w:bCs/>
          <w:color w:val="333333"/>
          <w:lang w:val="en" w:eastAsia="fr-FR"/>
        </w:rPr>
        <w:t>catfunc=columns</w:t>
      </w:r>
      <w:r w:rsidRPr="00A71CC4">
        <w:rPr>
          <w:color w:val="333333"/>
          <w:lang w:val="en" w:eastAsia="fr-FR"/>
        </w:rPr>
        <w:t>.</w:t>
      </w:r>
      <w:r w:rsidR="004258A9">
        <w:rPr>
          <w:color w:val="333333"/>
          <w:lang w:val="en" w:eastAsia="fr-FR"/>
        </w:rPr>
        <w:t xml:space="preserve"> This can be used to show the column definitions of multiple tables. Multiple must be set to false and the column definitions will be the ones of the first table or entry. </w:t>
      </w:r>
    </w:p>
    <w:p w:rsidR="00A71CC4" w:rsidRDefault="00A71CC4" w:rsidP="004258A9">
      <w:pPr>
        <w:shd w:val="clear" w:color="auto" w:fill="FFFFFF"/>
        <w:suppressAutoHyphens w:val="0"/>
        <w:spacing w:before="150"/>
        <w:rPr>
          <w:color w:val="333333"/>
          <w:lang w:val="en" w:eastAsia="fr-FR"/>
        </w:rPr>
      </w:pPr>
      <w:r>
        <w:rPr>
          <w:color w:val="333333"/>
          <w:lang w:val="en" w:eastAsia="fr-FR"/>
        </w:rPr>
        <w:t>This first implementation has</w:t>
      </w:r>
      <w:r w:rsidRPr="00A71CC4">
        <w:rPr>
          <w:color w:val="333333"/>
          <w:lang w:val="en" w:eastAsia="fr-FR"/>
        </w:rPr>
        <w:t xml:space="preserve"> </w:t>
      </w:r>
      <w:r>
        <w:rPr>
          <w:color w:val="333333"/>
          <w:lang w:val="en" w:eastAsia="fr-FR"/>
        </w:rPr>
        <w:t>some</w:t>
      </w:r>
      <w:r w:rsidRPr="00A71CC4">
        <w:rPr>
          <w:color w:val="333333"/>
          <w:lang w:val="en" w:eastAsia="fr-FR"/>
        </w:rPr>
        <w:t xml:space="preserve"> restrictions:</w:t>
      </w:r>
    </w:p>
    <w:p w:rsidR="00A71CC4" w:rsidRPr="00A71CC4" w:rsidRDefault="00A71CC4" w:rsidP="00237878">
      <w:pPr>
        <w:shd w:val="clear" w:color="auto" w:fill="FFFFFF"/>
        <w:suppressAutoHyphens w:val="0"/>
        <w:jc w:val="left"/>
        <w:rPr>
          <w:color w:val="333333"/>
          <w:lang w:val="en" w:eastAsia="fr-FR"/>
        </w:rPr>
      </w:pPr>
    </w:p>
    <w:p w:rsidR="00A71CC4" w:rsidRPr="00A71CC4" w:rsidRDefault="003211B0" w:rsidP="00C04523">
      <w:pPr>
        <w:pStyle w:val="Paragraphedeliste"/>
        <w:numPr>
          <w:ilvl w:val="0"/>
          <w:numId w:val="48"/>
        </w:numPr>
        <w:shd w:val="clear" w:color="auto" w:fill="FFFFFF"/>
        <w:suppressAutoHyphens w:val="0"/>
        <w:ind w:left="357" w:hanging="357"/>
        <w:jc w:val="left"/>
        <w:rPr>
          <w:color w:val="333333"/>
          <w:lang w:val="en" w:eastAsia="fr-FR"/>
        </w:rPr>
      </w:pPr>
      <w:r>
        <w:rPr>
          <w:color w:val="333333"/>
          <w:lang w:val="en" w:eastAsia="fr-FR"/>
        </w:rPr>
        <w:t xml:space="preserve">Zipped tables are read only. </w:t>
      </w:r>
      <w:r w:rsidR="00A71CC4" w:rsidRPr="004258A9">
        <w:rPr>
          <w:smallCaps/>
          <w:color w:val="333333"/>
          <w:lang w:val="en" w:eastAsia="fr-FR"/>
        </w:rPr>
        <w:t>update</w:t>
      </w:r>
      <w:r w:rsidR="00A71CC4" w:rsidRPr="00A71CC4">
        <w:rPr>
          <w:color w:val="333333"/>
          <w:lang w:val="en" w:eastAsia="fr-FR"/>
        </w:rPr>
        <w:t xml:space="preserve"> </w:t>
      </w:r>
      <w:r>
        <w:rPr>
          <w:color w:val="333333"/>
          <w:lang w:val="en" w:eastAsia="fr-FR"/>
        </w:rPr>
        <w:t>and</w:t>
      </w:r>
      <w:r w:rsidR="00A71CC4" w:rsidRPr="00A71CC4">
        <w:rPr>
          <w:color w:val="333333"/>
          <w:lang w:val="en" w:eastAsia="fr-FR"/>
        </w:rPr>
        <w:t xml:space="preserve"> </w:t>
      </w:r>
      <w:r w:rsidR="00A71CC4" w:rsidRPr="004258A9">
        <w:rPr>
          <w:smallCaps/>
          <w:color w:val="333333"/>
          <w:lang w:val="en" w:eastAsia="fr-FR"/>
        </w:rPr>
        <w:t>delete</w:t>
      </w:r>
      <w:r>
        <w:rPr>
          <w:smallCaps/>
          <w:color w:val="333333"/>
          <w:lang w:val="en" w:eastAsia="fr-FR"/>
        </w:rPr>
        <w:t xml:space="preserve"> </w:t>
      </w:r>
      <w:r>
        <w:rPr>
          <w:color w:val="333333"/>
          <w:lang w:val="en" w:eastAsia="fr-FR"/>
        </w:rPr>
        <w:t xml:space="preserve">are not supported. However, </w:t>
      </w:r>
      <w:r w:rsidRPr="003211B0">
        <w:rPr>
          <w:smallCaps/>
          <w:color w:val="333333"/>
          <w:lang w:val="en" w:eastAsia="fr-FR"/>
        </w:rPr>
        <w:t>insert</w:t>
      </w:r>
      <w:r>
        <w:rPr>
          <w:color w:val="333333"/>
          <w:lang w:val="en" w:eastAsia="fr-FR"/>
        </w:rPr>
        <w:t xml:space="preserve"> is supported in a specific way when making </w:t>
      </w:r>
      <w:r w:rsidR="00653C26">
        <w:rPr>
          <w:color w:val="333333"/>
          <w:lang w:val="en" w:eastAsia="fr-FR"/>
        </w:rPr>
        <w:t>tables.</w:t>
      </w:r>
    </w:p>
    <w:p w:rsidR="00A71CC4" w:rsidRPr="00A71CC4" w:rsidRDefault="00A71CC4" w:rsidP="00C04523">
      <w:pPr>
        <w:pStyle w:val="Paragraphedeliste"/>
        <w:numPr>
          <w:ilvl w:val="0"/>
          <w:numId w:val="48"/>
        </w:numPr>
        <w:shd w:val="clear" w:color="auto" w:fill="FFFFFF"/>
        <w:suppressAutoHyphens w:val="0"/>
        <w:ind w:left="357" w:hanging="357"/>
        <w:jc w:val="left"/>
        <w:rPr>
          <w:color w:val="333333"/>
          <w:lang w:val="en" w:eastAsia="fr-FR"/>
        </w:rPr>
      </w:pPr>
      <w:r w:rsidRPr="00A71CC4">
        <w:rPr>
          <w:color w:val="333333"/>
          <w:lang w:val="en" w:eastAsia="fr-FR"/>
        </w:rPr>
        <w:t>The inside files are decompressed into memory. Memory problems may arise with huge files.</w:t>
      </w:r>
    </w:p>
    <w:p w:rsidR="00A71CC4" w:rsidRPr="00A71CC4" w:rsidRDefault="00A71CC4" w:rsidP="00C04523">
      <w:pPr>
        <w:pStyle w:val="Paragraphedeliste"/>
        <w:numPr>
          <w:ilvl w:val="0"/>
          <w:numId w:val="48"/>
        </w:numPr>
        <w:shd w:val="clear" w:color="auto" w:fill="FFFFFF"/>
        <w:suppressAutoHyphens w:val="0"/>
        <w:ind w:left="357" w:hanging="357"/>
        <w:jc w:val="left"/>
        <w:rPr>
          <w:color w:val="333333"/>
          <w:lang w:val="en" w:eastAsia="fr-FR"/>
        </w:rPr>
      </w:pPr>
      <w:r w:rsidRPr="00A71CC4">
        <w:rPr>
          <w:color w:val="333333"/>
          <w:lang w:val="en" w:eastAsia="fr-FR"/>
        </w:rPr>
        <w:t>Only file types that can be handled from memory are eligible for this. This includes DOS, FIX, BIN, CSV, FMT, JSON</w:t>
      </w:r>
      <w:r>
        <w:rPr>
          <w:color w:val="333333"/>
          <w:lang w:val="en" w:eastAsia="fr-FR"/>
        </w:rPr>
        <w:t>, and</w:t>
      </w:r>
      <w:r w:rsidRPr="00A71CC4">
        <w:rPr>
          <w:color w:val="333333"/>
          <w:lang w:val="en" w:eastAsia="fr-FR"/>
        </w:rPr>
        <w:t xml:space="preserve"> XML</w:t>
      </w:r>
      <w:r>
        <w:rPr>
          <w:color w:val="333333"/>
          <w:lang w:val="en" w:eastAsia="fr-FR"/>
        </w:rPr>
        <w:t xml:space="preserve"> ta</w:t>
      </w:r>
      <w:r w:rsidRPr="00A71CC4">
        <w:rPr>
          <w:color w:val="333333"/>
          <w:lang w:val="en" w:eastAsia="fr-FR"/>
        </w:rPr>
        <w:t>ble</w:t>
      </w:r>
      <w:r>
        <w:rPr>
          <w:color w:val="333333"/>
          <w:lang w:val="en" w:eastAsia="fr-FR"/>
        </w:rPr>
        <w:t xml:space="preserve"> types</w:t>
      </w:r>
      <w:r w:rsidR="00653C26">
        <w:rPr>
          <w:color w:val="333333"/>
          <w:lang w:val="en" w:eastAsia="fr-FR"/>
        </w:rPr>
        <w:t>,</w:t>
      </w:r>
      <w:r w:rsidR="003211B0">
        <w:rPr>
          <w:color w:val="333333"/>
          <w:lang w:val="en" w:eastAsia="fr-FR"/>
        </w:rPr>
        <w:t xml:space="preserve"> as well as types based on these such as XCOL, OCCUR and PIVOT</w:t>
      </w:r>
      <w:r w:rsidRPr="00A71CC4">
        <w:rPr>
          <w:color w:val="333333"/>
          <w:lang w:val="en" w:eastAsia="fr-FR"/>
        </w:rPr>
        <w:t>.</w:t>
      </w:r>
    </w:p>
    <w:p w:rsidR="00127FEB" w:rsidRDefault="00127FEB" w:rsidP="00127FEB"/>
    <w:p w:rsidR="003F52FF" w:rsidRDefault="00127FEB" w:rsidP="003F52FF">
      <w:r>
        <w:t xml:space="preserve">Optimization by indexing or block indexing is possible for table types supporting it. However, it applies </w:t>
      </w:r>
      <w:r w:rsidR="00653C26">
        <w:t xml:space="preserve">to </w:t>
      </w:r>
      <w:r>
        <w:t>the uncompressed table. This means that the whole table is always uncompressed.</w:t>
      </w:r>
    </w:p>
    <w:p w:rsidR="003F52FF" w:rsidRDefault="003F52FF" w:rsidP="003F52FF"/>
    <w:p w:rsidR="003211B0" w:rsidRDefault="003F52FF" w:rsidP="003F52FF">
      <w:r w:rsidRPr="003211B0">
        <w:t>Partitioning</w:t>
      </w:r>
      <w:r>
        <w:t xml:space="preserve"> is also supported. See how to do it in the chapter about partitioning.</w:t>
      </w:r>
    </w:p>
    <w:p w:rsidR="003F52FF" w:rsidRDefault="003F52FF" w:rsidP="003F52FF">
      <w:r>
        <w:t xml:space="preserve"> </w:t>
      </w:r>
    </w:p>
    <w:p w:rsidR="003211B0" w:rsidRDefault="003211B0" w:rsidP="003211B0">
      <w:pPr>
        <w:pStyle w:val="Titre4"/>
      </w:pPr>
      <w:r>
        <w:t>Creating new zipped tables</w:t>
      </w:r>
    </w:p>
    <w:p w:rsidR="003211B0" w:rsidRDefault="003211B0" w:rsidP="003F52FF">
      <w:r>
        <w:t xml:space="preserve">Tables can be created to </w:t>
      </w:r>
      <w:r w:rsidR="006C08CF">
        <w:t>access already existing zip files. However, is it also possible to make the zip file from an existing file or table. Two ways are available to make the zip file:</w:t>
      </w:r>
    </w:p>
    <w:p w:rsidR="006C08CF" w:rsidRDefault="006C08CF" w:rsidP="003F52FF"/>
    <w:p w:rsidR="006C08CF" w:rsidRPr="00DF199B" w:rsidRDefault="006C08CF" w:rsidP="003F52FF">
      <w:pPr>
        <w:rPr>
          <w:b/>
        </w:rPr>
      </w:pPr>
      <w:r w:rsidRPr="00DF199B">
        <w:rPr>
          <w:b/>
        </w:rPr>
        <w:t>Insert method:</w:t>
      </w:r>
    </w:p>
    <w:p w:rsidR="006C08CF" w:rsidRDefault="006C08CF" w:rsidP="003F52FF">
      <w:r w:rsidRPr="006C08CF">
        <w:rPr>
          <w:smallCaps/>
        </w:rPr>
        <w:t>insert</w:t>
      </w:r>
      <w:r>
        <w:t xml:space="preserve"> can be used to make the table file for table types based on records (this exclude</w:t>
      </w:r>
      <w:r w:rsidR="00DF199B">
        <w:t>s</w:t>
      </w:r>
      <w:r>
        <w:t xml:space="preserve"> XML and JSON when </w:t>
      </w:r>
      <w:r w:rsidRPr="006C08CF">
        <w:rPr>
          <w:smallCaps/>
        </w:rPr>
        <w:t>pretty</w:t>
      </w:r>
      <w:r>
        <w:t xml:space="preserve"> is not 0). However, the current implementation of the used package (minizip) does not support adding to an already existing zip entry. This means that when executing an </w:t>
      </w:r>
      <w:r w:rsidRPr="00DF199B">
        <w:rPr>
          <w:smallCaps/>
        </w:rPr>
        <w:t>insert</w:t>
      </w:r>
      <w:r>
        <w:t xml:space="preserve"> statement</w:t>
      </w:r>
      <w:r w:rsidR="005E3DA5">
        <w:t>,</w:t>
      </w:r>
      <w:r w:rsidR="00DF199B">
        <w:t xml:space="preserve"> the inserted records </w:t>
      </w:r>
      <w:bookmarkStart w:id="93" w:name="_Hlk482350971"/>
      <w:r w:rsidR="00312830">
        <w:t xml:space="preserve">would </w:t>
      </w:r>
      <w:r w:rsidR="00DF199B">
        <w:t xml:space="preserve">not </w:t>
      </w:r>
      <w:r w:rsidR="000D2B2B">
        <w:t xml:space="preserve">be </w:t>
      </w:r>
      <w:r w:rsidR="00DF199B">
        <w:t xml:space="preserve">added </w:t>
      </w:r>
      <w:r w:rsidR="005E3DA5">
        <w:t xml:space="preserve">but </w:t>
      </w:r>
      <w:r w:rsidR="000D2B2B">
        <w:t xml:space="preserve">would </w:t>
      </w:r>
      <w:r w:rsidR="00DF199B">
        <w:t xml:space="preserve">replace the existing ones. </w:t>
      </w:r>
      <w:r w:rsidR="000D2B2B">
        <w:t>CONNECT protects existing data by not allowing such inserts</w:t>
      </w:r>
      <w:bookmarkEnd w:id="93"/>
      <w:r w:rsidR="000D2B2B">
        <w:t xml:space="preserve">. </w:t>
      </w:r>
      <w:r w:rsidR="00DF199B">
        <w:t xml:space="preserve">Therefore, only three </w:t>
      </w:r>
      <w:r w:rsidR="003C0D01">
        <w:t>ways</w:t>
      </w:r>
      <w:r w:rsidR="00DF199B">
        <w:t xml:space="preserve"> are available to do so:</w:t>
      </w:r>
    </w:p>
    <w:p w:rsidR="00DF199B" w:rsidRDefault="00DF199B" w:rsidP="003F52FF"/>
    <w:p w:rsidR="00DF199B" w:rsidRDefault="00DF199B" w:rsidP="00C04523">
      <w:pPr>
        <w:pStyle w:val="Paragraphedeliste"/>
        <w:numPr>
          <w:ilvl w:val="0"/>
          <w:numId w:val="50"/>
        </w:numPr>
      </w:pPr>
      <w:r>
        <w:t xml:space="preserve">Using only one </w:t>
      </w:r>
      <w:r w:rsidRPr="00DF199B">
        <w:rPr>
          <w:smallCaps/>
        </w:rPr>
        <w:t>insert</w:t>
      </w:r>
      <w:r>
        <w:t xml:space="preserve"> statement to make the </w:t>
      </w:r>
      <w:r w:rsidR="000D2B2B">
        <w:t xml:space="preserve">whole </w:t>
      </w:r>
      <w:r>
        <w:t>table. This is possible only for small tables and is principally useful when making tests.</w:t>
      </w:r>
    </w:p>
    <w:p w:rsidR="00DF199B" w:rsidRDefault="00DF199B" w:rsidP="00C04523">
      <w:pPr>
        <w:pStyle w:val="Paragraphedeliste"/>
        <w:numPr>
          <w:ilvl w:val="0"/>
          <w:numId w:val="50"/>
        </w:numPr>
      </w:pPr>
      <w:r>
        <w:t xml:space="preserve">Making </w:t>
      </w:r>
      <w:r w:rsidR="006E5E59">
        <w:t>the</w:t>
      </w:r>
      <w:r>
        <w:t xml:space="preserve"> table from the data of another table. This can be done by executing an “</w:t>
      </w:r>
      <w:r w:rsidRPr="006E5E59">
        <w:rPr>
          <w:rFonts w:ascii="Courier New" w:hAnsi="Courier New" w:cs="Courier New"/>
        </w:rPr>
        <w:t>insert into table select * from another</w:t>
      </w:r>
      <w:r w:rsidR="006E5E59">
        <w:rPr>
          <w:rFonts w:ascii="Courier New" w:hAnsi="Courier New" w:cs="Courier New"/>
        </w:rPr>
        <w:t>_</w:t>
      </w:r>
      <w:r w:rsidRPr="006E5E59">
        <w:rPr>
          <w:rFonts w:ascii="Courier New" w:hAnsi="Courier New" w:cs="Courier New"/>
        </w:rPr>
        <w:t>table</w:t>
      </w:r>
      <w:r w:rsidRPr="006E5E59">
        <w:t>”</w:t>
      </w:r>
      <w:r w:rsidRPr="006E5E59">
        <w:rPr>
          <w:rFonts w:ascii="Courier New" w:hAnsi="Courier New" w:cs="Courier New"/>
        </w:rPr>
        <w:t xml:space="preserve"> </w:t>
      </w:r>
      <w:r>
        <w:t>or by specifying “</w:t>
      </w:r>
      <w:r w:rsidRPr="006E5E59">
        <w:rPr>
          <w:rFonts w:ascii="Courier New" w:hAnsi="Courier New" w:cs="Courier New"/>
        </w:rPr>
        <w:t>as select * from another</w:t>
      </w:r>
      <w:r w:rsidR="006E5E59">
        <w:rPr>
          <w:rFonts w:ascii="Courier New" w:hAnsi="Courier New" w:cs="Courier New"/>
        </w:rPr>
        <w:t>_</w:t>
      </w:r>
      <w:r w:rsidRPr="006E5E59">
        <w:rPr>
          <w:rFonts w:ascii="Courier New" w:hAnsi="Courier New" w:cs="Courier New"/>
        </w:rPr>
        <w:t>table</w:t>
      </w:r>
      <w:r w:rsidR="006E5E59" w:rsidRPr="006E5E59">
        <w:t>”</w:t>
      </w:r>
      <w:r>
        <w:t xml:space="preserve"> in the create table statement.</w:t>
      </w:r>
    </w:p>
    <w:p w:rsidR="006E5E59" w:rsidRDefault="006E5E59" w:rsidP="00C04523">
      <w:pPr>
        <w:pStyle w:val="Paragraphedeliste"/>
        <w:numPr>
          <w:ilvl w:val="0"/>
          <w:numId w:val="50"/>
        </w:numPr>
      </w:pPr>
      <w:r>
        <w:t>Making the table from a file whose format enables to use the “</w:t>
      </w:r>
      <w:r w:rsidRPr="006E5E59">
        <w:rPr>
          <w:rFonts w:ascii="Courier New" w:hAnsi="Courier New" w:cs="Courier New"/>
        </w:rPr>
        <w:t>load data infile</w:t>
      </w:r>
      <w:r>
        <w:t>” statement.</w:t>
      </w:r>
    </w:p>
    <w:p w:rsidR="003F52FF" w:rsidRDefault="003F52FF" w:rsidP="003F52FF">
      <w:bookmarkStart w:id="94" w:name="_Hlk482351031"/>
    </w:p>
    <w:p w:rsidR="00D30ADF" w:rsidRDefault="00D30ADF" w:rsidP="003F52FF">
      <w:r>
        <w:t>To add a new entry in an existing zip file, specify “append=YES” in the option list. When inserting several entries, use ALTER to specify the required options, for instance:</w:t>
      </w:r>
    </w:p>
    <w:p w:rsidR="00D30ADF" w:rsidRDefault="00D30ADF" w:rsidP="003F52FF"/>
    <w:p w:rsidR="00D30ADF" w:rsidRDefault="00D30ADF" w:rsidP="00D30ADF">
      <w:pPr>
        <w:pStyle w:val="CodeExample0"/>
        <w:rPr>
          <w:lang w:val="fr-FR"/>
        </w:rPr>
      </w:pPr>
      <w:r>
        <w:rPr>
          <w:color w:val="FF0000"/>
          <w:lang w:val="fr-FR"/>
        </w:rPr>
        <w:t>create</w:t>
      </w:r>
      <w:r>
        <w:rPr>
          <w:lang w:val="fr-FR"/>
        </w:rPr>
        <w:t xml:space="preserve"> </w:t>
      </w:r>
      <w:r>
        <w:rPr>
          <w:color w:val="0000FF"/>
          <w:lang w:val="fr-FR"/>
        </w:rPr>
        <w:t>table</w:t>
      </w:r>
      <w:r>
        <w:rPr>
          <w:lang w:val="fr-FR"/>
        </w:rPr>
        <w:t xml:space="preserve"> znumul (</w:t>
      </w:r>
    </w:p>
    <w:p w:rsidR="00D30ADF" w:rsidRDefault="00D30ADF" w:rsidP="00D30ADF">
      <w:pPr>
        <w:pStyle w:val="CodeExample0"/>
        <w:rPr>
          <w:lang w:val="fr-FR"/>
        </w:rPr>
      </w:pPr>
      <w:r>
        <w:rPr>
          <w:lang w:val="fr-FR"/>
        </w:rPr>
        <w:t xml:space="preserve">Chiffre </w:t>
      </w:r>
      <w:r>
        <w:rPr>
          <w:color w:val="800080"/>
          <w:lang w:val="fr-FR"/>
        </w:rPr>
        <w:t>int</w:t>
      </w:r>
      <w:r>
        <w:rPr>
          <w:lang w:val="fr-FR"/>
        </w:rPr>
        <w:t>(</w:t>
      </w:r>
      <w:r>
        <w:rPr>
          <w:color w:val="800000"/>
          <w:lang w:val="fr-FR"/>
        </w:rPr>
        <w:t>3</w:t>
      </w:r>
      <w:r>
        <w:rPr>
          <w:lang w:val="fr-FR"/>
        </w:rPr>
        <w:t xml:space="preserve">) </w:t>
      </w:r>
      <w:r>
        <w:rPr>
          <w:color w:val="0000FF"/>
          <w:lang w:val="fr-FR"/>
        </w:rPr>
        <w:t>not</w:t>
      </w:r>
      <w:r>
        <w:rPr>
          <w:lang w:val="fr-FR"/>
        </w:rPr>
        <w:t xml:space="preserve"> </w:t>
      </w:r>
      <w:r>
        <w:rPr>
          <w:color w:val="0000FF"/>
          <w:lang w:val="fr-FR"/>
        </w:rPr>
        <w:t>null</w:t>
      </w:r>
      <w:r>
        <w:rPr>
          <w:lang w:val="fr-FR"/>
        </w:rPr>
        <w:t>,</w:t>
      </w:r>
    </w:p>
    <w:p w:rsidR="00D30ADF" w:rsidRDefault="00D30ADF" w:rsidP="00D30ADF">
      <w:pPr>
        <w:pStyle w:val="CodeExample0"/>
        <w:rPr>
          <w:lang w:val="fr-FR"/>
        </w:rPr>
      </w:pPr>
      <w:r>
        <w:rPr>
          <w:lang w:val="fr-FR"/>
        </w:rPr>
        <w:t xml:space="preserve">Lettre </w:t>
      </w:r>
      <w:r>
        <w:rPr>
          <w:color w:val="800080"/>
          <w:lang w:val="fr-FR"/>
        </w:rPr>
        <w:t>char</w:t>
      </w:r>
      <w:r>
        <w:rPr>
          <w:lang w:val="fr-FR"/>
        </w:rPr>
        <w:t>(</w:t>
      </w:r>
      <w:r>
        <w:rPr>
          <w:color w:val="800000"/>
          <w:lang w:val="fr-FR"/>
        </w:rPr>
        <w:t>16</w:t>
      </w:r>
      <w:r>
        <w:rPr>
          <w:lang w:val="fr-FR"/>
        </w:rPr>
        <w:t xml:space="preserve">) </w:t>
      </w:r>
      <w:r>
        <w:rPr>
          <w:color w:val="0000FF"/>
          <w:lang w:val="fr-FR"/>
        </w:rPr>
        <w:t>not</w:t>
      </w:r>
      <w:r>
        <w:rPr>
          <w:lang w:val="fr-FR"/>
        </w:rPr>
        <w:t xml:space="preserve"> </w:t>
      </w:r>
      <w:r>
        <w:rPr>
          <w:color w:val="0000FF"/>
          <w:lang w:val="fr-FR"/>
        </w:rPr>
        <w:t>null</w:t>
      </w:r>
      <w:r>
        <w:rPr>
          <w:lang w:val="fr-FR"/>
        </w:rPr>
        <w:t>)</w:t>
      </w:r>
    </w:p>
    <w:p w:rsidR="00D30ADF" w:rsidRDefault="00D30ADF" w:rsidP="00D30ADF">
      <w:pPr>
        <w:pStyle w:val="CodeExample0"/>
        <w:rPr>
          <w:lang w:val="fr-FR"/>
        </w:rPr>
      </w:pPr>
      <w:r>
        <w:rPr>
          <w:color w:val="0000C0"/>
          <w:lang w:val="fr-FR"/>
        </w:rPr>
        <w:t>engine</w:t>
      </w:r>
      <w:r>
        <w:rPr>
          <w:lang w:val="fr-FR"/>
        </w:rPr>
        <w:t xml:space="preserve">=CONNECT </w:t>
      </w:r>
      <w:r>
        <w:rPr>
          <w:color w:val="0000C0"/>
          <w:lang w:val="fr-FR"/>
        </w:rPr>
        <w:t>table_type</w:t>
      </w:r>
      <w:r>
        <w:rPr>
          <w:lang w:val="fr-FR"/>
        </w:rPr>
        <w:t>=</w:t>
      </w:r>
      <w:r>
        <w:rPr>
          <w:color w:val="808000"/>
          <w:lang w:val="fr-FR"/>
        </w:rPr>
        <w:t>CSV</w:t>
      </w:r>
    </w:p>
    <w:p w:rsidR="00D30ADF" w:rsidRDefault="00D30ADF" w:rsidP="00D30ADF">
      <w:pPr>
        <w:pStyle w:val="CodeExample0"/>
        <w:rPr>
          <w:lang w:val="fr-FR"/>
        </w:rPr>
      </w:pPr>
      <w:r>
        <w:rPr>
          <w:color w:val="0000C0"/>
          <w:lang w:val="fr-FR"/>
        </w:rPr>
        <w:t>file_name</w:t>
      </w:r>
      <w:r>
        <w:rPr>
          <w:lang w:val="fr-FR"/>
        </w:rPr>
        <w:t>=</w:t>
      </w:r>
      <w:r>
        <w:rPr>
          <w:color w:val="008080"/>
          <w:lang w:val="fr-FR"/>
        </w:rPr>
        <w:t>'C:/Data/FMT/mnum.zip'</w:t>
      </w:r>
      <w:r>
        <w:rPr>
          <w:lang w:val="fr-FR"/>
        </w:rPr>
        <w:t xml:space="preserve"> </w:t>
      </w:r>
      <w:r>
        <w:rPr>
          <w:color w:val="0000C0"/>
          <w:lang w:val="fr-FR"/>
        </w:rPr>
        <w:t>header</w:t>
      </w:r>
      <w:r>
        <w:rPr>
          <w:lang w:val="fr-FR"/>
        </w:rPr>
        <w:t>=</w:t>
      </w:r>
      <w:r>
        <w:rPr>
          <w:color w:val="800000"/>
          <w:lang w:val="fr-FR"/>
        </w:rPr>
        <w:t>1</w:t>
      </w:r>
      <w:r>
        <w:rPr>
          <w:lang w:val="fr-FR"/>
        </w:rPr>
        <w:t xml:space="preserve"> </w:t>
      </w:r>
      <w:r>
        <w:rPr>
          <w:color w:val="0000C0"/>
          <w:lang w:val="fr-FR"/>
        </w:rPr>
        <w:t>lrecl</w:t>
      </w:r>
      <w:r>
        <w:rPr>
          <w:lang w:val="fr-FR"/>
        </w:rPr>
        <w:t>=</w:t>
      </w:r>
      <w:r>
        <w:rPr>
          <w:color w:val="800000"/>
          <w:lang w:val="fr-FR"/>
        </w:rPr>
        <w:t>20</w:t>
      </w:r>
      <w:r>
        <w:rPr>
          <w:lang w:val="fr-FR"/>
        </w:rPr>
        <w:t xml:space="preserve"> zipped=</w:t>
      </w:r>
      <w:r>
        <w:rPr>
          <w:color w:val="800000"/>
          <w:lang w:val="fr-FR"/>
        </w:rPr>
        <w:t>1</w:t>
      </w:r>
    </w:p>
    <w:p w:rsidR="00D30ADF" w:rsidRDefault="00D30ADF" w:rsidP="00D30ADF">
      <w:pPr>
        <w:pStyle w:val="CodeExample0"/>
        <w:rPr>
          <w:lang w:val="fr-FR"/>
        </w:rPr>
      </w:pPr>
      <w:r>
        <w:rPr>
          <w:color w:val="0000C0"/>
          <w:lang w:val="fr-FR"/>
        </w:rPr>
        <w:t>option_list</w:t>
      </w:r>
      <w:r>
        <w:rPr>
          <w:lang w:val="fr-FR"/>
        </w:rPr>
        <w:t>=</w:t>
      </w:r>
      <w:r>
        <w:rPr>
          <w:color w:val="008080"/>
          <w:lang w:val="fr-FR"/>
        </w:rPr>
        <w:t>'Entry=Num1'</w:t>
      </w:r>
      <w:r>
        <w:rPr>
          <w:lang w:val="fr-FR"/>
        </w:rPr>
        <w:t>;</w:t>
      </w:r>
    </w:p>
    <w:p w:rsidR="00D30ADF" w:rsidRDefault="00D30ADF" w:rsidP="00D30ADF">
      <w:pPr>
        <w:pStyle w:val="CodeExample0"/>
        <w:rPr>
          <w:lang w:val="fr-FR"/>
        </w:rPr>
      </w:pPr>
      <w:r>
        <w:rPr>
          <w:color w:val="FF0000"/>
          <w:lang w:val="fr-FR"/>
        </w:rPr>
        <w:t>insert</w:t>
      </w:r>
      <w:r>
        <w:rPr>
          <w:lang w:val="fr-FR"/>
        </w:rPr>
        <w:t xml:space="preserve"> </w:t>
      </w:r>
      <w:r>
        <w:rPr>
          <w:color w:val="0000FF"/>
          <w:lang w:val="fr-FR"/>
        </w:rPr>
        <w:t>into</w:t>
      </w:r>
      <w:r>
        <w:rPr>
          <w:lang w:val="fr-FR"/>
        </w:rPr>
        <w:t xml:space="preserve"> znumul </w:t>
      </w:r>
      <w:r>
        <w:rPr>
          <w:color w:val="0000FF"/>
          <w:lang w:val="fr-FR"/>
        </w:rPr>
        <w:t>select</w:t>
      </w:r>
      <w:r>
        <w:rPr>
          <w:lang w:val="fr-FR"/>
        </w:rPr>
        <w:t xml:space="preserve"> * </w:t>
      </w:r>
      <w:r>
        <w:rPr>
          <w:color w:val="0000FF"/>
          <w:lang w:val="fr-FR"/>
        </w:rPr>
        <w:t>from</w:t>
      </w:r>
      <w:r>
        <w:rPr>
          <w:lang w:val="fr-FR"/>
        </w:rPr>
        <w:t xml:space="preserve"> num1;</w:t>
      </w:r>
    </w:p>
    <w:p w:rsidR="00D30ADF" w:rsidRDefault="00D30ADF" w:rsidP="00D30ADF">
      <w:pPr>
        <w:pStyle w:val="CodeExample0"/>
        <w:rPr>
          <w:lang w:val="fr-FR"/>
        </w:rPr>
      </w:pPr>
      <w:r>
        <w:rPr>
          <w:color w:val="FF0000"/>
          <w:lang w:val="fr-FR"/>
        </w:rPr>
        <w:t>alter</w:t>
      </w:r>
      <w:r>
        <w:rPr>
          <w:lang w:val="fr-FR"/>
        </w:rPr>
        <w:t xml:space="preserve"> </w:t>
      </w:r>
      <w:r>
        <w:rPr>
          <w:color w:val="0000FF"/>
          <w:lang w:val="fr-FR"/>
        </w:rPr>
        <w:t>table</w:t>
      </w:r>
      <w:r>
        <w:rPr>
          <w:lang w:val="fr-FR"/>
        </w:rPr>
        <w:t xml:space="preserve"> znumul </w:t>
      </w:r>
      <w:r>
        <w:rPr>
          <w:color w:val="0000C0"/>
          <w:lang w:val="fr-FR"/>
        </w:rPr>
        <w:t>option_list</w:t>
      </w:r>
      <w:r>
        <w:rPr>
          <w:lang w:val="fr-FR"/>
        </w:rPr>
        <w:t>=</w:t>
      </w:r>
      <w:r>
        <w:rPr>
          <w:color w:val="008080"/>
          <w:lang w:val="fr-FR"/>
        </w:rPr>
        <w:t>'Entry=Num2,Append=YES'</w:t>
      </w:r>
      <w:r>
        <w:rPr>
          <w:lang w:val="fr-FR"/>
        </w:rPr>
        <w:t>;</w:t>
      </w:r>
    </w:p>
    <w:p w:rsidR="00D30ADF" w:rsidRDefault="00D30ADF" w:rsidP="00D30ADF">
      <w:pPr>
        <w:pStyle w:val="CodeExample0"/>
        <w:rPr>
          <w:lang w:val="fr-FR"/>
        </w:rPr>
      </w:pPr>
      <w:r>
        <w:rPr>
          <w:color w:val="FF0000"/>
          <w:lang w:val="fr-FR"/>
        </w:rPr>
        <w:t>insert</w:t>
      </w:r>
      <w:r>
        <w:rPr>
          <w:lang w:val="fr-FR"/>
        </w:rPr>
        <w:t xml:space="preserve"> </w:t>
      </w:r>
      <w:r>
        <w:rPr>
          <w:color w:val="0000FF"/>
          <w:lang w:val="fr-FR"/>
        </w:rPr>
        <w:t>into</w:t>
      </w:r>
      <w:r>
        <w:rPr>
          <w:lang w:val="fr-FR"/>
        </w:rPr>
        <w:t xml:space="preserve"> znumul </w:t>
      </w:r>
      <w:r>
        <w:rPr>
          <w:color w:val="0000FF"/>
          <w:lang w:val="fr-FR"/>
        </w:rPr>
        <w:t>select</w:t>
      </w:r>
      <w:r>
        <w:rPr>
          <w:lang w:val="fr-FR"/>
        </w:rPr>
        <w:t xml:space="preserve"> * </w:t>
      </w:r>
      <w:r>
        <w:rPr>
          <w:color w:val="0000FF"/>
          <w:lang w:val="fr-FR"/>
        </w:rPr>
        <w:t>from</w:t>
      </w:r>
      <w:r>
        <w:rPr>
          <w:lang w:val="fr-FR"/>
        </w:rPr>
        <w:t xml:space="preserve"> num2;</w:t>
      </w:r>
    </w:p>
    <w:p w:rsidR="00D30ADF" w:rsidRDefault="00D30ADF" w:rsidP="00D30ADF">
      <w:pPr>
        <w:pStyle w:val="CodeExample0"/>
        <w:rPr>
          <w:lang w:val="fr-FR"/>
        </w:rPr>
      </w:pPr>
      <w:r>
        <w:rPr>
          <w:color w:val="FF0000"/>
          <w:lang w:val="fr-FR"/>
        </w:rPr>
        <w:t>alter</w:t>
      </w:r>
      <w:r>
        <w:rPr>
          <w:lang w:val="fr-FR"/>
        </w:rPr>
        <w:t xml:space="preserve"> </w:t>
      </w:r>
      <w:r>
        <w:rPr>
          <w:color w:val="0000FF"/>
          <w:lang w:val="fr-FR"/>
        </w:rPr>
        <w:t>table</w:t>
      </w:r>
      <w:r>
        <w:rPr>
          <w:lang w:val="fr-FR"/>
        </w:rPr>
        <w:t xml:space="preserve"> znumul </w:t>
      </w:r>
      <w:r>
        <w:rPr>
          <w:color w:val="0000C0"/>
          <w:lang w:val="fr-FR"/>
        </w:rPr>
        <w:t>option_list</w:t>
      </w:r>
      <w:r>
        <w:rPr>
          <w:lang w:val="fr-FR"/>
        </w:rPr>
        <w:t>=</w:t>
      </w:r>
      <w:r>
        <w:rPr>
          <w:color w:val="008080"/>
          <w:lang w:val="fr-FR"/>
        </w:rPr>
        <w:t>'Entry=Num3,Append=YES'</w:t>
      </w:r>
      <w:r>
        <w:rPr>
          <w:lang w:val="fr-FR"/>
        </w:rPr>
        <w:t>;</w:t>
      </w:r>
    </w:p>
    <w:p w:rsidR="00D30ADF" w:rsidRDefault="00D30ADF" w:rsidP="00D30ADF">
      <w:pPr>
        <w:pStyle w:val="CodeExample0"/>
        <w:rPr>
          <w:lang w:val="fr-FR"/>
        </w:rPr>
      </w:pPr>
      <w:r>
        <w:rPr>
          <w:color w:val="FF0000"/>
          <w:lang w:val="fr-FR"/>
        </w:rPr>
        <w:t>insert</w:t>
      </w:r>
      <w:r>
        <w:rPr>
          <w:lang w:val="fr-FR"/>
        </w:rPr>
        <w:t xml:space="preserve"> </w:t>
      </w:r>
      <w:r>
        <w:rPr>
          <w:color w:val="0000FF"/>
          <w:lang w:val="fr-FR"/>
        </w:rPr>
        <w:t>into</w:t>
      </w:r>
      <w:r>
        <w:rPr>
          <w:lang w:val="fr-FR"/>
        </w:rPr>
        <w:t xml:space="preserve"> znumul </w:t>
      </w:r>
      <w:r>
        <w:rPr>
          <w:color w:val="0000FF"/>
          <w:lang w:val="fr-FR"/>
        </w:rPr>
        <w:t>select</w:t>
      </w:r>
      <w:r>
        <w:rPr>
          <w:lang w:val="fr-FR"/>
        </w:rPr>
        <w:t xml:space="preserve"> * </w:t>
      </w:r>
      <w:r>
        <w:rPr>
          <w:color w:val="0000FF"/>
          <w:lang w:val="fr-FR"/>
        </w:rPr>
        <w:t>from</w:t>
      </w:r>
      <w:r>
        <w:rPr>
          <w:lang w:val="fr-FR"/>
        </w:rPr>
        <w:t xml:space="preserve"> num3;</w:t>
      </w:r>
    </w:p>
    <w:p w:rsidR="00D30ADF" w:rsidRDefault="00D30ADF" w:rsidP="00D30ADF">
      <w:pPr>
        <w:pStyle w:val="CodeExample0"/>
        <w:rPr>
          <w:lang w:val="fr-FR"/>
        </w:rPr>
      </w:pPr>
      <w:r>
        <w:rPr>
          <w:color w:val="FF0000"/>
          <w:lang w:val="fr-FR"/>
        </w:rPr>
        <w:t>alter</w:t>
      </w:r>
      <w:r>
        <w:rPr>
          <w:lang w:val="fr-FR"/>
        </w:rPr>
        <w:t xml:space="preserve"> </w:t>
      </w:r>
      <w:r>
        <w:rPr>
          <w:color w:val="0000FF"/>
          <w:lang w:val="fr-FR"/>
        </w:rPr>
        <w:t>table</w:t>
      </w:r>
      <w:r>
        <w:rPr>
          <w:lang w:val="fr-FR"/>
        </w:rPr>
        <w:t xml:space="preserve"> znumul </w:t>
      </w:r>
      <w:r>
        <w:rPr>
          <w:color w:val="0000C0"/>
          <w:lang w:val="fr-FR"/>
        </w:rPr>
        <w:t>option_list</w:t>
      </w:r>
      <w:r>
        <w:rPr>
          <w:lang w:val="fr-FR"/>
        </w:rPr>
        <w:t>=</w:t>
      </w:r>
      <w:r>
        <w:rPr>
          <w:color w:val="008080"/>
          <w:lang w:val="fr-FR"/>
        </w:rPr>
        <w:t>'Entry=Num*,Append=YES'</w:t>
      </w:r>
      <w:r>
        <w:rPr>
          <w:lang w:val="fr-FR"/>
        </w:rPr>
        <w:t>;</w:t>
      </w:r>
    </w:p>
    <w:p w:rsidR="00D30ADF" w:rsidRDefault="00D30ADF" w:rsidP="00D30ADF">
      <w:pPr>
        <w:pStyle w:val="CodeExample0"/>
      </w:pPr>
      <w:r>
        <w:rPr>
          <w:color w:val="FF0000"/>
          <w:lang w:val="fr-FR"/>
        </w:rPr>
        <w:t>select</w:t>
      </w:r>
      <w:r>
        <w:rPr>
          <w:lang w:val="fr-FR"/>
        </w:rPr>
        <w:t xml:space="preserve"> * </w:t>
      </w:r>
      <w:r>
        <w:rPr>
          <w:color w:val="0000FF"/>
          <w:lang w:val="fr-FR"/>
        </w:rPr>
        <w:t>from</w:t>
      </w:r>
      <w:r>
        <w:rPr>
          <w:lang w:val="fr-FR"/>
        </w:rPr>
        <w:t xml:space="preserve"> znumul;</w:t>
      </w:r>
    </w:p>
    <w:p w:rsidR="00D30ADF" w:rsidRDefault="00D30ADF" w:rsidP="003F52FF"/>
    <w:p w:rsidR="00D30ADF" w:rsidRDefault="00D30ADF" w:rsidP="003F52FF">
      <w:r>
        <w:t>The last ALTER is needed to display all the entries.</w:t>
      </w:r>
    </w:p>
    <w:bookmarkEnd w:id="94"/>
    <w:p w:rsidR="00D30ADF" w:rsidRDefault="00D30ADF" w:rsidP="003F52FF"/>
    <w:p w:rsidR="006E5E59" w:rsidRPr="006E5E59" w:rsidRDefault="006E5E59" w:rsidP="003F52FF">
      <w:pPr>
        <w:rPr>
          <w:b/>
        </w:rPr>
      </w:pPr>
      <w:r w:rsidRPr="006E5E59">
        <w:rPr>
          <w:b/>
        </w:rPr>
        <w:t>File zipping method</w:t>
      </w:r>
    </w:p>
    <w:p w:rsidR="006E5E59" w:rsidRDefault="006E5E59" w:rsidP="003F52FF">
      <w:r>
        <w:t>This method enables to make the zip file from another file when creating the table.</w:t>
      </w:r>
      <w:r w:rsidR="003C0D01">
        <w:t xml:space="preserve"> It applies to all table types including XML and JSON. It is specified in the </w:t>
      </w:r>
      <w:r w:rsidR="003C0D01" w:rsidRPr="003C0D01">
        <w:rPr>
          <w:smallCaps/>
        </w:rPr>
        <w:t>create table</w:t>
      </w:r>
      <w:r w:rsidR="003C0D01">
        <w:t xml:space="preserve"> statement with the </w:t>
      </w:r>
      <w:r w:rsidR="003C0D01" w:rsidRPr="003C0D01">
        <w:rPr>
          <w:smallCaps/>
        </w:rPr>
        <w:t>load</w:t>
      </w:r>
      <w:r w:rsidR="003C0D01">
        <w:t xml:space="preserve"> option. For example:</w:t>
      </w:r>
    </w:p>
    <w:p w:rsidR="003C0D01" w:rsidRDefault="003C0D01" w:rsidP="003F52FF"/>
    <w:p w:rsidR="003C0D01" w:rsidRDefault="003C0D01" w:rsidP="003C0D01">
      <w:pPr>
        <w:pStyle w:val="Codeexample"/>
        <w:rPr>
          <w:lang w:val="fr-FR" w:eastAsia="fr-FR"/>
        </w:rPr>
      </w:pPr>
      <w:r>
        <w:rPr>
          <w:color w:val="FF0000"/>
          <w:lang w:val="fr-FR" w:eastAsia="fr-FR"/>
        </w:rPr>
        <w:t>create</w:t>
      </w:r>
      <w:r>
        <w:rPr>
          <w:lang w:val="fr-FR" w:eastAsia="fr-FR"/>
        </w:rPr>
        <w:t xml:space="preserve"> </w:t>
      </w:r>
      <w:r>
        <w:rPr>
          <w:color w:val="0000FF"/>
          <w:lang w:val="fr-FR" w:eastAsia="fr-FR"/>
        </w:rPr>
        <w:t>table</w:t>
      </w:r>
      <w:r>
        <w:rPr>
          <w:lang w:val="fr-FR" w:eastAsia="fr-FR"/>
        </w:rPr>
        <w:t xml:space="preserve"> XSERVZIP (</w:t>
      </w:r>
    </w:p>
    <w:p w:rsidR="003C0D01" w:rsidRDefault="003C0D01" w:rsidP="003C0D01">
      <w:pPr>
        <w:pStyle w:val="Codeexample"/>
        <w:rPr>
          <w:lang w:val="fr-FR" w:eastAsia="fr-FR"/>
        </w:rPr>
      </w:pPr>
      <w:r>
        <w:rPr>
          <w:lang w:val="fr-FR" w:eastAsia="fr-FR"/>
        </w:rPr>
        <w:t xml:space="preserve">NUMERO </w:t>
      </w:r>
      <w:r>
        <w:rPr>
          <w:color w:val="800080"/>
          <w:lang w:val="fr-FR" w:eastAsia="fr-FR"/>
        </w:rPr>
        <w:t>varchar</w:t>
      </w:r>
      <w:r>
        <w:rPr>
          <w:lang w:val="fr-FR" w:eastAsia="fr-FR"/>
        </w:rPr>
        <w:t>(</w:t>
      </w:r>
      <w:r>
        <w:rPr>
          <w:color w:val="800000"/>
          <w:lang w:val="fr-FR" w:eastAsia="fr-FR"/>
        </w:rPr>
        <w:t>4</w:t>
      </w:r>
      <w:r>
        <w:rPr>
          <w:lang w:val="fr-FR" w:eastAsia="fr-FR"/>
        </w:rPr>
        <w:t xml:space="preserve">) </w:t>
      </w:r>
      <w:r>
        <w:rPr>
          <w:color w:val="0000FF"/>
          <w:lang w:val="fr-FR" w:eastAsia="fr-FR"/>
        </w:rPr>
        <w:t>not</w:t>
      </w:r>
      <w:r>
        <w:rPr>
          <w:lang w:val="fr-FR" w:eastAsia="fr-FR"/>
        </w:rPr>
        <w:t xml:space="preserve"> </w:t>
      </w:r>
      <w:r>
        <w:rPr>
          <w:color w:val="0000FF"/>
          <w:lang w:val="fr-FR" w:eastAsia="fr-FR"/>
        </w:rPr>
        <w:t>null</w:t>
      </w:r>
      <w:r>
        <w:rPr>
          <w:lang w:val="fr-FR" w:eastAsia="fr-FR"/>
        </w:rPr>
        <w:t>,</w:t>
      </w:r>
    </w:p>
    <w:p w:rsidR="003C0D01" w:rsidRDefault="003C0D01" w:rsidP="003C0D01">
      <w:pPr>
        <w:pStyle w:val="Codeexample"/>
        <w:rPr>
          <w:lang w:val="fr-FR" w:eastAsia="fr-FR"/>
        </w:rPr>
      </w:pPr>
      <w:r>
        <w:rPr>
          <w:lang w:val="fr-FR" w:eastAsia="fr-FR"/>
        </w:rPr>
        <w:t xml:space="preserve">LIEU </w:t>
      </w:r>
      <w:r>
        <w:rPr>
          <w:color w:val="800080"/>
          <w:lang w:val="fr-FR" w:eastAsia="fr-FR"/>
        </w:rPr>
        <w:t>varchar</w:t>
      </w:r>
      <w:r>
        <w:rPr>
          <w:lang w:val="fr-FR" w:eastAsia="fr-FR"/>
        </w:rPr>
        <w:t>(</w:t>
      </w:r>
      <w:r>
        <w:rPr>
          <w:color w:val="800000"/>
          <w:lang w:val="fr-FR" w:eastAsia="fr-FR"/>
        </w:rPr>
        <w:t>15</w:t>
      </w:r>
      <w:r>
        <w:rPr>
          <w:lang w:val="fr-FR" w:eastAsia="fr-FR"/>
        </w:rPr>
        <w:t xml:space="preserve">) </w:t>
      </w:r>
      <w:r>
        <w:rPr>
          <w:color w:val="0000FF"/>
          <w:lang w:val="fr-FR" w:eastAsia="fr-FR"/>
        </w:rPr>
        <w:t>not</w:t>
      </w:r>
      <w:r>
        <w:rPr>
          <w:lang w:val="fr-FR" w:eastAsia="fr-FR"/>
        </w:rPr>
        <w:t xml:space="preserve"> </w:t>
      </w:r>
      <w:r>
        <w:rPr>
          <w:color w:val="0000FF"/>
          <w:lang w:val="fr-FR" w:eastAsia="fr-FR"/>
        </w:rPr>
        <w:t>null</w:t>
      </w:r>
      <w:r>
        <w:rPr>
          <w:lang w:val="fr-FR" w:eastAsia="fr-FR"/>
        </w:rPr>
        <w:t>,</w:t>
      </w:r>
    </w:p>
    <w:p w:rsidR="003C0D01" w:rsidRDefault="003C0D01" w:rsidP="003C0D01">
      <w:pPr>
        <w:pStyle w:val="Codeexample"/>
        <w:rPr>
          <w:lang w:val="fr-FR" w:eastAsia="fr-FR"/>
        </w:rPr>
      </w:pPr>
      <w:r>
        <w:rPr>
          <w:lang w:val="fr-FR" w:eastAsia="fr-FR"/>
        </w:rPr>
        <w:t xml:space="preserve">CHEF </w:t>
      </w:r>
      <w:r>
        <w:rPr>
          <w:color w:val="800080"/>
          <w:lang w:val="fr-FR" w:eastAsia="fr-FR"/>
        </w:rPr>
        <w:t>varchar</w:t>
      </w:r>
      <w:r>
        <w:rPr>
          <w:lang w:val="fr-FR" w:eastAsia="fr-FR"/>
        </w:rPr>
        <w:t>(</w:t>
      </w:r>
      <w:r>
        <w:rPr>
          <w:color w:val="800000"/>
          <w:lang w:val="fr-FR" w:eastAsia="fr-FR"/>
        </w:rPr>
        <w:t>5</w:t>
      </w:r>
      <w:r>
        <w:rPr>
          <w:lang w:val="fr-FR" w:eastAsia="fr-FR"/>
        </w:rPr>
        <w:t xml:space="preserve">) </w:t>
      </w:r>
      <w:r>
        <w:rPr>
          <w:color w:val="0000FF"/>
          <w:lang w:val="fr-FR" w:eastAsia="fr-FR"/>
        </w:rPr>
        <w:t>not</w:t>
      </w:r>
      <w:r>
        <w:rPr>
          <w:lang w:val="fr-FR" w:eastAsia="fr-FR"/>
        </w:rPr>
        <w:t xml:space="preserve"> </w:t>
      </w:r>
      <w:r>
        <w:rPr>
          <w:color w:val="0000FF"/>
          <w:lang w:val="fr-FR" w:eastAsia="fr-FR"/>
        </w:rPr>
        <w:t>null</w:t>
      </w:r>
      <w:r>
        <w:rPr>
          <w:lang w:val="fr-FR" w:eastAsia="fr-FR"/>
        </w:rPr>
        <w:t>,</w:t>
      </w:r>
    </w:p>
    <w:p w:rsidR="003C0D01" w:rsidRDefault="003C0D01" w:rsidP="003C0D01">
      <w:pPr>
        <w:pStyle w:val="Codeexample"/>
        <w:rPr>
          <w:lang w:val="fr-FR" w:eastAsia="fr-FR"/>
        </w:rPr>
      </w:pPr>
      <w:r>
        <w:rPr>
          <w:lang w:val="fr-FR" w:eastAsia="fr-FR"/>
        </w:rPr>
        <w:t xml:space="preserve">FONCTION </w:t>
      </w:r>
      <w:r>
        <w:rPr>
          <w:color w:val="800080"/>
          <w:lang w:val="fr-FR" w:eastAsia="fr-FR"/>
        </w:rPr>
        <w:t>varchar</w:t>
      </w:r>
      <w:r>
        <w:rPr>
          <w:lang w:val="fr-FR" w:eastAsia="fr-FR"/>
        </w:rPr>
        <w:t>(</w:t>
      </w:r>
      <w:r>
        <w:rPr>
          <w:color w:val="800000"/>
          <w:lang w:val="fr-FR" w:eastAsia="fr-FR"/>
        </w:rPr>
        <w:t>12</w:t>
      </w:r>
      <w:r>
        <w:rPr>
          <w:lang w:val="fr-FR" w:eastAsia="fr-FR"/>
        </w:rPr>
        <w:t xml:space="preserve">) </w:t>
      </w:r>
      <w:r>
        <w:rPr>
          <w:color w:val="0000FF"/>
          <w:lang w:val="fr-FR" w:eastAsia="fr-FR"/>
        </w:rPr>
        <w:t>not</w:t>
      </w:r>
      <w:r>
        <w:rPr>
          <w:lang w:val="fr-FR" w:eastAsia="fr-FR"/>
        </w:rPr>
        <w:t xml:space="preserve"> </w:t>
      </w:r>
      <w:r>
        <w:rPr>
          <w:color w:val="0000FF"/>
          <w:lang w:val="fr-FR" w:eastAsia="fr-FR"/>
        </w:rPr>
        <w:t>null</w:t>
      </w:r>
      <w:r>
        <w:rPr>
          <w:lang w:val="fr-FR" w:eastAsia="fr-FR"/>
        </w:rPr>
        <w:t>,</w:t>
      </w:r>
    </w:p>
    <w:p w:rsidR="003C0D01" w:rsidRDefault="003C0D01" w:rsidP="003C0D01">
      <w:pPr>
        <w:pStyle w:val="Codeexample"/>
        <w:rPr>
          <w:lang w:val="fr-FR" w:eastAsia="fr-FR"/>
        </w:rPr>
      </w:pPr>
      <w:r>
        <w:rPr>
          <w:lang w:val="fr-FR" w:eastAsia="fr-FR"/>
        </w:rPr>
        <w:t xml:space="preserve">NOM </w:t>
      </w:r>
      <w:r>
        <w:rPr>
          <w:color w:val="800080"/>
          <w:lang w:val="fr-FR" w:eastAsia="fr-FR"/>
        </w:rPr>
        <w:t>varchar</w:t>
      </w:r>
      <w:r>
        <w:rPr>
          <w:lang w:val="fr-FR" w:eastAsia="fr-FR"/>
        </w:rPr>
        <w:t>(</w:t>
      </w:r>
      <w:r>
        <w:rPr>
          <w:color w:val="800000"/>
          <w:lang w:val="fr-FR" w:eastAsia="fr-FR"/>
        </w:rPr>
        <w:t>21</w:t>
      </w:r>
      <w:r>
        <w:rPr>
          <w:lang w:val="fr-FR" w:eastAsia="fr-FR"/>
        </w:rPr>
        <w:t xml:space="preserve">) </w:t>
      </w:r>
      <w:r>
        <w:rPr>
          <w:color w:val="0000FF"/>
          <w:lang w:val="fr-FR" w:eastAsia="fr-FR"/>
        </w:rPr>
        <w:t>not</w:t>
      </w:r>
      <w:r>
        <w:rPr>
          <w:lang w:val="fr-FR" w:eastAsia="fr-FR"/>
        </w:rPr>
        <w:t xml:space="preserve"> </w:t>
      </w:r>
      <w:r>
        <w:rPr>
          <w:color w:val="0000FF"/>
          <w:lang w:val="fr-FR" w:eastAsia="fr-FR"/>
        </w:rPr>
        <w:t>null</w:t>
      </w:r>
      <w:r>
        <w:rPr>
          <w:lang w:val="fr-FR" w:eastAsia="fr-FR"/>
        </w:rPr>
        <w:t>)</w:t>
      </w:r>
    </w:p>
    <w:p w:rsidR="003C0D01" w:rsidRDefault="003C0D01" w:rsidP="003C0D01">
      <w:pPr>
        <w:pStyle w:val="Codeexample"/>
        <w:rPr>
          <w:lang w:val="fr-FR" w:eastAsia="fr-FR"/>
        </w:rPr>
      </w:pPr>
      <w:r>
        <w:rPr>
          <w:color w:val="0000C0"/>
          <w:lang w:val="fr-FR" w:eastAsia="fr-FR"/>
        </w:rPr>
        <w:t>engine</w:t>
      </w:r>
      <w:r>
        <w:rPr>
          <w:lang w:val="fr-FR" w:eastAsia="fr-FR"/>
        </w:rPr>
        <w:t xml:space="preserve">=CONNECT </w:t>
      </w:r>
      <w:r>
        <w:rPr>
          <w:color w:val="0000C0"/>
          <w:lang w:val="fr-FR" w:eastAsia="fr-FR"/>
        </w:rPr>
        <w:t>table_type</w:t>
      </w:r>
      <w:r>
        <w:rPr>
          <w:lang w:val="fr-FR" w:eastAsia="fr-FR"/>
        </w:rPr>
        <w:t>=</w:t>
      </w:r>
      <w:r>
        <w:rPr>
          <w:color w:val="808000"/>
          <w:lang w:val="fr-FR" w:eastAsia="fr-FR"/>
        </w:rPr>
        <w:t>XML</w:t>
      </w:r>
      <w:r>
        <w:rPr>
          <w:lang w:val="fr-FR" w:eastAsia="fr-FR"/>
        </w:rPr>
        <w:t xml:space="preserve"> </w:t>
      </w:r>
      <w:r>
        <w:rPr>
          <w:color w:val="0000C0"/>
          <w:lang w:val="fr-FR" w:eastAsia="fr-FR"/>
        </w:rPr>
        <w:t>file_name</w:t>
      </w:r>
      <w:r>
        <w:rPr>
          <w:lang w:val="fr-FR" w:eastAsia="fr-FR"/>
        </w:rPr>
        <w:t>=</w:t>
      </w:r>
      <w:r>
        <w:rPr>
          <w:color w:val="008080"/>
          <w:lang w:val="fr-FR" w:eastAsia="fr-FR"/>
        </w:rPr>
        <w:t>'E:/Xml/perso.zip'</w:t>
      </w:r>
      <w:r>
        <w:rPr>
          <w:lang w:val="fr-FR" w:eastAsia="fr-FR"/>
        </w:rPr>
        <w:t xml:space="preserve"> zipped=</w:t>
      </w:r>
      <w:r>
        <w:rPr>
          <w:color w:val="800000"/>
          <w:lang w:val="fr-FR" w:eastAsia="fr-FR"/>
        </w:rPr>
        <w:t>1</w:t>
      </w:r>
    </w:p>
    <w:p w:rsidR="003C0D01" w:rsidRDefault="003C0D01" w:rsidP="003C0D01">
      <w:pPr>
        <w:pStyle w:val="Codeexample"/>
      </w:pPr>
      <w:r>
        <w:rPr>
          <w:color w:val="0000C0"/>
          <w:lang w:val="fr-FR" w:eastAsia="fr-FR"/>
        </w:rPr>
        <w:t>option_list</w:t>
      </w:r>
      <w:r>
        <w:rPr>
          <w:lang w:val="fr-FR" w:eastAsia="fr-FR"/>
        </w:rPr>
        <w:t>=</w:t>
      </w:r>
      <w:r>
        <w:rPr>
          <w:color w:val="008080"/>
          <w:lang w:val="fr-FR" w:eastAsia="fr-FR"/>
        </w:rPr>
        <w:t>'entry=services,load=E:/Xml/serv2.xml'</w:t>
      </w:r>
      <w:r>
        <w:rPr>
          <w:lang w:val="fr-FR" w:eastAsia="fr-FR"/>
        </w:rPr>
        <w:t>;</w:t>
      </w:r>
    </w:p>
    <w:p w:rsidR="003C0D01" w:rsidRDefault="003C0D01" w:rsidP="003F52FF"/>
    <w:p w:rsidR="003C0D01" w:rsidRDefault="00DB1875" w:rsidP="003F52FF">
      <w:r>
        <w:lastRenderedPageBreak/>
        <w:t xml:space="preserve">When executing this statement, the </w:t>
      </w:r>
      <w:r w:rsidRPr="00DB1875">
        <w:rPr>
          <w:i/>
        </w:rPr>
        <w:t>serv2.xml</w:t>
      </w:r>
      <w:r>
        <w:t xml:space="preserve"> file will be zipped as </w:t>
      </w:r>
      <w:r w:rsidRPr="00DB1875">
        <w:rPr>
          <w:i/>
        </w:rPr>
        <w:t>perso.zip</w:t>
      </w:r>
      <w:r>
        <w:t xml:space="preserve">. The entry name must be specified as well as the column descriptions that cannot be retrieved from the zip </w:t>
      </w:r>
      <w:r w:rsidR="003A2BC3">
        <w:t xml:space="preserve">entry </w:t>
      </w:r>
      <w:r>
        <w:t>file that does not exist yet.</w:t>
      </w:r>
    </w:p>
    <w:p w:rsidR="00DB1875" w:rsidRDefault="00DB1875" w:rsidP="003F52FF"/>
    <w:p w:rsidR="00DB1875" w:rsidRDefault="00DB1875" w:rsidP="003F52FF">
      <w:r>
        <w:t xml:space="preserve">It is </w:t>
      </w:r>
      <w:r w:rsidR="000D2B2B">
        <w:t xml:space="preserve">also </w:t>
      </w:r>
      <w:r>
        <w:t xml:space="preserve">possible </w:t>
      </w:r>
      <w:r w:rsidR="007348E3">
        <w:t>to create a multi-entries table</w:t>
      </w:r>
      <w:r>
        <w:t xml:space="preserve"> from several files:</w:t>
      </w:r>
    </w:p>
    <w:p w:rsidR="00DB1875" w:rsidRDefault="00DB1875" w:rsidP="003F52FF"/>
    <w:p w:rsidR="00DB1875" w:rsidRDefault="00DB1875" w:rsidP="007348E3">
      <w:pPr>
        <w:pStyle w:val="Codeexample"/>
        <w:rPr>
          <w:lang w:val="fr-FR" w:eastAsia="fr-FR"/>
        </w:rPr>
      </w:pPr>
      <w:r>
        <w:rPr>
          <w:color w:val="FF0000"/>
          <w:lang w:val="fr-FR" w:eastAsia="fr-FR"/>
        </w:rPr>
        <w:t>CREATE</w:t>
      </w:r>
      <w:r>
        <w:rPr>
          <w:lang w:val="fr-FR" w:eastAsia="fr-FR"/>
        </w:rPr>
        <w:t xml:space="preserve"> </w:t>
      </w:r>
      <w:r>
        <w:rPr>
          <w:color w:val="0000FF"/>
          <w:lang w:val="fr-FR" w:eastAsia="fr-FR"/>
        </w:rPr>
        <w:t>TABLE</w:t>
      </w:r>
      <w:r>
        <w:rPr>
          <w:lang w:val="fr-FR" w:eastAsia="fr-FR"/>
        </w:rPr>
        <w:t xml:space="preserve"> znewcities (</w:t>
      </w:r>
    </w:p>
    <w:p w:rsidR="00DB1875" w:rsidRDefault="00DB1875" w:rsidP="007348E3">
      <w:pPr>
        <w:pStyle w:val="Codeexample"/>
        <w:rPr>
          <w:lang w:val="fr-FR" w:eastAsia="fr-FR"/>
        </w:rPr>
      </w:pPr>
      <w:r>
        <w:rPr>
          <w:lang w:val="fr-FR" w:eastAsia="fr-FR"/>
        </w:rPr>
        <w:t xml:space="preserve">  _id </w:t>
      </w:r>
      <w:r>
        <w:rPr>
          <w:color w:val="800080"/>
          <w:lang w:val="fr-FR" w:eastAsia="fr-FR"/>
        </w:rPr>
        <w:t>char</w:t>
      </w:r>
      <w:r>
        <w:rPr>
          <w:lang w:val="fr-FR" w:eastAsia="fr-FR"/>
        </w:rPr>
        <w:t>(</w:t>
      </w:r>
      <w:r>
        <w:rPr>
          <w:color w:val="800000"/>
          <w:lang w:val="fr-FR" w:eastAsia="fr-FR"/>
        </w:rPr>
        <w:t>5</w:t>
      </w:r>
      <w:r>
        <w:rPr>
          <w:lang w:val="fr-FR" w:eastAsia="fr-FR"/>
        </w:rPr>
        <w:t xml:space="preserve">) </w:t>
      </w:r>
      <w:r>
        <w:rPr>
          <w:color w:val="0000FF"/>
          <w:lang w:val="fr-FR" w:eastAsia="fr-FR"/>
        </w:rPr>
        <w:t>NOT</w:t>
      </w:r>
      <w:r>
        <w:rPr>
          <w:lang w:val="fr-FR" w:eastAsia="fr-FR"/>
        </w:rPr>
        <w:t xml:space="preserve"> </w:t>
      </w:r>
      <w:r>
        <w:rPr>
          <w:color w:val="0000FF"/>
          <w:lang w:val="fr-FR" w:eastAsia="fr-FR"/>
        </w:rPr>
        <w:t>NULL</w:t>
      </w:r>
      <w:r>
        <w:rPr>
          <w:lang w:val="fr-FR" w:eastAsia="fr-FR"/>
        </w:rPr>
        <w:t>,</w:t>
      </w:r>
    </w:p>
    <w:p w:rsidR="00DB1875" w:rsidRDefault="00DB1875" w:rsidP="007348E3">
      <w:pPr>
        <w:pStyle w:val="Codeexample"/>
        <w:rPr>
          <w:lang w:val="fr-FR" w:eastAsia="fr-FR"/>
        </w:rPr>
      </w:pPr>
      <w:r>
        <w:rPr>
          <w:lang w:val="fr-FR" w:eastAsia="fr-FR"/>
        </w:rPr>
        <w:t xml:space="preserve">  city </w:t>
      </w:r>
      <w:r>
        <w:rPr>
          <w:color w:val="800080"/>
          <w:lang w:val="fr-FR" w:eastAsia="fr-FR"/>
        </w:rPr>
        <w:t>char</w:t>
      </w:r>
      <w:r>
        <w:rPr>
          <w:lang w:val="fr-FR" w:eastAsia="fr-FR"/>
        </w:rPr>
        <w:t>(</w:t>
      </w:r>
      <w:r>
        <w:rPr>
          <w:color w:val="800000"/>
          <w:lang w:val="fr-FR" w:eastAsia="fr-FR"/>
        </w:rPr>
        <w:t>16</w:t>
      </w:r>
      <w:r>
        <w:rPr>
          <w:lang w:val="fr-FR" w:eastAsia="fr-FR"/>
        </w:rPr>
        <w:t xml:space="preserve">) </w:t>
      </w:r>
      <w:r>
        <w:rPr>
          <w:color w:val="0000FF"/>
          <w:lang w:val="fr-FR" w:eastAsia="fr-FR"/>
        </w:rPr>
        <w:t>NOT</w:t>
      </w:r>
      <w:r>
        <w:rPr>
          <w:lang w:val="fr-FR" w:eastAsia="fr-FR"/>
        </w:rPr>
        <w:t xml:space="preserve"> </w:t>
      </w:r>
      <w:r>
        <w:rPr>
          <w:color w:val="0000FF"/>
          <w:lang w:val="fr-FR" w:eastAsia="fr-FR"/>
        </w:rPr>
        <w:t>NULL</w:t>
      </w:r>
      <w:r>
        <w:rPr>
          <w:lang w:val="fr-FR" w:eastAsia="fr-FR"/>
        </w:rPr>
        <w:t>,</w:t>
      </w:r>
    </w:p>
    <w:p w:rsidR="00DB1875" w:rsidRDefault="00DB1875" w:rsidP="007348E3">
      <w:pPr>
        <w:pStyle w:val="Codeexample"/>
        <w:rPr>
          <w:lang w:val="fr-FR" w:eastAsia="fr-FR"/>
        </w:rPr>
      </w:pPr>
      <w:r>
        <w:rPr>
          <w:lang w:val="fr-FR" w:eastAsia="fr-FR"/>
        </w:rPr>
        <w:t xml:space="preserve">  lat </w:t>
      </w:r>
      <w:r>
        <w:rPr>
          <w:color w:val="800080"/>
          <w:lang w:val="fr-FR" w:eastAsia="fr-FR"/>
        </w:rPr>
        <w:t>double</w:t>
      </w:r>
      <w:r>
        <w:rPr>
          <w:lang w:val="fr-FR" w:eastAsia="fr-FR"/>
        </w:rPr>
        <w:t>(</w:t>
      </w:r>
      <w:r>
        <w:rPr>
          <w:color w:val="800000"/>
          <w:lang w:val="fr-FR" w:eastAsia="fr-FR"/>
        </w:rPr>
        <w:t>18</w:t>
      </w:r>
      <w:r>
        <w:rPr>
          <w:lang w:val="fr-FR" w:eastAsia="fr-FR"/>
        </w:rPr>
        <w:t>,</w:t>
      </w:r>
      <w:r>
        <w:rPr>
          <w:color w:val="800000"/>
          <w:lang w:val="fr-FR" w:eastAsia="fr-FR"/>
        </w:rPr>
        <w:t>6</w:t>
      </w:r>
      <w:r>
        <w:rPr>
          <w:lang w:val="fr-FR" w:eastAsia="fr-FR"/>
        </w:rPr>
        <w:t xml:space="preserve">) </w:t>
      </w:r>
      <w:r>
        <w:rPr>
          <w:color w:val="0000FF"/>
          <w:lang w:val="fr-FR" w:eastAsia="fr-FR"/>
        </w:rPr>
        <w:t>NOT</w:t>
      </w:r>
      <w:r>
        <w:rPr>
          <w:lang w:val="fr-FR" w:eastAsia="fr-FR"/>
        </w:rPr>
        <w:t xml:space="preserve"> </w:t>
      </w:r>
      <w:r>
        <w:rPr>
          <w:color w:val="0000FF"/>
          <w:lang w:val="fr-FR" w:eastAsia="fr-FR"/>
        </w:rPr>
        <w:t>NULL</w:t>
      </w:r>
      <w:r>
        <w:rPr>
          <w:lang w:val="fr-FR" w:eastAsia="fr-FR"/>
        </w:rPr>
        <w:t xml:space="preserve"> </w:t>
      </w:r>
      <w:r>
        <w:rPr>
          <w:color w:val="808080"/>
          <w:lang w:val="fr-FR" w:eastAsia="fr-FR"/>
        </w:rPr>
        <w:t>`FIELD_FORMAT`</w:t>
      </w:r>
      <w:r>
        <w:rPr>
          <w:lang w:val="fr-FR" w:eastAsia="fr-FR"/>
        </w:rPr>
        <w:t>=</w:t>
      </w:r>
      <w:r>
        <w:rPr>
          <w:color w:val="008080"/>
          <w:lang w:val="fr-FR" w:eastAsia="fr-FR"/>
        </w:rPr>
        <w:t>'loc:[0]'</w:t>
      </w:r>
      <w:r>
        <w:rPr>
          <w:lang w:val="fr-FR" w:eastAsia="fr-FR"/>
        </w:rPr>
        <w:t>,</w:t>
      </w:r>
    </w:p>
    <w:p w:rsidR="00DB1875" w:rsidRDefault="00DB1875" w:rsidP="007348E3">
      <w:pPr>
        <w:pStyle w:val="Codeexample"/>
        <w:rPr>
          <w:lang w:val="fr-FR" w:eastAsia="fr-FR"/>
        </w:rPr>
      </w:pPr>
      <w:r>
        <w:rPr>
          <w:lang w:val="fr-FR" w:eastAsia="fr-FR"/>
        </w:rPr>
        <w:t xml:space="preserve">  lng </w:t>
      </w:r>
      <w:r>
        <w:rPr>
          <w:color w:val="800080"/>
          <w:lang w:val="fr-FR" w:eastAsia="fr-FR"/>
        </w:rPr>
        <w:t>double</w:t>
      </w:r>
      <w:r>
        <w:rPr>
          <w:lang w:val="fr-FR" w:eastAsia="fr-FR"/>
        </w:rPr>
        <w:t>(</w:t>
      </w:r>
      <w:r>
        <w:rPr>
          <w:color w:val="800000"/>
          <w:lang w:val="fr-FR" w:eastAsia="fr-FR"/>
        </w:rPr>
        <w:t>18</w:t>
      </w:r>
      <w:r>
        <w:rPr>
          <w:lang w:val="fr-FR" w:eastAsia="fr-FR"/>
        </w:rPr>
        <w:t>,</w:t>
      </w:r>
      <w:r>
        <w:rPr>
          <w:color w:val="800000"/>
          <w:lang w:val="fr-FR" w:eastAsia="fr-FR"/>
        </w:rPr>
        <w:t>6</w:t>
      </w:r>
      <w:r>
        <w:rPr>
          <w:lang w:val="fr-FR" w:eastAsia="fr-FR"/>
        </w:rPr>
        <w:t xml:space="preserve">) </w:t>
      </w:r>
      <w:r>
        <w:rPr>
          <w:color w:val="0000FF"/>
          <w:lang w:val="fr-FR" w:eastAsia="fr-FR"/>
        </w:rPr>
        <w:t>NOT</w:t>
      </w:r>
      <w:r>
        <w:rPr>
          <w:lang w:val="fr-FR" w:eastAsia="fr-FR"/>
        </w:rPr>
        <w:t xml:space="preserve"> </w:t>
      </w:r>
      <w:r>
        <w:rPr>
          <w:color w:val="0000FF"/>
          <w:lang w:val="fr-FR" w:eastAsia="fr-FR"/>
        </w:rPr>
        <w:t>NULL</w:t>
      </w:r>
      <w:r>
        <w:rPr>
          <w:lang w:val="fr-FR" w:eastAsia="fr-FR"/>
        </w:rPr>
        <w:t xml:space="preserve"> </w:t>
      </w:r>
      <w:r>
        <w:rPr>
          <w:color w:val="808080"/>
          <w:lang w:val="fr-FR" w:eastAsia="fr-FR"/>
        </w:rPr>
        <w:t>`FIELD_FORMAT`</w:t>
      </w:r>
      <w:r>
        <w:rPr>
          <w:lang w:val="fr-FR" w:eastAsia="fr-FR"/>
        </w:rPr>
        <w:t>=</w:t>
      </w:r>
      <w:r>
        <w:rPr>
          <w:color w:val="008080"/>
          <w:lang w:val="fr-FR" w:eastAsia="fr-FR"/>
        </w:rPr>
        <w:t>'loc:[1]'</w:t>
      </w:r>
      <w:r>
        <w:rPr>
          <w:lang w:val="fr-FR" w:eastAsia="fr-FR"/>
        </w:rPr>
        <w:t>,</w:t>
      </w:r>
    </w:p>
    <w:p w:rsidR="00DB1875" w:rsidRDefault="00DB1875" w:rsidP="007348E3">
      <w:pPr>
        <w:pStyle w:val="Codeexample"/>
        <w:rPr>
          <w:lang w:val="fr-FR" w:eastAsia="fr-FR"/>
        </w:rPr>
      </w:pPr>
      <w:r>
        <w:rPr>
          <w:lang w:val="fr-FR" w:eastAsia="fr-FR"/>
        </w:rPr>
        <w:t xml:space="preserve">  pop </w:t>
      </w:r>
      <w:r>
        <w:rPr>
          <w:color w:val="800080"/>
          <w:lang w:val="fr-FR" w:eastAsia="fr-FR"/>
        </w:rPr>
        <w:t>int</w:t>
      </w:r>
      <w:r>
        <w:rPr>
          <w:lang w:val="fr-FR" w:eastAsia="fr-FR"/>
        </w:rPr>
        <w:t>(</w:t>
      </w:r>
      <w:r>
        <w:rPr>
          <w:color w:val="800000"/>
          <w:lang w:val="fr-FR" w:eastAsia="fr-FR"/>
        </w:rPr>
        <w:t>6</w:t>
      </w:r>
      <w:r>
        <w:rPr>
          <w:lang w:val="fr-FR" w:eastAsia="fr-FR"/>
        </w:rPr>
        <w:t xml:space="preserve">) </w:t>
      </w:r>
      <w:r>
        <w:rPr>
          <w:color w:val="0000FF"/>
          <w:lang w:val="fr-FR" w:eastAsia="fr-FR"/>
        </w:rPr>
        <w:t>NOT</w:t>
      </w:r>
      <w:r>
        <w:rPr>
          <w:lang w:val="fr-FR" w:eastAsia="fr-FR"/>
        </w:rPr>
        <w:t xml:space="preserve"> </w:t>
      </w:r>
      <w:r>
        <w:rPr>
          <w:color w:val="0000FF"/>
          <w:lang w:val="fr-FR" w:eastAsia="fr-FR"/>
        </w:rPr>
        <w:t>NULL</w:t>
      </w:r>
      <w:r>
        <w:rPr>
          <w:lang w:val="fr-FR" w:eastAsia="fr-FR"/>
        </w:rPr>
        <w:t>,</w:t>
      </w:r>
    </w:p>
    <w:p w:rsidR="00DB1875" w:rsidRDefault="00DB1875" w:rsidP="007348E3">
      <w:pPr>
        <w:pStyle w:val="Codeexample"/>
        <w:rPr>
          <w:lang w:val="fr-FR" w:eastAsia="fr-FR"/>
        </w:rPr>
      </w:pPr>
      <w:r>
        <w:rPr>
          <w:lang w:val="fr-FR" w:eastAsia="fr-FR"/>
        </w:rPr>
        <w:t xml:space="preserve">  state </w:t>
      </w:r>
      <w:r>
        <w:rPr>
          <w:color w:val="800080"/>
          <w:lang w:val="fr-FR" w:eastAsia="fr-FR"/>
        </w:rPr>
        <w:t>char</w:t>
      </w:r>
      <w:r>
        <w:rPr>
          <w:lang w:val="fr-FR" w:eastAsia="fr-FR"/>
        </w:rPr>
        <w:t>(</w:t>
      </w:r>
      <w:r>
        <w:rPr>
          <w:color w:val="800000"/>
          <w:lang w:val="fr-FR" w:eastAsia="fr-FR"/>
        </w:rPr>
        <w:t>2</w:t>
      </w:r>
      <w:r>
        <w:rPr>
          <w:lang w:val="fr-FR" w:eastAsia="fr-FR"/>
        </w:rPr>
        <w:t xml:space="preserve">) </w:t>
      </w:r>
      <w:r>
        <w:rPr>
          <w:color w:val="0000FF"/>
          <w:lang w:val="fr-FR" w:eastAsia="fr-FR"/>
        </w:rPr>
        <w:t>NOT</w:t>
      </w:r>
      <w:r>
        <w:rPr>
          <w:lang w:val="fr-FR" w:eastAsia="fr-FR"/>
        </w:rPr>
        <w:t xml:space="preserve"> </w:t>
      </w:r>
      <w:r>
        <w:rPr>
          <w:color w:val="0000FF"/>
          <w:lang w:val="fr-FR" w:eastAsia="fr-FR"/>
        </w:rPr>
        <w:t>NULL</w:t>
      </w:r>
    </w:p>
    <w:p w:rsidR="00DB1875" w:rsidRDefault="00DB1875" w:rsidP="007348E3">
      <w:pPr>
        <w:pStyle w:val="Codeexample"/>
        <w:rPr>
          <w:lang w:val="fr-FR" w:eastAsia="fr-FR"/>
        </w:rPr>
      </w:pPr>
      <w:r>
        <w:rPr>
          <w:lang w:val="fr-FR" w:eastAsia="fr-FR"/>
        </w:rPr>
        <w:t xml:space="preserve">) </w:t>
      </w:r>
      <w:r>
        <w:rPr>
          <w:color w:val="0000C0"/>
          <w:lang w:val="fr-FR" w:eastAsia="fr-FR"/>
        </w:rPr>
        <w:t>ENGINE</w:t>
      </w:r>
      <w:r>
        <w:rPr>
          <w:lang w:val="fr-FR" w:eastAsia="fr-FR"/>
        </w:rPr>
        <w:t xml:space="preserve">=CONNECT </w:t>
      </w:r>
      <w:r>
        <w:rPr>
          <w:color w:val="0000C0"/>
          <w:lang w:val="fr-FR" w:eastAsia="fr-FR"/>
        </w:rPr>
        <w:t>TABLE_TYPE</w:t>
      </w:r>
      <w:r>
        <w:rPr>
          <w:lang w:val="fr-FR" w:eastAsia="fr-FR"/>
        </w:rPr>
        <w:t>=</w:t>
      </w:r>
      <w:r>
        <w:rPr>
          <w:color w:val="808000"/>
          <w:lang w:val="fr-FR" w:eastAsia="fr-FR"/>
        </w:rPr>
        <w:t>JSON</w:t>
      </w:r>
      <w:r>
        <w:rPr>
          <w:lang w:val="fr-FR" w:eastAsia="fr-FR"/>
        </w:rPr>
        <w:t xml:space="preserve"> </w:t>
      </w:r>
      <w:r>
        <w:rPr>
          <w:color w:val="0000C0"/>
          <w:lang w:val="fr-FR" w:eastAsia="fr-FR"/>
        </w:rPr>
        <w:t>FILE_NAME</w:t>
      </w:r>
      <w:r>
        <w:rPr>
          <w:lang w:val="fr-FR" w:eastAsia="fr-FR"/>
        </w:rPr>
        <w:t>=</w:t>
      </w:r>
      <w:r>
        <w:rPr>
          <w:color w:val="008080"/>
          <w:lang w:val="fr-FR" w:eastAsia="fr-FR"/>
        </w:rPr>
        <w:t>'E:/Json/newcities.zip'</w:t>
      </w:r>
      <w:r>
        <w:rPr>
          <w:lang w:val="fr-FR" w:eastAsia="fr-FR"/>
        </w:rPr>
        <w:t xml:space="preserve"> ZIPPED=</w:t>
      </w:r>
      <w:r>
        <w:rPr>
          <w:color w:val="800000"/>
          <w:lang w:val="fr-FR" w:eastAsia="fr-FR"/>
        </w:rPr>
        <w:t>1</w:t>
      </w:r>
      <w:r>
        <w:rPr>
          <w:lang w:val="fr-FR" w:eastAsia="fr-FR"/>
        </w:rPr>
        <w:t xml:space="preserve"> </w:t>
      </w:r>
      <w:r w:rsidR="007348E3">
        <w:rPr>
          <w:lang w:val="fr-FR" w:eastAsia="fr-FR"/>
        </w:rPr>
        <w:t xml:space="preserve">LRECL=1000 </w:t>
      </w:r>
      <w:r>
        <w:rPr>
          <w:color w:val="0000C0"/>
          <w:lang w:val="fr-FR" w:eastAsia="fr-FR"/>
        </w:rPr>
        <w:t>OPTION_LIST</w:t>
      </w:r>
      <w:r>
        <w:rPr>
          <w:lang w:val="fr-FR" w:eastAsia="fr-FR"/>
        </w:rPr>
        <w:t>=</w:t>
      </w:r>
      <w:r>
        <w:rPr>
          <w:color w:val="008080"/>
          <w:lang w:val="fr-FR" w:eastAsia="fr-FR"/>
        </w:rPr>
        <w:t>'Load=E:/Json/city_*.json,mulentries=YES,pretty=0'</w:t>
      </w:r>
      <w:r>
        <w:rPr>
          <w:lang w:val="fr-FR" w:eastAsia="fr-FR"/>
        </w:rPr>
        <w:t>;</w:t>
      </w:r>
    </w:p>
    <w:p w:rsidR="00DB1875" w:rsidRDefault="00DB1875" w:rsidP="00DB1875">
      <w:pPr>
        <w:rPr>
          <w:rFonts w:ascii="Courier New" w:hAnsi="Courier New" w:cs="Courier New"/>
          <w:color w:val="000000"/>
          <w:sz w:val="18"/>
          <w:szCs w:val="18"/>
          <w:lang w:val="fr-FR" w:eastAsia="fr-FR"/>
        </w:rPr>
      </w:pPr>
    </w:p>
    <w:p w:rsidR="00DB1875" w:rsidRPr="007348E3" w:rsidRDefault="007348E3" w:rsidP="00DB1875">
      <w:r w:rsidRPr="007348E3">
        <w:rPr>
          <w:color w:val="000000"/>
          <w:sz w:val="18"/>
          <w:szCs w:val="18"/>
          <w:lang w:eastAsia="fr-FR"/>
        </w:rPr>
        <w:t xml:space="preserve">Here the files to load are specified with wildcard characters and the </w:t>
      </w:r>
      <w:r w:rsidRPr="007348E3">
        <w:rPr>
          <w:smallCaps/>
          <w:color w:val="000000"/>
          <w:sz w:val="18"/>
          <w:szCs w:val="18"/>
          <w:lang w:eastAsia="fr-FR"/>
        </w:rPr>
        <w:t>mulentries</w:t>
      </w:r>
      <w:r w:rsidRPr="007348E3">
        <w:rPr>
          <w:color w:val="000000"/>
          <w:sz w:val="18"/>
          <w:szCs w:val="18"/>
          <w:lang w:eastAsia="fr-FR"/>
        </w:rPr>
        <w:t xml:space="preserve"> options must be specified. </w:t>
      </w:r>
      <w:r>
        <w:rPr>
          <w:color w:val="000000"/>
          <w:sz w:val="18"/>
          <w:szCs w:val="18"/>
          <w:lang w:eastAsia="fr-FR"/>
        </w:rPr>
        <w:t xml:space="preserve">However, the </w:t>
      </w:r>
      <w:r w:rsidRPr="007348E3">
        <w:rPr>
          <w:smallCaps/>
          <w:color w:val="000000"/>
          <w:sz w:val="18"/>
          <w:szCs w:val="18"/>
          <w:lang w:eastAsia="fr-FR"/>
        </w:rPr>
        <w:t>entry</w:t>
      </w:r>
      <w:r>
        <w:rPr>
          <w:color w:val="000000"/>
          <w:sz w:val="18"/>
          <w:szCs w:val="18"/>
          <w:lang w:eastAsia="fr-FR"/>
        </w:rPr>
        <w:t xml:space="preserve"> option must not be specified, entry names will be made from the file names.</w:t>
      </w:r>
    </w:p>
    <w:p w:rsidR="003C0D01" w:rsidRDefault="003C0D01" w:rsidP="003F52FF"/>
    <w:p w:rsidR="003F52FF" w:rsidRDefault="003F52FF" w:rsidP="003F52FF">
      <w:pPr>
        <w:pStyle w:val="Titre4"/>
        <w:rPr>
          <w:lang w:val="en" w:eastAsia="fr-FR"/>
        </w:rPr>
      </w:pPr>
      <w:r>
        <w:rPr>
          <w:lang w:val="en" w:eastAsia="fr-FR"/>
        </w:rPr>
        <w:t>ZIP Table Type</w:t>
      </w:r>
    </w:p>
    <w:p w:rsidR="00A71CC4" w:rsidRPr="00A71CC4" w:rsidRDefault="00A71CC4" w:rsidP="004258A9">
      <w:pPr>
        <w:shd w:val="clear" w:color="auto" w:fill="FFFFFF"/>
        <w:suppressAutoHyphens w:val="0"/>
        <w:rPr>
          <w:color w:val="333333"/>
          <w:lang w:val="en" w:eastAsia="fr-FR"/>
        </w:rPr>
      </w:pPr>
      <w:r w:rsidRPr="00A71CC4">
        <w:rPr>
          <w:color w:val="333333"/>
          <w:lang w:val="en" w:eastAsia="fr-FR"/>
        </w:rPr>
        <w:t>A ZIP table type is also available. It is not meant to read the inside files but to display information about the zip file contain. For instance:</w:t>
      </w:r>
    </w:p>
    <w:p w:rsidR="00127FEB" w:rsidRDefault="00127FEB" w:rsidP="00F37EAE"/>
    <w:p w:rsidR="008643A9" w:rsidRDefault="008643A9" w:rsidP="008643A9">
      <w:pPr>
        <w:pStyle w:val="Codeexample"/>
        <w:rPr>
          <w:lang w:val="fr-FR" w:eastAsia="fr-FR"/>
        </w:rPr>
      </w:pPr>
      <w:r>
        <w:rPr>
          <w:color w:val="FF0000"/>
          <w:lang w:val="fr-FR" w:eastAsia="fr-FR"/>
        </w:rPr>
        <w:t>create</w:t>
      </w:r>
      <w:r>
        <w:rPr>
          <w:lang w:val="fr-FR" w:eastAsia="fr-FR"/>
        </w:rPr>
        <w:t xml:space="preserve"> </w:t>
      </w:r>
      <w:r>
        <w:rPr>
          <w:color w:val="0000FF"/>
          <w:lang w:val="fr-FR" w:eastAsia="fr-FR"/>
        </w:rPr>
        <w:t>table</w:t>
      </w:r>
      <w:r>
        <w:rPr>
          <w:lang w:val="fr-FR" w:eastAsia="fr-FR"/>
        </w:rPr>
        <w:t xml:space="preserve"> xzipinfo2 (</w:t>
      </w:r>
    </w:p>
    <w:p w:rsidR="008643A9" w:rsidRDefault="008643A9" w:rsidP="008643A9">
      <w:pPr>
        <w:pStyle w:val="Codeexample"/>
        <w:rPr>
          <w:lang w:val="fr-FR" w:eastAsia="fr-FR"/>
        </w:rPr>
      </w:pPr>
      <w:r>
        <w:rPr>
          <w:lang w:val="fr-FR" w:eastAsia="fr-FR"/>
        </w:rPr>
        <w:t xml:space="preserve">fn </w:t>
      </w:r>
      <w:r>
        <w:rPr>
          <w:color w:val="800080"/>
          <w:lang w:val="fr-FR" w:eastAsia="fr-FR"/>
        </w:rPr>
        <w:t>varchar</w:t>
      </w:r>
      <w:r>
        <w:rPr>
          <w:lang w:val="fr-FR" w:eastAsia="fr-FR"/>
        </w:rPr>
        <w:t>(</w:t>
      </w:r>
      <w:r>
        <w:rPr>
          <w:color w:val="800000"/>
          <w:lang w:val="fr-FR" w:eastAsia="fr-FR"/>
        </w:rPr>
        <w:t>256</w:t>
      </w:r>
      <w:r>
        <w:rPr>
          <w:lang w:val="fr-FR" w:eastAsia="fr-FR"/>
        </w:rPr>
        <w:t>)</w:t>
      </w:r>
      <w:r>
        <w:rPr>
          <w:color w:val="0000FF"/>
          <w:lang w:val="fr-FR" w:eastAsia="fr-FR"/>
        </w:rPr>
        <w:t>not</w:t>
      </w:r>
      <w:r>
        <w:rPr>
          <w:lang w:val="fr-FR" w:eastAsia="fr-FR"/>
        </w:rPr>
        <w:t xml:space="preserve"> </w:t>
      </w:r>
      <w:r>
        <w:rPr>
          <w:color w:val="0000FF"/>
          <w:lang w:val="fr-FR" w:eastAsia="fr-FR"/>
        </w:rPr>
        <w:t>null</w:t>
      </w:r>
      <w:r>
        <w:rPr>
          <w:lang w:val="fr-FR" w:eastAsia="fr-FR"/>
        </w:rPr>
        <w:t>,</w:t>
      </w:r>
    </w:p>
    <w:p w:rsidR="008643A9" w:rsidRDefault="008643A9" w:rsidP="008643A9">
      <w:pPr>
        <w:pStyle w:val="Codeexample"/>
        <w:rPr>
          <w:lang w:val="fr-FR" w:eastAsia="fr-FR"/>
        </w:rPr>
      </w:pPr>
      <w:r>
        <w:rPr>
          <w:lang w:val="fr-FR" w:eastAsia="fr-FR"/>
        </w:rPr>
        <w:t xml:space="preserve">cmpsize bigint </w:t>
      </w:r>
      <w:r>
        <w:rPr>
          <w:color w:val="0000FF"/>
          <w:lang w:val="fr-FR" w:eastAsia="fr-FR"/>
        </w:rPr>
        <w:t>not</w:t>
      </w:r>
      <w:r>
        <w:rPr>
          <w:lang w:val="fr-FR" w:eastAsia="fr-FR"/>
        </w:rPr>
        <w:t xml:space="preserve"> </w:t>
      </w:r>
      <w:r>
        <w:rPr>
          <w:color w:val="0000FF"/>
          <w:lang w:val="fr-FR" w:eastAsia="fr-FR"/>
        </w:rPr>
        <w:t>null</w:t>
      </w:r>
      <w:r>
        <w:rPr>
          <w:lang w:val="fr-FR" w:eastAsia="fr-FR"/>
        </w:rPr>
        <w:t xml:space="preserve"> </w:t>
      </w:r>
      <w:r>
        <w:rPr>
          <w:color w:val="0000C0"/>
          <w:lang w:val="fr-FR" w:eastAsia="fr-FR"/>
        </w:rPr>
        <w:t>flag</w:t>
      </w:r>
      <w:r>
        <w:rPr>
          <w:lang w:val="fr-FR" w:eastAsia="fr-FR"/>
        </w:rPr>
        <w:t>=</w:t>
      </w:r>
      <w:r>
        <w:rPr>
          <w:color w:val="800000"/>
          <w:lang w:val="fr-FR" w:eastAsia="fr-FR"/>
        </w:rPr>
        <w:t>1</w:t>
      </w:r>
      <w:r>
        <w:rPr>
          <w:lang w:val="fr-FR" w:eastAsia="fr-FR"/>
        </w:rPr>
        <w:t>,</w:t>
      </w:r>
    </w:p>
    <w:p w:rsidR="008643A9" w:rsidRDefault="008643A9" w:rsidP="008643A9">
      <w:pPr>
        <w:pStyle w:val="Codeexample"/>
        <w:rPr>
          <w:lang w:val="fr-FR" w:eastAsia="fr-FR"/>
        </w:rPr>
      </w:pPr>
      <w:r>
        <w:rPr>
          <w:lang w:val="fr-FR" w:eastAsia="fr-FR"/>
        </w:rPr>
        <w:t xml:space="preserve">uncsize bigint </w:t>
      </w:r>
      <w:r>
        <w:rPr>
          <w:color w:val="0000FF"/>
          <w:lang w:val="fr-FR" w:eastAsia="fr-FR"/>
        </w:rPr>
        <w:t>not</w:t>
      </w:r>
      <w:r>
        <w:rPr>
          <w:lang w:val="fr-FR" w:eastAsia="fr-FR"/>
        </w:rPr>
        <w:t xml:space="preserve"> </w:t>
      </w:r>
      <w:r>
        <w:rPr>
          <w:color w:val="0000FF"/>
          <w:lang w:val="fr-FR" w:eastAsia="fr-FR"/>
        </w:rPr>
        <w:t>null</w:t>
      </w:r>
      <w:r>
        <w:rPr>
          <w:lang w:val="fr-FR" w:eastAsia="fr-FR"/>
        </w:rPr>
        <w:t xml:space="preserve"> </w:t>
      </w:r>
      <w:r>
        <w:rPr>
          <w:color w:val="0000C0"/>
          <w:lang w:val="fr-FR" w:eastAsia="fr-FR"/>
        </w:rPr>
        <w:t>flag</w:t>
      </w:r>
      <w:r>
        <w:rPr>
          <w:lang w:val="fr-FR" w:eastAsia="fr-FR"/>
        </w:rPr>
        <w:t>=</w:t>
      </w:r>
      <w:r>
        <w:rPr>
          <w:color w:val="800000"/>
          <w:lang w:val="fr-FR" w:eastAsia="fr-FR"/>
        </w:rPr>
        <w:t>2</w:t>
      </w:r>
      <w:r>
        <w:rPr>
          <w:lang w:val="fr-FR" w:eastAsia="fr-FR"/>
        </w:rPr>
        <w:t>,</w:t>
      </w:r>
    </w:p>
    <w:p w:rsidR="008643A9" w:rsidRDefault="008643A9" w:rsidP="008643A9">
      <w:pPr>
        <w:pStyle w:val="Codeexample"/>
        <w:rPr>
          <w:lang w:val="fr-FR" w:eastAsia="fr-FR"/>
        </w:rPr>
      </w:pPr>
      <w:r>
        <w:rPr>
          <w:lang w:val="fr-FR" w:eastAsia="fr-FR"/>
        </w:rPr>
        <w:t xml:space="preserve">method </w:t>
      </w:r>
      <w:r>
        <w:rPr>
          <w:color w:val="800080"/>
          <w:lang w:val="fr-FR" w:eastAsia="fr-FR"/>
        </w:rPr>
        <w:t>int</w:t>
      </w:r>
      <w:r>
        <w:rPr>
          <w:lang w:val="fr-FR" w:eastAsia="fr-FR"/>
        </w:rPr>
        <w:t xml:space="preserve"> </w:t>
      </w:r>
      <w:r>
        <w:rPr>
          <w:color w:val="0000FF"/>
          <w:lang w:val="fr-FR" w:eastAsia="fr-FR"/>
        </w:rPr>
        <w:t>not</w:t>
      </w:r>
      <w:r>
        <w:rPr>
          <w:lang w:val="fr-FR" w:eastAsia="fr-FR"/>
        </w:rPr>
        <w:t xml:space="preserve"> </w:t>
      </w:r>
      <w:r>
        <w:rPr>
          <w:color w:val="0000FF"/>
          <w:lang w:val="fr-FR" w:eastAsia="fr-FR"/>
        </w:rPr>
        <w:t>null</w:t>
      </w:r>
      <w:r>
        <w:rPr>
          <w:lang w:val="fr-FR" w:eastAsia="fr-FR"/>
        </w:rPr>
        <w:t xml:space="preserve"> </w:t>
      </w:r>
      <w:r>
        <w:rPr>
          <w:color w:val="0000C0"/>
          <w:lang w:val="fr-FR" w:eastAsia="fr-FR"/>
        </w:rPr>
        <w:t>flag</w:t>
      </w:r>
      <w:r>
        <w:rPr>
          <w:lang w:val="fr-FR" w:eastAsia="fr-FR"/>
        </w:rPr>
        <w:t>=</w:t>
      </w:r>
      <w:r>
        <w:rPr>
          <w:color w:val="800000"/>
          <w:lang w:val="fr-FR" w:eastAsia="fr-FR"/>
        </w:rPr>
        <w:t>3</w:t>
      </w:r>
      <w:r w:rsidR="00356E20">
        <w:rPr>
          <w:lang w:val="fr-FR" w:eastAsia="fr-FR"/>
        </w:rPr>
        <w:t>,</w:t>
      </w:r>
    </w:p>
    <w:p w:rsidR="009726C3" w:rsidRDefault="009726C3" w:rsidP="009726C3">
      <w:pPr>
        <w:pStyle w:val="Codeexample"/>
        <w:rPr>
          <w:lang w:val="fr-FR" w:eastAsia="fr-FR"/>
        </w:rPr>
      </w:pPr>
      <w:r>
        <w:rPr>
          <w:lang w:val="fr-FR" w:eastAsia="fr-FR"/>
        </w:rPr>
        <w:t xml:space="preserve">date </w:t>
      </w:r>
      <w:r>
        <w:rPr>
          <w:color w:val="800080"/>
          <w:lang w:val="fr-FR" w:eastAsia="fr-FR"/>
        </w:rPr>
        <w:t>date</w:t>
      </w:r>
      <w:r w:rsidR="00C54714">
        <w:rPr>
          <w:color w:val="800080"/>
          <w:lang w:val="fr-FR" w:eastAsia="fr-FR"/>
        </w:rPr>
        <w:t>time</w:t>
      </w:r>
      <w:r>
        <w:rPr>
          <w:lang w:val="fr-FR" w:eastAsia="fr-FR"/>
        </w:rPr>
        <w:t xml:space="preserve"> </w:t>
      </w:r>
      <w:r>
        <w:rPr>
          <w:color w:val="0000FF"/>
          <w:lang w:val="fr-FR" w:eastAsia="fr-FR"/>
        </w:rPr>
        <w:t>not</w:t>
      </w:r>
      <w:r>
        <w:rPr>
          <w:lang w:val="fr-FR" w:eastAsia="fr-FR"/>
        </w:rPr>
        <w:t xml:space="preserve"> </w:t>
      </w:r>
      <w:r>
        <w:rPr>
          <w:color w:val="0000FF"/>
          <w:lang w:val="fr-FR" w:eastAsia="fr-FR"/>
        </w:rPr>
        <w:t>null</w:t>
      </w:r>
      <w:r>
        <w:rPr>
          <w:lang w:val="fr-FR" w:eastAsia="fr-FR"/>
        </w:rPr>
        <w:t xml:space="preserve"> </w:t>
      </w:r>
      <w:r>
        <w:rPr>
          <w:color w:val="0000C0"/>
          <w:lang w:val="fr-FR" w:eastAsia="fr-FR"/>
        </w:rPr>
        <w:t>flag</w:t>
      </w:r>
      <w:r>
        <w:rPr>
          <w:lang w:val="fr-FR" w:eastAsia="fr-FR"/>
        </w:rPr>
        <w:t>=</w:t>
      </w:r>
      <w:r>
        <w:rPr>
          <w:color w:val="800000"/>
          <w:lang w:val="fr-FR" w:eastAsia="fr-FR"/>
        </w:rPr>
        <w:t>4</w:t>
      </w:r>
      <w:r>
        <w:rPr>
          <w:lang w:val="fr-FR" w:eastAsia="fr-FR"/>
        </w:rPr>
        <w:t>)</w:t>
      </w:r>
    </w:p>
    <w:p w:rsidR="00A71CC4" w:rsidRDefault="008643A9" w:rsidP="008643A9">
      <w:pPr>
        <w:pStyle w:val="Codeexample"/>
      </w:pPr>
      <w:r>
        <w:rPr>
          <w:color w:val="0000C0"/>
          <w:lang w:val="fr-FR" w:eastAsia="fr-FR"/>
        </w:rPr>
        <w:t>engine</w:t>
      </w:r>
      <w:r>
        <w:rPr>
          <w:lang w:val="fr-FR" w:eastAsia="fr-FR"/>
        </w:rPr>
        <w:t xml:space="preserve">=connect </w:t>
      </w:r>
      <w:r>
        <w:rPr>
          <w:color w:val="0000C0"/>
          <w:lang w:val="fr-FR" w:eastAsia="fr-FR"/>
        </w:rPr>
        <w:t>table_type</w:t>
      </w:r>
      <w:r>
        <w:rPr>
          <w:lang w:val="fr-FR" w:eastAsia="fr-FR"/>
        </w:rPr>
        <w:t xml:space="preserve">=ZIP </w:t>
      </w:r>
      <w:r>
        <w:rPr>
          <w:color w:val="0000C0"/>
          <w:lang w:val="fr-FR" w:eastAsia="fr-FR"/>
        </w:rPr>
        <w:t>file_name</w:t>
      </w:r>
      <w:r>
        <w:rPr>
          <w:lang w:val="fr-FR" w:eastAsia="fr-FR"/>
        </w:rPr>
        <w:t>=</w:t>
      </w:r>
      <w:r>
        <w:rPr>
          <w:color w:val="008080"/>
          <w:lang w:val="fr-FR" w:eastAsia="fr-FR"/>
        </w:rPr>
        <w:t>'E:/Data/Json/cities.zip'</w:t>
      </w:r>
      <w:r>
        <w:rPr>
          <w:lang w:val="fr-FR" w:eastAsia="fr-FR"/>
        </w:rPr>
        <w:t>;</w:t>
      </w:r>
    </w:p>
    <w:p w:rsidR="00F37EAE" w:rsidRDefault="00F37EAE" w:rsidP="00F37EAE"/>
    <w:p w:rsidR="008643A9" w:rsidRPr="008643A9" w:rsidRDefault="008643A9" w:rsidP="00F37EAE">
      <w:r w:rsidRPr="008643A9">
        <w:rPr>
          <w:color w:val="333333"/>
          <w:lang w:val="en"/>
        </w:rPr>
        <w:t>This will display the name, compressed size, uncompressed size</w:t>
      </w:r>
      <w:r>
        <w:rPr>
          <w:color w:val="333333"/>
          <w:lang w:val="en"/>
        </w:rPr>
        <w:t>,</w:t>
      </w:r>
      <w:r w:rsidRPr="008643A9">
        <w:rPr>
          <w:color w:val="333333"/>
          <w:lang w:val="en"/>
        </w:rPr>
        <w:t xml:space="preserve"> compress method</w:t>
      </w:r>
      <w:r w:rsidR="009726C3">
        <w:rPr>
          <w:color w:val="333333"/>
          <w:lang w:val="en"/>
        </w:rPr>
        <w:t xml:space="preserve">, and </w:t>
      </w:r>
      <w:r w:rsidR="00C54714">
        <w:rPr>
          <w:color w:val="333333"/>
          <w:lang w:val="en"/>
        </w:rPr>
        <w:t xml:space="preserve">compacting </w:t>
      </w:r>
      <w:r w:rsidR="009726C3">
        <w:rPr>
          <w:color w:val="333333"/>
          <w:lang w:val="en"/>
        </w:rPr>
        <w:t>date</w:t>
      </w:r>
      <w:r w:rsidRPr="008643A9">
        <w:rPr>
          <w:color w:val="333333"/>
          <w:lang w:val="en"/>
        </w:rPr>
        <w:t xml:space="preserve"> of all </w:t>
      </w:r>
      <w:r w:rsidR="003F52FF">
        <w:rPr>
          <w:color w:val="333333"/>
          <w:lang w:val="en"/>
        </w:rPr>
        <w:t>entries</w:t>
      </w:r>
      <w:r w:rsidRPr="008643A9">
        <w:rPr>
          <w:color w:val="333333"/>
          <w:lang w:val="en"/>
        </w:rPr>
        <w:t xml:space="preserve"> inside the zip file.</w:t>
      </w:r>
      <w:r w:rsidR="003F52FF">
        <w:rPr>
          <w:color w:val="333333"/>
          <w:lang w:val="en"/>
        </w:rPr>
        <w:t xml:space="preserve"> Column names are </w:t>
      </w:r>
      <w:r w:rsidR="00C54714">
        <w:rPr>
          <w:color w:val="333333"/>
          <w:lang w:val="en"/>
        </w:rPr>
        <w:t>irrelevant;</w:t>
      </w:r>
      <w:r w:rsidR="003F52FF">
        <w:rPr>
          <w:color w:val="333333"/>
          <w:lang w:val="en"/>
        </w:rPr>
        <w:t xml:space="preserve"> this is the </w:t>
      </w:r>
      <w:r w:rsidR="003F52FF" w:rsidRPr="003F52FF">
        <w:rPr>
          <w:i/>
          <w:color w:val="333333"/>
          <w:lang w:val="en"/>
        </w:rPr>
        <w:t>flag</w:t>
      </w:r>
      <w:r w:rsidR="003F52FF">
        <w:rPr>
          <w:color w:val="333333"/>
          <w:lang w:val="en"/>
        </w:rPr>
        <w:t xml:space="preserve"> value that mean</w:t>
      </w:r>
      <w:r w:rsidR="009726C3">
        <w:rPr>
          <w:color w:val="333333"/>
          <w:lang w:val="en"/>
        </w:rPr>
        <w:t>s</w:t>
      </w:r>
      <w:r w:rsidR="003F52FF">
        <w:rPr>
          <w:color w:val="333333"/>
          <w:lang w:val="en"/>
        </w:rPr>
        <w:t xml:space="preserve"> what information to retrieve.</w:t>
      </w:r>
    </w:p>
    <w:p w:rsidR="008258C1" w:rsidRDefault="008258C1" w:rsidP="003D2F2B">
      <w:pPr>
        <w:pStyle w:val="Titre2"/>
      </w:pPr>
      <w:bookmarkStart w:id="95" w:name="_Toc492205371"/>
      <w:r>
        <w:t>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xml:space="preserve"> and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xml:space="preserve"> </w:t>
      </w:r>
      <w:r w:rsidR="006D730B">
        <w:t xml:space="preserve">Table </w:t>
      </w:r>
      <w:r>
        <w:t>Types</w:t>
      </w:r>
      <w:bookmarkEnd w:id="91"/>
      <w:bookmarkEnd w:id="92"/>
      <w:bookmarkEnd w:id="95"/>
    </w:p>
    <w:p w:rsidR="008258C1" w:rsidRDefault="008258C1">
      <w:r>
        <w:t xml:space="preserve">Table of type </w:t>
      </w:r>
      <w:r>
        <w:rPr>
          <w:smallCaps/>
        </w:rPr>
        <w:t>dos</w:t>
      </w:r>
      <w:r>
        <w:t xml:space="preserve"> </w:t>
      </w:r>
      <w:r w:rsidR="004B31FC">
        <w:t xml:space="preserve">and </w:t>
      </w:r>
      <w:r w:rsidR="004B31FC" w:rsidRPr="00405879">
        <w:rPr>
          <w:smallCaps/>
        </w:rPr>
        <w:t>fix</w:t>
      </w:r>
      <w:r w:rsidR="004B31FC">
        <w:t xml:space="preserve"> </w:t>
      </w:r>
      <w:r>
        <w:t>are based on text files. Within a record, column fields are positioned at a fixed offset</w:t>
      </w:r>
      <w:r w:rsidR="00374F31">
        <w:fldChar w:fldCharType="begin"/>
      </w:r>
      <w:r w:rsidR="00374F31">
        <w:instrText xml:space="preserve"> XE "offset" </w:instrText>
      </w:r>
      <w:r w:rsidR="00374F31">
        <w:fldChar w:fldCharType="end"/>
      </w:r>
      <w:r>
        <w:t xml:space="preserve"> from the beginning of the record. Except sometimes for the last field, column fields are also of fixed length. If the last field has varying length, the type of the table is </w:t>
      </w:r>
      <w:r>
        <w:rPr>
          <w:smallCaps/>
        </w:rPr>
        <w:t>dos</w:t>
      </w:r>
      <w:r>
        <w:t xml:space="preserve">. For instance, having the file </w:t>
      </w:r>
      <w:r>
        <w:rPr>
          <w:i/>
          <w:iCs/>
        </w:rPr>
        <w:t>dept.dat</w:t>
      </w:r>
      <w:r>
        <w:t xml:space="preserve"> formatted like:</w:t>
      </w:r>
    </w:p>
    <w:p w:rsidR="008258C1" w:rsidRDefault="008258C1"/>
    <w:p w:rsidR="008258C1" w:rsidRDefault="008258C1">
      <w:pPr>
        <w:pStyle w:val="Codeexample"/>
      </w:pPr>
      <w:r>
        <w:t>0318 KINGSTON       70012 SALES       Bank/Insurance</w:t>
      </w:r>
    </w:p>
    <w:p w:rsidR="008258C1" w:rsidRDefault="008258C1">
      <w:pPr>
        <w:pStyle w:val="Codeexample"/>
      </w:pPr>
      <w:r>
        <w:t>0021 ARMONK         87777 CHQ         Corporate headquarter</w:t>
      </w:r>
    </w:p>
    <w:p w:rsidR="008258C1" w:rsidRDefault="008258C1">
      <w:pPr>
        <w:pStyle w:val="Codeexample"/>
      </w:pPr>
      <w:r>
        <w:t>0319 HARRISON       40567 SALES       Federal Administration</w:t>
      </w:r>
    </w:p>
    <w:p w:rsidR="008258C1" w:rsidRDefault="008258C1">
      <w:pPr>
        <w:pStyle w:val="Codeexample"/>
      </w:pPr>
      <w:r>
        <w:t>2452 POUGHKEEPSIE   31416 DEVELOPMENT Research &amp; development</w:t>
      </w:r>
    </w:p>
    <w:p w:rsidR="008258C1" w:rsidRDefault="008258C1"/>
    <w:p w:rsidR="008258C1" w:rsidRDefault="008258C1">
      <w:r>
        <w:t>You can define a table based on it with:</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color w:val="FF0000"/>
          <w:sz w:val="22"/>
        </w:rPr>
        <w:t>create</w:t>
      </w:r>
      <w:r>
        <w:rPr>
          <w:rFonts w:ascii="Courier New" w:hAnsi="Courier New" w:cs="Courier New"/>
          <w:noProof/>
          <w:sz w:val="22"/>
        </w:rPr>
        <w:t xml:space="preserve"> </w:t>
      </w:r>
      <w:r>
        <w:rPr>
          <w:rFonts w:ascii="Courier New" w:hAnsi="Courier New" w:cs="Courier New"/>
          <w:noProof/>
          <w:color w:val="0000FF"/>
          <w:sz w:val="22"/>
        </w:rPr>
        <w:t>table</w:t>
      </w:r>
      <w:r>
        <w:rPr>
          <w:rFonts w:ascii="Courier New" w:hAnsi="Courier New" w:cs="Courier New"/>
          <w:noProof/>
          <w:sz w:val="22"/>
        </w:rPr>
        <w:t xml:space="preserve"> department (</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number </w:t>
      </w:r>
      <w:r>
        <w:rPr>
          <w:rFonts w:ascii="Courier New" w:hAnsi="Courier New" w:cs="Courier New"/>
          <w:noProof/>
          <w:color w:val="800080"/>
          <w:sz w:val="22"/>
        </w:rPr>
        <w:t>char</w:t>
      </w:r>
      <w:r>
        <w:rPr>
          <w:rFonts w:ascii="Courier New" w:hAnsi="Courier New" w:cs="Courier New"/>
          <w:noProof/>
          <w:sz w:val="22"/>
        </w:rPr>
        <w:t>(</w:t>
      </w:r>
      <w:r>
        <w:rPr>
          <w:rFonts w:ascii="Courier New" w:hAnsi="Courier New" w:cs="Courier New"/>
          <w:noProof/>
          <w:color w:val="800000"/>
          <w:sz w:val="22"/>
        </w:rPr>
        <w:t>4</w:t>
      </w:r>
      <w:r>
        <w:rPr>
          <w:rFonts w:ascii="Courier New" w:hAnsi="Courier New" w:cs="Courier New"/>
          <w:noProof/>
          <w:sz w:val="22"/>
        </w:rPr>
        <w:t xml:space="preserve">) </w:t>
      </w:r>
      <w:r w:rsidRPr="00D70FBC">
        <w:rPr>
          <w:rFonts w:ascii="Courier New" w:hAnsi="Courier New" w:cs="Courier New"/>
          <w:noProof/>
          <w:sz w:val="22"/>
        </w:rPr>
        <w:t>not null</w:t>
      </w:r>
      <w:r>
        <w:rPr>
          <w:rFonts w:ascii="Courier New" w:hAnsi="Courier New" w:cs="Courier New"/>
          <w:noProof/>
          <w:sz w:val="22"/>
        </w:rPr>
        <w:t>,</w:t>
      </w:r>
    </w:p>
    <w:p w:rsidR="008258C1" w:rsidRPr="00C8161D" w:rsidRDefault="008258C1">
      <w:pPr>
        <w:shd w:val="pct20" w:color="auto" w:fill="FFFFFF"/>
        <w:autoSpaceDE w:val="0"/>
        <w:autoSpaceDN w:val="0"/>
        <w:adjustRightInd w:val="0"/>
        <w:rPr>
          <w:rFonts w:ascii="Courier New" w:hAnsi="Courier New" w:cs="Courier New"/>
          <w:noProof/>
          <w:sz w:val="22"/>
        </w:rPr>
      </w:pPr>
      <w:r w:rsidRPr="00C8161D">
        <w:rPr>
          <w:rFonts w:ascii="Courier New" w:hAnsi="Courier New" w:cs="Courier New"/>
          <w:noProof/>
          <w:sz w:val="22"/>
        </w:rPr>
        <w:t xml:space="preserve">location </w:t>
      </w:r>
      <w:r w:rsidRPr="00C8161D">
        <w:rPr>
          <w:rFonts w:ascii="Courier New" w:hAnsi="Courier New" w:cs="Courier New"/>
          <w:noProof/>
          <w:color w:val="800080"/>
          <w:sz w:val="22"/>
        </w:rPr>
        <w:t>char</w:t>
      </w:r>
      <w:r w:rsidRPr="00C8161D">
        <w:rPr>
          <w:rFonts w:ascii="Courier New" w:hAnsi="Courier New" w:cs="Courier New"/>
          <w:noProof/>
          <w:sz w:val="22"/>
        </w:rPr>
        <w:t>(</w:t>
      </w:r>
      <w:r w:rsidRPr="00C8161D">
        <w:rPr>
          <w:rFonts w:ascii="Courier New" w:hAnsi="Courier New" w:cs="Courier New"/>
          <w:noProof/>
          <w:color w:val="800000"/>
          <w:sz w:val="22"/>
        </w:rPr>
        <w:t>15</w:t>
      </w:r>
      <w:r w:rsidRPr="00C8161D">
        <w:rPr>
          <w:rFonts w:ascii="Courier New" w:hAnsi="Courier New" w:cs="Courier New"/>
          <w:noProof/>
          <w:sz w:val="22"/>
        </w:rPr>
        <w:t>)</w:t>
      </w:r>
      <w:r w:rsidR="009F743F">
        <w:rPr>
          <w:rFonts w:ascii="Courier New" w:hAnsi="Courier New" w:cs="Courier New"/>
          <w:noProof/>
          <w:sz w:val="22"/>
        </w:rPr>
        <w:t xml:space="preserve"> </w:t>
      </w:r>
      <w:r w:rsidR="009F743F" w:rsidRPr="00D70FBC">
        <w:rPr>
          <w:rFonts w:ascii="Courier New" w:hAnsi="Courier New" w:cs="Courier New"/>
          <w:noProof/>
          <w:sz w:val="22"/>
        </w:rPr>
        <w:t>not null</w:t>
      </w:r>
      <w:r w:rsidRPr="00C8161D">
        <w:rPr>
          <w:rFonts w:ascii="Courier New" w:hAnsi="Courier New" w:cs="Courier New"/>
          <w:noProof/>
          <w:sz w:val="22"/>
        </w:rPr>
        <w:t xml:space="preserve"> flag</w:t>
      </w:r>
      <w:r w:rsidR="00374F31">
        <w:rPr>
          <w:rFonts w:ascii="Courier New" w:hAnsi="Courier New" w:cs="Courier New"/>
          <w:noProof/>
          <w:sz w:val="22"/>
        </w:rPr>
        <w:fldChar w:fldCharType="begin"/>
      </w:r>
      <w:r w:rsidR="00374F31" w:rsidRPr="00C8161D">
        <w:rPr>
          <w:rFonts w:ascii="Courier New" w:hAnsi="Courier New" w:cs="Courier New"/>
          <w:noProof/>
          <w:sz w:val="22"/>
        </w:rPr>
        <w:instrText xml:space="preserve"> XE "</w:instrText>
      </w:r>
      <w:r w:rsidR="00374F31" w:rsidRPr="00C8161D">
        <w:rPr>
          <w:noProof/>
        </w:rPr>
        <w:instrText>flag"</w:instrText>
      </w:r>
      <w:r w:rsidR="00374F31" w:rsidRPr="00C8161D">
        <w:rPr>
          <w:rFonts w:ascii="Courier New" w:hAnsi="Courier New" w:cs="Courier New"/>
          <w:noProof/>
          <w:sz w:val="22"/>
        </w:rPr>
        <w:instrText xml:space="preserve"> </w:instrText>
      </w:r>
      <w:r w:rsidR="00374F31">
        <w:rPr>
          <w:rFonts w:ascii="Courier New" w:hAnsi="Courier New" w:cs="Courier New"/>
          <w:noProof/>
          <w:sz w:val="22"/>
        </w:rPr>
        <w:fldChar w:fldCharType="end"/>
      </w:r>
      <w:r w:rsidRPr="00C8161D">
        <w:rPr>
          <w:rFonts w:ascii="Courier New" w:hAnsi="Courier New" w:cs="Courier New"/>
          <w:noProof/>
          <w:sz w:val="22"/>
        </w:rPr>
        <w:t>=</w:t>
      </w:r>
      <w:r w:rsidRPr="00C8161D">
        <w:rPr>
          <w:rFonts w:ascii="Courier New" w:hAnsi="Courier New" w:cs="Courier New"/>
          <w:noProof/>
          <w:color w:val="800000"/>
          <w:sz w:val="22"/>
        </w:rPr>
        <w:t>5</w:t>
      </w:r>
      <w:r w:rsidRPr="00C8161D">
        <w:rPr>
          <w:rFonts w:ascii="Courier New" w:hAnsi="Courier New" w:cs="Courier New"/>
          <w:noProof/>
          <w:sz w:val="22"/>
        </w:rPr>
        <w:t>,</w:t>
      </w:r>
    </w:p>
    <w:p w:rsidR="008258C1" w:rsidRPr="00C8161D" w:rsidRDefault="008258C1">
      <w:pPr>
        <w:shd w:val="pct20" w:color="auto" w:fill="FFFFFF"/>
        <w:autoSpaceDE w:val="0"/>
        <w:autoSpaceDN w:val="0"/>
        <w:adjustRightInd w:val="0"/>
        <w:rPr>
          <w:rFonts w:ascii="Courier New" w:hAnsi="Courier New" w:cs="Courier New"/>
          <w:noProof/>
          <w:sz w:val="22"/>
        </w:rPr>
      </w:pPr>
      <w:r w:rsidRPr="00C8161D">
        <w:rPr>
          <w:rFonts w:ascii="Courier New" w:hAnsi="Courier New" w:cs="Courier New"/>
          <w:noProof/>
          <w:sz w:val="22"/>
        </w:rPr>
        <w:t xml:space="preserve">director </w:t>
      </w:r>
      <w:r w:rsidRPr="00C8161D">
        <w:rPr>
          <w:rFonts w:ascii="Courier New" w:hAnsi="Courier New" w:cs="Courier New"/>
          <w:noProof/>
          <w:color w:val="800080"/>
          <w:sz w:val="22"/>
        </w:rPr>
        <w:t>char</w:t>
      </w:r>
      <w:r w:rsidRPr="00C8161D">
        <w:rPr>
          <w:rFonts w:ascii="Courier New" w:hAnsi="Courier New" w:cs="Courier New"/>
          <w:noProof/>
          <w:sz w:val="22"/>
        </w:rPr>
        <w:t>(</w:t>
      </w:r>
      <w:r w:rsidRPr="00C8161D">
        <w:rPr>
          <w:rFonts w:ascii="Courier New" w:hAnsi="Courier New" w:cs="Courier New"/>
          <w:noProof/>
          <w:color w:val="800000"/>
          <w:sz w:val="22"/>
        </w:rPr>
        <w:t>5</w:t>
      </w:r>
      <w:r w:rsidRPr="00C8161D">
        <w:rPr>
          <w:rFonts w:ascii="Courier New" w:hAnsi="Courier New" w:cs="Courier New"/>
          <w:noProof/>
          <w:sz w:val="22"/>
        </w:rPr>
        <w:t>)</w:t>
      </w:r>
      <w:r w:rsidR="009F743F">
        <w:rPr>
          <w:rFonts w:ascii="Courier New" w:hAnsi="Courier New" w:cs="Courier New"/>
          <w:noProof/>
          <w:sz w:val="22"/>
        </w:rPr>
        <w:t xml:space="preserve"> </w:t>
      </w:r>
      <w:r w:rsidR="009F743F" w:rsidRPr="00D70FBC">
        <w:rPr>
          <w:rFonts w:ascii="Courier New" w:hAnsi="Courier New" w:cs="Courier New"/>
          <w:noProof/>
          <w:sz w:val="22"/>
        </w:rPr>
        <w:t>not null</w:t>
      </w:r>
      <w:r w:rsidRPr="00C8161D">
        <w:rPr>
          <w:rFonts w:ascii="Courier New" w:hAnsi="Courier New" w:cs="Courier New"/>
          <w:noProof/>
          <w:sz w:val="22"/>
        </w:rPr>
        <w:t xml:space="preserve"> flag</w:t>
      </w:r>
      <w:r w:rsidR="00374F31">
        <w:rPr>
          <w:rFonts w:ascii="Courier New" w:hAnsi="Courier New" w:cs="Courier New"/>
          <w:noProof/>
          <w:sz w:val="22"/>
        </w:rPr>
        <w:fldChar w:fldCharType="begin"/>
      </w:r>
      <w:r w:rsidR="00374F31" w:rsidRPr="00C8161D">
        <w:rPr>
          <w:rFonts w:ascii="Courier New" w:hAnsi="Courier New" w:cs="Courier New"/>
          <w:noProof/>
          <w:sz w:val="22"/>
        </w:rPr>
        <w:instrText xml:space="preserve"> XE "</w:instrText>
      </w:r>
      <w:r w:rsidR="00374F31" w:rsidRPr="00C8161D">
        <w:rPr>
          <w:noProof/>
        </w:rPr>
        <w:instrText>flag"</w:instrText>
      </w:r>
      <w:r w:rsidR="00374F31" w:rsidRPr="00C8161D">
        <w:rPr>
          <w:rFonts w:ascii="Courier New" w:hAnsi="Courier New" w:cs="Courier New"/>
          <w:noProof/>
          <w:sz w:val="22"/>
        </w:rPr>
        <w:instrText xml:space="preserve"> </w:instrText>
      </w:r>
      <w:r w:rsidR="00374F31">
        <w:rPr>
          <w:rFonts w:ascii="Courier New" w:hAnsi="Courier New" w:cs="Courier New"/>
          <w:noProof/>
          <w:sz w:val="22"/>
        </w:rPr>
        <w:fldChar w:fldCharType="end"/>
      </w:r>
      <w:r w:rsidRPr="00C8161D">
        <w:rPr>
          <w:rFonts w:ascii="Courier New" w:hAnsi="Courier New" w:cs="Courier New"/>
          <w:noProof/>
          <w:sz w:val="22"/>
        </w:rPr>
        <w:t>=</w:t>
      </w:r>
      <w:r w:rsidRPr="00C8161D">
        <w:rPr>
          <w:rFonts w:ascii="Courier New" w:hAnsi="Courier New" w:cs="Courier New"/>
          <w:noProof/>
          <w:color w:val="800000"/>
          <w:sz w:val="22"/>
        </w:rPr>
        <w:t>20</w:t>
      </w:r>
      <w:r w:rsidRPr="00C8161D">
        <w:rPr>
          <w:rFonts w:ascii="Courier New" w:hAnsi="Courier New" w:cs="Courier New"/>
          <w:noProof/>
          <w:sz w:val="22"/>
        </w:rPr>
        <w:t>,</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function </w:t>
      </w:r>
      <w:r>
        <w:rPr>
          <w:rFonts w:ascii="Courier New" w:hAnsi="Courier New" w:cs="Courier New"/>
          <w:noProof/>
          <w:color w:val="800080"/>
          <w:sz w:val="22"/>
        </w:rPr>
        <w:t>char</w:t>
      </w:r>
      <w:r>
        <w:rPr>
          <w:rFonts w:ascii="Courier New" w:hAnsi="Courier New" w:cs="Courier New"/>
          <w:noProof/>
          <w:sz w:val="22"/>
        </w:rPr>
        <w:t>(</w:t>
      </w:r>
      <w:r>
        <w:rPr>
          <w:rFonts w:ascii="Courier New" w:hAnsi="Courier New" w:cs="Courier New"/>
          <w:noProof/>
          <w:color w:val="800000"/>
          <w:sz w:val="22"/>
        </w:rPr>
        <w:t>12</w:t>
      </w:r>
      <w:r>
        <w:rPr>
          <w:rFonts w:ascii="Courier New" w:hAnsi="Courier New" w:cs="Courier New"/>
          <w:noProof/>
          <w:sz w:val="22"/>
        </w:rPr>
        <w:t>)</w:t>
      </w:r>
      <w:r w:rsidR="009F743F">
        <w:rPr>
          <w:rFonts w:ascii="Courier New" w:hAnsi="Courier New" w:cs="Courier New"/>
          <w:noProof/>
          <w:sz w:val="22"/>
        </w:rPr>
        <w:t xml:space="preserve"> </w:t>
      </w:r>
      <w:r w:rsidR="009F743F" w:rsidRPr="00D70FBC">
        <w:rPr>
          <w:rFonts w:ascii="Courier New" w:hAnsi="Courier New" w:cs="Courier New"/>
          <w:noProof/>
          <w:sz w:val="22"/>
        </w:rPr>
        <w:t>not null</w:t>
      </w:r>
      <w:r>
        <w:rPr>
          <w:rFonts w:ascii="Courier New" w:hAnsi="Courier New" w:cs="Courier New"/>
          <w:noProof/>
          <w:sz w:val="22"/>
        </w:rPr>
        <w:t xml:space="preserve"> </w:t>
      </w:r>
      <w:r w:rsidRPr="00D70FBC">
        <w:rPr>
          <w:rFonts w:ascii="Courier New" w:hAnsi="Courier New" w:cs="Courier New"/>
          <w:noProof/>
          <w:sz w:val="22"/>
        </w:rPr>
        <w:t>flag</w:t>
      </w:r>
      <w:r w:rsidR="00374F31">
        <w:rPr>
          <w:rFonts w:ascii="Courier New" w:hAnsi="Courier New" w:cs="Courier New"/>
          <w:noProof/>
          <w:sz w:val="22"/>
        </w:rPr>
        <w:fldChar w:fldCharType="begin"/>
      </w:r>
      <w:r w:rsidR="00374F31">
        <w:rPr>
          <w:rFonts w:ascii="Courier New" w:hAnsi="Courier New" w:cs="Courier New"/>
          <w:noProof/>
          <w:sz w:val="22"/>
        </w:rPr>
        <w:instrText xml:space="preserve"> XE "</w:instrText>
      </w:r>
      <w:r w:rsidR="00374F31">
        <w:rPr>
          <w:noProof/>
        </w:rPr>
        <w:instrText>flag"</w:instrText>
      </w:r>
      <w:r w:rsidR="00374F31">
        <w:rPr>
          <w:rFonts w:ascii="Courier New" w:hAnsi="Courier New" w:cs="Courier New"/>
          <w:noProof/>
          <w:sz w:val="22"/>
        </w:rPr>
        <w:instrText xml:space="preserve"> </w:instrText>
      </w:r>
      <w:r w:rsidR="00374F31">
        <w:rPr>
          <w:rFonts w:ascii="Courier New" w:hAnsi="Courier New" w:cs="Courier New"/>
          <w:noProof/>
          <w:sz w:val="22"/>
        </w:rPr>
        <w:fldChar w:fldCharType="end"/>
      </w:r>
      <w:r w:rsidRPr="00D70FBC">
        <w:rPr>
          <w:rFonts w:ascii="Courier New" w:hAnsi="Courier New" w:cs="Courier New"/>
          <w:noProof/>
          <w:sz w:val="22"/>
        </w:rPr>
        <w:t>=</w:t>
      </w:r>
      <w:r>
        <w:rPr>
          <w:rFonts w:ascii="Courier New" w:hAnsi="Courier New" w:cs="Courier New"/>
          <w:noProof/>
          <w:color w:val="800000"/>
          <w:sz w:val="22"/>
        </w:rPr>
        <w:t>26</w:t>
      </w:r>
      <w:r>
        <w:rPr>
          <w:rFonts w:ascii="Courier New" w:hAnsi="Courier New" w:cs="Courier New"/>
          <w:noProof/>
          <w:sz w:val="22"/>
        </w:rPr>
        <w:t>,</w:t>
      </w:r>
    </w:p>
    <w:p w:rsidR="008258C1" w:rsidRDefault="008258C1">
      <w:pPr>
        <w:pStyle w:val="Codeexample"/>
        <w:rPr>
          <w:sz w:val="22"/>
        </w:rPr>
      </w:pPr>
      <w:r>
        <w:rPr>
          <w:sz w:val="22"/>
        </w:rPr>
        <w:t xml:space="preserve">name </w:t>
      </w:r>
      <w:r>
        <w:rPr>
          <w:color w:val="800080"/>
          <w:sz w:val="22"/>
        </w:rPr>
        <w:t>char</w:t>
      </w:r>
      <w:r>
        <w:rPr>
          <w:sz w:val="22"/>
        </w:rPr>
        <w:t>(</w:t>
      </w:r>
      <w:r>
        <w:rPr>
          <w:color w:val="800000"/>
          <w:sz w:val="22"/>
        </w:rPr>
        <w:t>22</w:t>
      </w:r>
      <w:r>
        <w:rPr>
          <w:sz w:val="22"/>
        </w:rPr>
        <w:t>)</w:t>
      </w:r>
      <w:r w:rsidR="009F743F" w:rsidRPr="009F743F">
        <w:rPr>
          <w:sz w:val="22"/>
        </w:rPr>
        <w:t xml:space="preserve"> </w:t>
      </w:r>
      <w:r w:rsidR="009F743F" w:rsidRPr="00D70FBC">
        <w:rPr>
          <w:rFonts w:cs="Courier New"/>
          <w:sz w:val="22"/>
        </w:rPr>
        <w:t>not null</w:t>
      </w:r>
      <w:r>
        <w:rPr>
          <w:sz w:val="22"/>
        </w:rPr>
        <w:t xml:space="preserve"> </w:t>
      </w:r>
      <w:r w:rsidRPr="00D70FBC">
        <w:rPr>
          <w:sz w:val="22"/>
        </w:rPr>
        <w:t>flag</w:t>
      </w:r>
      <w:r w:rsidR="00374F31">
        <w:rPr>
          <w:sz w:val="22"/>
        </w:rPr>
        <w:fldChar w:fldCharType="begin"/>
      </w:r>
      <w:r w:rsidR="00374F31">
        <w:rPr>
          <w:sz w:val="22"/>
        </w:rPr>
        <w:instrText xml:space="preserve"> XE "</w:instrText>
      </w:r>
      <w:r w:rsidR="00374F31">
        <w:instrText>flag"</w:instrText>
      </w:r>
      <w:r w:rsidR="00374F31">
        <w:rPr>
          <w:sz w:val="22"/>
        </w:rPr>
        <w:instrText xml:space="preserve"> </w:instrText>
      </w:r>
      <w:r w:rsidR="00374F31">
        <w:rPr>
          <w:sz w:val="22"/>
        </w:rPr>
        <w:fldChar w:fldCharType="end"/>
      </w:r>
      <w:r w:rsidRPr="00D70FBC">
        <w:rPr>
          <w:sz w:val="22"/>
        </w:rPr>
        <w:t>=</w:t>
      </w:r>
      <w:r>
        <w:rPr>
          <w:color w:val="800000"/>
          <w:sz w:val="22"/>
        </w:rPr>
        <w:t>38</w:t>
      </w:r>
      <w:r>
        <w:rPr>
          <w:sz w:val="22"/>
        </w:rPr>
        <w:t>)</w:t>
      </w:r>
    </w:p>
    <w:p w:rsidR="008258C1" w:rsidRDefault="008258C1">
      <w:pPr>
        <w:pStyle w:val="Codeexample"/>
        <w:rPr>
          <w:sz w:val="22"/>
        </w:rPr>
      </w:pPr>
      <w:r w:rsidRPr="00D70FBC">
        <w:rPr>
          <w:rFonts w:cs="Courier New"/>
          <w:sz w:val="22"/>
        </w:rPr>
        <w:t>engine=</w:t>
      </w:r>
      <w:r>
        <w:rPr>
          <w:rFonts w:cs="Courier New"/>
          <w:color w:val="0000C0"/>
          <w:sz w:val="22"/>
        </w:rPr>
        <w:t xml:space="preserve">CONNECT </w:t>
      </w:r>
      <w:r w:rsidRPr="00D70FBC">
        <w:rPr>
          <w:rFonts w:cs="Courier New"/>
          <w:sz w:val="22"/>
        </w:rPr>
        <w:t>table_type</w:t>
      </w:r>
      <w:r>
        <w:rPr>
          <w:rFonts w:cs="Courier New"/>
          <w:color w:val="0000C0"/>
          <w:sz w:val="22"/>
        </w:rPr>
        <w:t>=</w:t>
      </w:r>
      <w:r>
        <w:rPr>
          <w:rFonts w:cs="Courier New"/>
          <w:color w:val="808000"/>
          <w:sz w:val="22"/>
        </w:rPr>
        <w:t>DOS</w:t>
      </w:r>
      <w:r w:rsidR="00374F31">
        <w:rPr>
          <w:rFonts w:cs="Courier New"/>
          <w:color w:val="808000"/>
          <w:sz w:val="22"/>
        </w:rPr>
        <w:fldChar w:fldCharType="begin"/>
      </w:r>
      <w:r w:rsidR="00374F31">
        <w:rPr>
          <w:rFonts w:cs="Courier New"/>
          <w:color w:val="808000"/>
          <w:sz w:val="22"/>
        </w:rPr>
        <w:instrText xml:space="preserve"> XE "</w:instrText>
      </w:r>
      <w:r w:rsidR="00374F31" w:rsidRPr="007040F6">
        <w:instrText>Table Types: DOS Text files</w:instrText>
      </w:r>
      <w:r w:rsidR="00374F31">
        <w:instrText>"</w:instrText>
      </w:r>
      <w:r w:rsidR="00374F31">
        <w:rPr>
          <w:rFonts w:cs="Courier New"/>
          <w:color w:val="808000"/>
          <w:sz w:val="22"/>
        </w:rPr>
        <w:instrText xml:space="preserve"> </w:instrText>
      </w:r>
      <w:r w:rsidR="00374F31">
        <w:rPr>
          <w:rFonts w:cs="Courier New"/>
          <w:color w:val="808000"/>
          <w:sz w:val="22"/>
        </w:rPr>
        <w:fldChar w:fldCharType="end"/>
      </w:r>
      <w:r>
        <w:rPr>
          <w:rFonts w:cs="Courier New"/>
          <w:sz w:val="22"/>
        </w:rPr>
        <w:t xml:space="preserve"> </w:t>
      </w:r>
      <w:r w:rsidRPr="00D70FBC">
        <w:rPr>
          <w:rFonts w:cs="Courier New"/>
          <w:sz w:val="22"/>
        </w:rPr>
        <w:t>file_name=</w:t>
      </w:r>
      <w:r>
        <w:rPr>
          <w:rFonts w:cs="Courier New"/>
          <w:color w:val="008080"/>
          <w:sz w:val="22"/>
        </w:rPr>
        <w:t>'dept.dat'</w:t>
      </w:r>
      <w:r>
        <w:rPr>
          <w:sz w:val="22"/>
        </w:rPr>
        <w:t>;</w:t>
      </w:r>
    </w:p>
    <w:p w:rsidR="008258C1" w:rsidRDefault="008258C1"/>
    <w:p w:rsidR="008258C1" w:rsidRDefault="008258C1">
      <w:r>
        <w:t>Here the flag</w:t>
      </w:r>
      <w:r w:rsidR="00374F31">
        <w:fldChar w:fldCharType="begin"/>
      </w:r>
      <w:r w:rsidR="00374F31">
        <w:instrText xml:space="preserve"> XE "</w:instrText>
      </w:r>
      <w:r w:rsidR="00374F31">
        <w:rPr>
          <w:noProof/>
        </w:rPr>
        <w:instrText>flag"</w:instrText>
      </w:r>
      <w:r w:rsidR="00374F31">
        <w:instrText xml:space="preserve"> </w:instrText>
      </w:r>
      <w:r w:rsidR="00374F31">
        <w:fldChar w:fldCharType="end"/>
      </w:r>
      <w:r>
        <w:t xml:space="preserve"> column option represents the offset</w:t>
      </w:r>
      <w:r w:rsidR="00374F31">
        <w:fldChar w:fldCharType="begin"/>
      </w:r>
      <w:r w:rsidR="00374F31">
        <w:instrText xml:space="preserve"> XE "offset" </w:instrText>
      </w:r>
      <w:r w:rsidR="00374F31">
        <w:fldChar w:fldCharType="end"/>
      </w:r>
      <w:r>
        <w:t xml:space="preserve"> of this column inside the records. If the offset of a column is not specified, it defaults to the end of the previous column and defaults to 0 for the first one. The </w:t>
      </w:r>
      <w:r>
        <w:rPr>
          <w:i/>
          <w:iCs/>
        </w:rPr>
        <w:t>lrecl</w:t>
      </w:r>
      <w:r>
        <w:t xml:space="preserve"> parameter that represents the maximum size of a record is calculated by default as the end of </w:t>
      </w:r>
      <w:r>
        <w:lastRenderedPageBreak/>
        <w:t>the rightmost column and can be unspecified except when some trailing information exists after the rightmost column.</w:t>
      </w:r>
    </w:p>
    <w:p w:rsidR="008258C1" w:rsidRDefault="008258C1"/>
    <w:p w:rsidR="008258C1" w:rsidRDefault="008258C1">
      <w:pPr>
        <w:rPr>
          <w:color w:val="000080"/>
        </w:rPr>
      </w:pPr>
      <w:r>
        <w:rPr>
          <w:b/>
          <w:bCs/>
          <w:color w:val="000080"/>
        </w:rPr>
        <w:t>Note</w:t>
      </w:r>
      <w:r>
        <w:rPr>
          <w:color w:val="000080"/>
        </w:rPr>
        <w:t>: A special case is files having an encoding</w:t>
      </w:r>
      <w:r w:rsidR="00374F31">
        <w:rPr>
          <w:color w:val="000080"/>
        </w:rPr>
        <w:fldChar w:fldCharType="begin"/>
      </w:r>
      <w:r w:rsidR="00374F31">
        <w:rPr>
          <w:color w:val="000080"/>
        </w:rPr>
        <w:instrText xml:space="preserve"> XE "</w:instrText>
      </w:r>
      <w:r w:rsidR="00374F31">
        <w:rPr>
          <w:noProof/>
        </w:rPr>
        <w:instrText>encoding"</w:instrText>
      </w:r>
      <w:r w:rsidR="00374F31">
        <w:rPr>
          <w:color w:val="000080"/>
        </w:rPr>
        <w:instrText xml:space="preserve"> </w:instrText>
      </w:r>
      <w:r w:rsidR="00374F31">
        <w:rPr>
          <w:color w:val="000080"/>
        </w:rPr>
        <w:fldChar w:fldCharType="end"/>
      </w:r>
      <w:r>
        <w:rPr>
          <w:color w:val="000080"/>
        </w:rPr>
        <w:t xml:space="preserve"> such as UTF-8 (for instance specifying charset=UTF8) in which some characters may be represented with several bytes. Unlike the type size that MariaDB interprets as </w:t>
      </w:r>
      <w:proofErr w:type="gramStart"/>
      <w:r>
        <w:rPr>
          <w:color w:val="000080"/>
        </w:rPr>
        <w:t>a number of</w:t>
      </w:r>
      <w:proofErr w:type="gramEnd"/>
      <w:r>
        <w:rPr>
          <w:color w:val="000080"/>
        </w:rPr>
        <w:t xml:space="preserve"> characters, the lrecl value is the record size in bytes and the flag</w:t>
      </w:r>
      <w:r w:rsidR="00374F31">
        <w:rPr>
          <w:color w:val="000080"/>
        </w:rPr>
        <w:fldChar w:fldCharType="begin"/>
      </w:r>
      <w:r w:rsidR="00374F31">
        <w:rPr>
          <w:color w:val="000080"/>
        </w:rPr>
        <w:instrText xml:space="preserve"> XE "</w:instrText>
      </w:r>
      <w:r w:rsidR="00374F31">
        <w:rPr>
          <w:noProof/>
        </w:rPr>
        <w:instrText>flag"</w:instrText>
      </w:r>
      <w:r w:rsidR="00374F31">
        <w:rPr>
          <w:color w:val="000080"/>
        </w:rPr>
        <w:instrText xml:space="preserve"> </w:instrText>
      </w:r>
      <w:r w:rsidR="00374F31">
        <w:rPr>
          <w:color w:val="000080"/>
        </w:rPr>
        <w:fldChar w:fldCharType="end"/>
      </w:r>
      <w:r>
        <w:rPr>
          <w:color w:val="000080"/>
        </w:rPr>
        <w:t xml:space="preserve"> value represents the offset</w:t>
      </w:r>
      <w:r w:rsidR="00374F31">
        <w:rPr>
          <w:color w:val="000080"/>
        </w:rPr>
        <w:fldChar w:fldCharType="begin"/>
      </w:r>
      <w:r w:rsidR="00374F31">
        <w:rPr>
          <w:color w:val="000080"/>
        </w:rPr>
        <w:instrText xml:space="preserve"> XE "</w:instrText>
      </w:r>
      <w:r w:rsidR="00374F31">
        <w:instrText>offset"</w:instrText>
      </w:r>
      <w:r w:rsidR="00374F31">
        <w:rPr>
          <w:color w:val="000080"/>
        </w:rPr>
        <w:instrText xml:space="preserve"> </w:instrText>
      </w:r>
      <w:r w:rsidR="00374F31">
        <w:rPr>
          <w:color w:val="000080"/>
        </w:rPr>
        <w:fldChar w:fldCharType="end"/>
      </w:r>
      <w:r>
        <w:rPr>
          <w:color w:val="000080"/>
        </w:rPr>
        <w:t xml:space="preserve"> of the field in the record in bytes. If the flag and/or the lrecl value are not specified, they will be calculated by the number of character in the fields multiplied by a value that is the maximum size in bytes of a character for the corresponding charset. For UTF-8 this value is 3 that is </w:t>
      </w:r>
      <w:r w:rsidR="00684783">
        <w:rPr>
          <w:color w:val="000080"/>
        </w:rPr>
        <w:t xml:space="preserve">often </w:t>
      </w:r>
      <w:r>
        <w:rPr>
          <w:color w:val="000080"/>
        </w:rPr>
        <w:t>far too much as they are very few characters requiring 3 bytes to be represented. When creating a new file, you are on the safe side by only doubling the maximum number of characters of a field to calculate the offset of the next field.</w:t>
      </w:r>
      <w:r w:rsidR="00D70FBC">
        <w:rPr>
          <w:color w:val="000080"/>
        </w:rPr>
        <w:t xml:space="preserve"> Of course, for already existing files, the offset must be specified according to </w:t>
      </w:r>
      <w:r w:rsidR="009B2F11">
        <w:rPr>
          <w:color w:val="000080"/>
        </w:rPr>
        <w:t xml:space="preserve">what </w:t>
      </w:r>
      <w:r w:rsidR="002F35B7">
        <w:rPr>
          <w:color w:val="000080"/>
        </w:rPr>
        <w:t>exists</w:t>
      </w:r>
      <w:r w:rsidR="009B2F11">
        <w:rPr>
          <w:color w:val="000080"/>
        </w:rPr>
        <w:t xml:space="preserve"> </w:t>
      </w:r>
      <w:r w:rsidR="002F35B7">
        <w:rPr>
          <w:color w:val="000080"/>
        </w:rPr>
        <w:t>with</w:t>
      </w:r>
      <w:r w:rsidR="009B2F11">
        <w:rPr>
          <w:color w:val="000080"/>
        </w:rPr>
        <w:t>in it.</w:t>
      </w:r>
    </w:p>
    <w:p w:rsidR="008258C1" w:rsidRDefault="008258C1"/>
    <w:p w:rsidR="008258C1" w:rsidRDefault="008258C1">
      <w:r>
        <w:t xml:space="preserve">Although the field representation is always text in the table file, you can freely choose the corresponding column type, characters, date, integer or floating point </w:t>
      </w:r>
      <w:r w:rsidR="00790B33">
        <w:t>per</w:t>
      </w:r>
      <w:r>
        <w:t xml:space="preserve"> its contents.</w:t>
      </w:r>
    </w:p>
    <w:p w:rsidR="008258C1" w:rsidRDefault="008258C1"/>
    <w:p w:rsidR="008258C1" w:rsidRDefault="008258C1">
      <w:r>
        <w:t xml:space="preserve">Sometimes, as in the </w:t>
      </w:r>
      <w:r>
        <w:rPr>
          <w:i/>
          <w:iCs/>
        </w:rPr>
        <w:t>number</w:t>
      </w:r>
      <w:r>
        <w:t xml:space="preserve"> column of the above </w:t>
      </w:r>
      <w:r>
        <w:rPr>
          <w:i/>
          <w:iCs/>
        </w:rPr>
        <w:t>department</w:t>
      </w:r>
      <w:r>
        <w:t xml:space="preserve"> table, you have the choice of the type, numeric or characters. This will modify how the column is internally handled -- in characters 0021 is different from 21 but not in numeric -- as well as how it is displayed.</w:t>
      </w:r>
    </w:p>
    <w:p w:rsidR="008258C1" w:rsidRDefault="008258C1">
      <w:pPr>
        <w:rPr>
          <w:lang w:val="en"/>
        </w:rPr>
      </w:pPr>
    </w:p>
    <w:p w:rsidR="008258C1" w:rsidRDefault="008258C1">
      <w:r>
        <w:t xml:space="preserve">If the last field has fixed length, the table should be referred as having the type </w:t>
      </w:r>
      <w:r>
        <w:rPr>
          <w:smallCaps/>
        </w:rPr>
        <w:t>fix</w:t>
      </w:r>
      <w:r>
        <w:t xml:space="preserve">. For instance, to create a table on the file </w:t>
      </w:r>
      <w:r>
        <w:rPr>
          <w:i/>
          <w:iCs/>
        </w:rPr>
        <w:t>boys.txt</w:t>
      </w:r>
      <w:r>
        <w:t>:</w:t>
      </w:r>
    </w:p>
    <w:p w:rsidR="008258C1" w:rsidRDefault="008258C1">
      <w:pPr>
        <w:pStyle w:val="Notedebasdepage"/>
      </w:pPr>
    </w:p>
    <w:p w:rsidR="008258C1" w:rsidRDefault="008258C1">
      <w:pPr>
        <w:pStyle w:val="Codeexample"/>
      </w:pPr>
      <w:r>
        <w:t>John        Boston      25/01/1986  02/06/2010</w:t>
      </w:r>
    </w:p>
    <w:p w:rsidR="008258C1" w:rsidRDefault="008258C1">
      <w:pPr>
        <w:pStyle w:val="Codeexample"/>
      </w:pPr>
      <w:r>
        <w:t>Henry       Boston      07/06/1987  01/04/2008</w:t>
      </w:r>
    </w:p>
    <w:p w:rsidR="008258C1" w:rsidRDefault="008258C1">
      <w:pPr>
        <w:pStyle w:val="Codeexample"/>
      </w:pPr>
      <w:r>
        <w:t>George      San Jose    10/08/1981  02/06/2010</w:t>
      </w:r>
    </w:p>
    <w:p w:rsidR="008258C1" w:rsidRDefault="008258C1">
      <w:pPr>
        <w:pStyle w:val="Codeexample"/>
      </w:pPr>
      <w:r>
        <w:t>Sam         Chicago     22/11/1979  10/10/2007</w:t>
      </w:r>
    </w:p>
    <w:p w:rsidR="008258C1" w:rsidRDefault="008258C1">
      <w:pPr>
        <w:pStyle w:val="Codeexample"/>
      </w:pPr>
      <w:r>
        <w:t>James       Dallas      13/05/1992  14/12/2009</w:t>
      </w:r>
    </w:p>
    <w:p w:rsidR="008258C1" w:rsidRDefault="008258C1">
      <w:pPr>
        <w:pStyle w:val="Codeexample"/>
      </w:pPr>
      <w:r>
        <w:t>Bill        Boston      11/09/1986  10/02/2008</w:t>
      </w:r>
    </w:p>
    <w:p w:rsidR="008258C1" w:rsidRDefault="008258C1"/>
    <w:p w:rsidR="008258C1" w:rsidRDefault="008258C1">
      <w:r>
        <w:t>You can for instance use the command:</w:t>
      </w:r>
    </w:p>
    <w:p w:rsidR="008258C1" w:rsidRDefault="008258C1">
      <w:pPr>
        <w:pStyle w:val="Notedebasdepage"/>
      </w:pPr>
    </w:p>
    <w:p w:rsidR="008258C1" w:rsidRDefault="008258C1">
      <w:pPr>
        <w:pStyle w:val="CodeExample0"/>
      </w:pPr>
      <w:r>
        <w:rPr>
          <w:color w:val="FF0000"/>
        </w:rPr>
        <w:t>create</w:t>
      </w:r>
      <w:r>
        <w:t xml:space="preserve"> </w:t>
      </w:r>
      <w:r>
        <w:rPr>
          <w:color w:val="0000FF"/>
        </w:rPr>
        <w:t>table</w:t>
      </w:r>
      <w:r>
        <w:t xml:space="preserve"> boys (</w:t>
      </w:r>
    </w:p>
    <w:p w:rsidR="008258C1" w:rsidRDefault="008258C1">
      <w:pPr>
        <w:pStyle w:val="CodeExample0"/>
      </w:pPr>
      <w:r>
        <w:t xml:space="preserve">name </w:t>
      </w:r>
      <w:r>
        <w:rPr>
          <w:color w:val="800080"/>
        </w:rPr>
        <w:t>char</w:t>
      </w:r>
      <w:r>
        <w:t>(</w:t>
      </w:r>
      <w:r>
        <w:rPr>
          <w:color w:val="800000"/>
        </w:rPr>
        <w:t>12</w:t>
      </w:r>
      <w:r>
        <w:t>)</w:t>
      </w:r>
      <w:r w:rsidR="009F743F">
        <w:t xml:space="preserve"> </w:t>
      </w:r>
      <w:r w:rsidR="009F743F" w:rsidRPr="00D70FBC">
        <w:t>not null</w:t>
      </w:r>
      <w:r>
        <w:t>,</w:t>
      </w:r>
    </w:p>
    <w:p w:rsidR="008258C1" w:rsidRDefault="008258C1">
      <w:pPr>
        <w:pStyle w:val="CodeExample0"/>
      </w:pPr>
      <w:r>
        <w:t xml:space="preserve">city </w:t>
      </w:r>
      <w:r>
        <w:rPr>
          <w:color w:val="800080"/>
        </w:rPr>
        <w:t>char</w:t>
      </w:r>
      <w:r>
        <w:t>(</w:t>
      </w:r>
      <w:r>
        <w:rPr>
          <w:color w:val="800000"/>
        </w:rPr>
        <w:t>12</w:t>
      </w:r>
      <w:r>
        <w:t>)</w:t>
      </w:r>
      <w:r w:rsidR="009F743F">
        <w:t xml:space="preserve"> </w:t>
      </w:r>
      <w:r w:rsidR="009F743F" w:rsidRPr="00D70FBC">
        <w:t>not null</w:t>
      </w:r>
      <w:r>
        <w:t>,</w:t>
      </w:r>
    </w:p>
    <w:p w:rsidR="008258C1" w:rsidRDefault="008258C1">
      <w:pPr>
        <w:pStyle w:val="CodeExample0"/>
      </w:pPr>
      <w:r>
        <w:t xml:space="preserve">birth </w:t>
      </w:r>
      <w:r>
        <w:rPr>
          <w:color w:val="800080"/>
        </w:rPr>
        <w:t>date</w:t>
      </w:r>
      <w:r>
        <w:t xml:space="preserve"> </w:t>
      </w:r>
      <w:r w:rsidR="009F743F" w:rsidRPr="00D70FBC">
        <w:t>not null</w:t>
      </w:r>
      <w:r w:rsidR="009F743F">
        <w:t xml:space="preserve"> </w:t>
      </w:r>
      <w:r>
        <w:t>date_format</w:t>
      </w:r>
      <w:r w:rsidR="00374F31">
        <w:fldChar w:fldCharType="begin"/>
      </w:r>
      <w:r w:rsidR="00374F31">
        <w:instrText xml:space="preserve"> XE "date_format" </w:instrText>
      </w:r>
      <w:r w:rsidR="00374F31">
        <w:fldChar w:fldCharType="end"/>
      </w:r>
      <w:r w:rsidR="00F31F13">
        <w:fldChar w:fldCharType="begin"/>
      </w:r>
      <w:r w:rsidR="00F31F13">
        <w:instrText xml:space="preserve"> XE "format" </w:instrText>
      </w:r>
      <w:r w:rsidR="00F31F13">
        <w:fldChar w:fldCharType="end"/>
      </w:r>
      <w:r>
        <w:t>=</w:t>
      </w:r>
      <w:r>
        <w:rPr>
          <w:color w:val="008080"/>
        </w:rPr>
        <w:t>'DD/MM/YYYY'</w:t>
      </w:r>
      <w:r>
        <w:t>,</w:t>
      </w:r>
    </w:p>
    <w:p w:rsidR="008258C1" w:rsidRDefault="008258C1">
      <w:pPr>
        <w:pStyle w:val="CodeExample0"/>
      </w:pPr>
      <w:r>
        <w:t xml:space="preserve">hired </w:t>
      </w:r>
      <w:r>
        <w:rPr>
          <w:color w:val="800080"/>
        </w:rPr>
        <w:t>date</w:t>
      </w:r>
      <w:r>
        <w:t xml:space="preserve"> </w:t>
      </w:r>
      <w:r w:rsidR="009F743F" w:rsidRPr="00D70FBC">
        <w:t>not null</w:t>
      </w:r>
      <w:r w:rsidR="009F743F">
        <w:t xml:space="preserve"> </w:t>
      </w:r>
      <w:r>
        <w:t>date_format</w:t>
      </w:r>
      <w:r w:rsidR="00374F31">
        <w:fldChar w:fldCharType="begin"/>
      </w:r>
      <w:r w:rsidR="00374F31">
        <w:instrText xml:space="preserve"> XE "date_format" </w:instrText>
      </w:r>
      <w:r w:rsidR="00374F31">
        <w:fldChar w:fldCharType="end"/>
      </w:r>
      <w:r w:rsidR="00F31F13">
        <w:fldChar w:fldCharType="begin"/>
      </w:r>
      <w:r w:rsidR="00F31F13">
        <w:instrText xml:space="preserve"> XE "format" </w:instrText>
      </w:r>
      <w:r w:rsidR="00F31F13">
        <w:fldChar w:fldCharType="end"/>
      </w:r>
      <w:r>
        <w:t>=</w:t>
      </w:r>
      <w:r>
        <w:rPr>
          <w:color w:val="008080"/>
        </w:rPr>
        <w:t>'DD/MM/YYYY'</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36</w:t>
      </w:r>
      <w:r>
        <w:t>)</w:t>
      </w:r>
    </w:p>
    <w:p w:rsidR="008258C1" w:rsidRDefault="008258C1">
      <w:pPr>
        <w:pStyle w:val="CodeExample0"/>
      </w:pPr>
      <w:r>
        <w:t>engine=CONNECT table_type=</w:t>
      </w:r>
      <w:r>
        <w:rPr>
          <w:color w:val="808000"/>
        </w:rPr>
        <w:t>FIX</w:t>
      </w:r>
      <w:r w:rsidR="00374F31">
        <w:rPr>
          <w:color w:val="808000"/>
        </w:rPr>
        <w:fldChar w:fldCharType="begin"/>
      </w:r>
      <w:r w:rsidR="00374F31">
        <w:rPr>
          <w:color w:val="808000"/>
        </w:rPr>
        <w:instrText xml:space="preserve"> XE "</w:instrText>
      </w:r>
      <w:r w:rsidR="00374F31" w:rsidRPr="007040F6">
        <w:instrText>Table Types: FIX Fixed length text file</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'boys.txt' lrecl</w:t>
      </w:r>
      <w:r>
        <w:t>=</w:t>
      </w:r>
      <w:r>
        <w:rPr>
          <w:color w:val="800000"/>
        </w:rPr>
        <w:t>48</w:t>
      </w:r>
      <w:r>
        <w:t>;</w:t>
      </w:r>
    </w:p>
    <w:p w:rsidR="008258C1" w:rsidRDefault="008258C1"/>
    <w:p w:rsidR="008258C1" w:rsidRDefault="008258C1">
      <w:r>
        <w:t xml:space="preserve">Here some </w:t>
      </w:r>
      <w:r>
        <w:rPr>
          <w:i/>
          <w:iCs/>
        </w:rPr>
        <w:t>flag</w:t>
      </w:r>
      <w:r w:rsidR="00374F31">
        <w:rPr>
          <w:i/>
          <w:iCs/>
        </w:rPr>
        <w:fldChar w:fldCharType="begin"/>
      </w:r>
      <w:r w:rsidR="00374F31">
        <w:rPr>
          <w:i/>
          <w:iCs/>
        </w:rPr>
        <w:instrText xml:space="preserve"> XE "</w:instrText>
      </w:r>
      <w:r w:rsidR="00374F31">
        <w:rPr>
          <w:noProof/>
        </w:rPr>
        <w:instrText>flag"</w:instrText>
      </w:r>
      <w:r w:rsidR="00374F31">
        <w:rPr>
          <w:i/>
          <w:iCs/>
        </w:rPr>
        <w:instrText xml:space="preserve"> </w:instrText>
      </w:r>
      <w:r w:rsidR="00374F31">
        <w:rPr>
          <w:i/>
          <w:iCs/>
        </w:rPr>
        <w:fldChar w:fldCharType="end"/>
      </w:r>
      <w:r>
        <w:t xml:space="preserve"> options were not specified because the fields have no intermediate space between them except for the last column. The offsets are calculated by default adding the field length to the </w:t>
      </w:r>
      <w:r>
        <w:rPr>
          <w:i/>
          <w:iCs/>
        </w:rPr>
        <w:t>offset</w:t>
      </w:r>
      <w:r w:rsidR="00374F31">
        <w:rPr>
          <w:i/>
          <w:iCs/>
        </w:rPr>
        <w:fldChar w:fldCharType="begin"/>
      </w:r>
      <w:r w:rsidR="00374F31">
        <w:rPr>
          <w:i/>
          <w:iCs/>
        </w:rPr>
        <w:instrText xml:space="preserve"> XE "</w:instrText>
      </w:r>
      <w:r w:rsidR="00374F31">
        <w:instrText>offset"</w:instrText>
      </w:r>
      <w:r w:rsidR="00374F31">
        <w:rPr>
          <w:i/>
          <w:iCs/>
        </w:rPr>
        <w:instrText xml:space="preserve"> </w:instrText>
      </w:r>
      <w:r w:rsidR="00374F31">
        <w:rPr>
          <w:i/>
          <w:iCs/>
        </w:rPr>
        <w:fldChar w:fldCharType="end"/>
      </w:r>
      <w:r>
        <w:t xml:space="preserve"> of the preceding field. However, for formatted date columns, the offset in the file depends on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and cannot be calculated by default. For fixed files, the </w:t>
      </w:r>
      <w:r>
        <w:rPr>
          <w:i/>
          <w:iCs/>
        </w:rPr>
        <w:t>lrecl</w:t>
      </w:r>
      <w:r>
        <w:t xml:space="preserve"> option is the physical length of the record including the line ending character(s). It is calculated by adding to the end of the last field 2 bytes under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(CRLF) or 1 byte under </w:t>
      </w:r>
      <w:r w:rsidR="009B2F11">
        <w:t>UNIX</w:t>
      </w:r>
      <w:r w:rsidR="00374F31">
        <w:fldChar w:fldCharType="begin"/>
      </w:r>
      <w:r w:rsidR="00374F31">
        <w:instrText xml:space="preserve"> XE "</w:instrText>
      </w:r>
      <w:r w:rsidR="00374F31">
        <w:rPr>
          <w:noProof/>
        </w:rPr>
        <w:instrText>UNIX"</w:instrText>
      </w:r>
      <w:r w:rsidR="00374F31">
        <w:instrText xml:space="preserve"> </w:instrText>
      </w:r>
      <w:r w:rsidR="00374F31">
        <w:fldChar w:fldCharType="end"/>
      </w:r>
      <w:r>
        <w:t xml:space="preserve">. If the file is imported from another operating system, the </w:t>
      </w:r>
      <w:r>
        <w:rPr>
          <w:smallCaps/>
        </w:rPr>
        <w:t>ending</w:t>
      </w:r>
      <w:r>
        <w:t xml:space="preserve"> option will have to be specified with the proper value.</w:t>
      </w:r>
    </w:p>
    <w:p w:rsidR="008258C1" w:rsidRDefault="008258C1"/>
    <w:p w:rsidR="008258C1" w:rsidRDefault="008258C1">
      <w:r>
        <w:t>For this table, the last offset</w:t>
      </w:r>
      <w:r w:rsidR="00374F31">
        <w:fldChar w:fldCharType="begin"/>
      </w:r>
      <w:r w:rsidR="00374F31">
        <w:instrText xml:space="preserve"> XE "offset" </w:instrText>
      </w:r>
      <w:r w:rsidR="00374F31">
        <w:fldChar w:fldCharType="end"/>
      </w:r>
      <w:r>
        <w:t xml:space="preserve"> and the record length must be specified anyway because the date columns have field length coming from their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that is not known by CONNECT. Do not forget to add the line ending length to the total length of the fields.</w:t>
      </w:r>
    </w:p>
    <w:p w:rsidR="008258C1" w:rsidRDefault="008258C1"/>
    <w:p w:rsidR="008258C1" w:rsidRDefault="008258C1">
      <w:r>
        <w:t>This table is displayed as: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805"/>
        <w:gridCol w:w="911"/>
        <w:gridCol w:w="1150"/>
        <w:gridCol w:w="1150"/>
      </w:tblGrid>
      <w:tr w:rsidR="008258C1">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name</w:t>
            </w:r>
          </w:p>
        </w:tc>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city</w:t>
            </w:r>
          </w:p>
        </w:tc>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birth</w:t>
            </w:r>
          </w:p>
        </w:tc>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hired</w:t>
            </w:r>
          </w:p>
        </w:tc>
      </w:tr>
      <w:tr w:rsidR="008258C1">
        <w:tc>
          <w:tcPr>
            <w:tcW w:w="0" w:type="auto"/>
            <w:tcBorders>
              <w:top w:val="single" w:sz="6" w:space="0" w:color="auto"/>
            </w:tcBorders>
          </w:tcPr>
          <w:p w:rsidR="008258C1" w:rsidRDefault="008258C1">
            <w:r>
              <w:t>John</w:t>
            </w:r>
          </w:p>
        </w:tc>
        <w:tc>
          <w:tcPr>
            <w:tcW w:w="0" w:type="auto"/>
            <w:tcBorders>
              <w:top w:val="single" w:sz="6" w:space="0" w:color="auto"/>
            </w:tcBorders>
          </w:tcPr>
          <w:p w:rsidR="008258C1" w:rsidRDefault="008258C1">
            <w:r>
              <w:t>Boston</w:t>
            </w:r>
          </w:p>
        </w:tc>
        <w:tc>
          <w:tcPr>
            <w:tcW w:w="0" w:type="auto"/>
            <w:tcBorders>
              <w:top w:val="single" w:sz="6" w:space="0" w:color="auto"/>
            </w:tcBorders>
          </w:tcPr>
          <w:p w:rsidR="008258C1" w:rsidRDefault="008258C1">
            <w:r>
              <w:t>1986-01-25</w:t>
            </w:r>
          </w:p>
        </w:tc>
        <w:tc>
          <w:tcPr>
            <w:tcW w:w="0" w:type="auto"/>
            <w:tcBorders>
              <w:top w:val="single" w:sz="6" w:space="0" w:color="auto"/>
            </w:tcBorders>
          </w:tcPr>
          <w:p w:rsidR="008258C1" w:rsidRDefault="008258C1">
            <w:r>
              <w:t>2010-06-02</w:t>
            </w:r>
          </w:p>
        </w:tc>
      </w:tr>
      <w:tr w:rsidR="008258C1">
        <w:tc>
          <w:tcPr>
            <w:tcW w:w="0" w:type="auto"/>
          </w:tcPr>
          <w:p w:rsidR="008258C1" w:rsidRDefault="008258C1">
            <w:r>
              <w:t>Henry</w:t>
            </w:r>
          </w:p>
        </w:tc>
        <w:tc>
          <w:tcPr>
            <w:tcW w:w="0" w:type="auto"/>
          </w:tcPr>
          <w:p w:rsidR="008258C1" w:rsidRDefault="008258C1">
            <w:r>
              <w:t>Boston</w:t>
            </w:r>
          </w:p>
        </w:tc>
        <w:tc>
          <w:tcPr>
            <w:tcW w:w="0" w:type="auto"/>
          </w:tcPr>
          <w:p w:rsidR="008258C1" w:rsidRDefault="008258C1">
            <w:r>
              <w:t>1987-06-07</w:t>
            </w:r>
          </w:p>
        </w:tc>
        <w:tc>
          <w:tcPr>
            <w:tcW w:w="0" w:type="auto"/>
          </w:tcPr>
          <w:p w:rsidR="008258C1" w:rsidRDefault="008258C1">
            <w:r>
              <w:t>2008-04-01</w:t>
            </w:r>
          </w:p>
        </w:tc>
      </w:tr>
      <w:tr w:rsidR="008258C1">
        <w:tc>
          <w:tcPr>
            <w:tcW w:w="0" w:type="auto"/>
          </w:tcPr>
          <w:p w:rsidR="008258C1" w:rsidRDefault="008258C1">
            <w:r>
              <w:t>George</w:t>
            </w:r>
          </w:p>
        </w:tc>
        <w:tc>
          <w:tcPr>
            <w:tcW w:w="0" w:type="auto"/>
          </w:tcPr>
          <w:p w:rsidR="008258C1" w:rsidRDefault="008258C1">
            <w:r>
              <w:t>San Jose</w:t>
            </w:r>
          </w:p>
        </w:tc>
        <w:tc>
          <w:tcPr>
            <w:tcW w:w="0" w:type="auto"/>
          </w:tcPr>
          <w:p w:rsidR="008258C1" w:rsidRDefault="008258C1">
            <w:r>
              <w:t>1981-08-10</w:t>
            </w:r>
          </w:p>
        </w:tc>
        <w:tc>
          <w:tcPr>
            <w:tcW w:w="0" w:type="auto"/>
          </w:tcPr>
          <w:p w:rsidR="008258C1" w:rsidRDefault="008258C1">
            <w:r>
              <w:t>2010-06-02</w:t>
            </w:r>
          </w:p>
        </w:tc>
      </w:tr>
      <w:tr w:rsidR="008258C1">
        <w:tc>
          <w:tcPr>
            <w:tcW w:w="0" w:type="auto"/>
          </w:tcPr>
          <w:p w:rsidR="008258C1" w:rsidRDefault="008258C1">
            <w:r>
              <w:lastRenderedPageBreak/>
              <w:t>Sam</w:t>
            </w:r>
          </w:p>
        </w:tc>
        <w:tc>
          <w:tcPr>
            <w:tcW w:w="0" w:type="auto"/>
          </w:tcPr>
          <w:p w:rsidR="008258C1" w:rsidRDefault="008258C1">
            <w:r>
              <w:t>Chicago</w:t>
            </w:r>
          </w:p>
        </w:tc>
        <w:tc>
          <w:tcPr>
            <w:tcW w:w="0" w:type="auto"/>
          </w:tcPr>
          <w:p w:rsidR="008258C1" w:rsidRDefault="008258C1">
            <w:r>
              <w:t>1979-11-22</w:t>
            </w:r>
          </w:p>
        </w:tc>
        <w:tc>
          <w:tcPr>
            <w:tcW w:w="0" w:type="auto"/>
          </w:tcPr>
          <w:p w:rsidR="008258C1" w:rsidRDefault="008258C1">
            <w:r>
              <w:t>2007-10-10</w:t>
            </w:r>
          </w:p>
        </w:tc>
      </w:tr>
      <w:tr w:rsidR="008258C1">
        <w:tc>
          <w:tcPr>
            <w:tcW w:w="0" w:type="auto"/>
          </w:tcPr>
          <w:p w:rsidR="008258C1" w:rsidRDefault="008258C1">
            <w:r>
              <w:t>James</w:t>
            </w:r>
          </w:p>
        </w:tc>
        <w:tc>
          <w:tcPr>
            <w:tcW w:w="0" w:type="auto"/>
          </w:tcPr>
          <w:p w:rsidR="008258C1" w:rsidRDefault="008258C1">
            <w:r>
              <w:t>Dallas</w:t>
            </w:r>
          </w:p>
        </w:tc>
        <w:tc>
          <w:tcPr>
            <w:tcW w:w="0" w:type="auto"/>
          </w:tcPr>
          <w:p w:rsidR="008258C1" w:rsidRDefault="008258C1">
            <w:r>
              <w:t>1992-05-13</w:t>
            </w:r>
          </w:p>
        </w:tc>
        <w:tc>
          <w:tcPr>
            <w:tcW w:w="0" w:type="auto"/>
          </w:tcPr>
          <w:p w:rsidR="008258C1" w:rsidRDefault="008258C1">
            <w:r>
              <w:t>2009-12-14</w:t>
            </w:r>
          </w:p>
        </w:tc>
      </w:tr>
      <w:tr w:rsidR="008258C1">
        <w:tc>
          <w:tcPr>
            <w:tcW w:w="0" w:type="auto"/>
          </w:tcPr>
          <w:p w:rsidR="008258C1" w:rsidRDefault="008258C1">
            <w:r>
              <w:t>Bill</w:t>
            </w:r>
          </w:p>
        </w:tc>
        <w:tc>
          <w:tcPr>
            <w:tcW w:w="0" w:type="auto"/>
          </w:tcPr>
          <w:p w:rsidR="008258C1" w:rsidRDefault="008258C1">
            <w:r>
              <w:t>Boston</w:t>
            </w:r>
          </w:p>
        </w:tc>
        <w:tc>
          <w:tcPr>
            <w:tcW w:w="0" w:type="auto"/>
          </w:tcPr>
          <w:p w:rsidR="008258C1" w:rsidRDefault="008258C1">
            <w:r>
              <w:t>1986-09-11</w:t>
            </w:r>
          </w:p>
        </w:tc>
        <w:tc>
          <w:tcPr>
            <w:tcW w:w="0" w:type="auto"/>
          </w:tcPr>
          <w:p w:rsidR="008258C1" w:rsidRDefault="008258C1">
            <w:r>
              <w:t>2008-02-10</w:t>
            </w:r>
          </w:p>
        </w:tc>
      </w:tr>
    </w:tbl>
    <w:p w:rsidR="008258C1" w:rsidRDefault="008258C1"/>
    <w:p w:rsidR="008258C1" w:rsidRDefault="008258C1">
      <w:pPr>
        <w:pStyle w:val="Corpsdetexte3"/>
      </w:pPr>
      <w:r>
        <w:t>Whenever possible, the fixed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should be preferred to the varying one because it is much faster to deal with fixed tables than with variable tables.</w:t>
      </w:r>
      <w:r w:rsidR="00834A70">
        <w:t xml:space="preserve"> </w:t>
      </w:r>
      <w:r w:rsidR="00DA6EA9">
        <w:t>Indeed</w:t>
      </w:r>
      <w:r w:rsidR="00834A70">
        <w:t>, instead of being read or written record by record, FIX</w:t>
      </w:r>
      <w:r w:rsidR="003543F5">
        <w:fldChar w:fldCharType="begin"/>
      </w:r>
      <w:r w:rsidR="003543F5">
        <w:instrText xml:space="preserve"> XE "</w:instrText>
      </w:r>
      <w:r w:rsidR="003543F5" w:rsidRPr="007040F6">
        <w:rPr>
          <w:noProof/>
        </w:rPr>
        <w:instrText>Table Types: FIX Fixed length text file</w:instrText>
      </w:r>
      <w:r w:rsidR="003543F5">
        <w:rPr>
          <w:noProof/>
        </w:rPr>
        <w:instrText>"</w:instrText>
      </w:r>
      <w:r w:rsidR="003543F5">
        <w:instrText xml:space="preserve"> </w:instrText>
      </w:r>
      <w:r w:rsidR="003543F5">
        <w:fldChar w:fldCharType="end"/>
      </w:r>
      <w:r w:rsidR="00834A70">
        <w:t xml:space="preserve"> tables are processed by blocks of </w:t>
      </w:r>
      <w:r w:rsidR="00834A70" w:rsidRPr="00834A70">
        <w:rPr>
          <w:smallCaps/>
        </w:rPr>
        <w:t>block_size</w:t>
      </w:r>
      <w:r w:rsidR="00834A70">
        <w:t xml:space="preserve"> records, resulting in far less input/output operations to execute. The block size defaults to 100 if not specified in the Create Table statement.</w:t>
      </w:r>
      <w:r w:rsidR="00731E6D">
        <w:t xml:space="preserve"> For tables of varying format, block read/write can be also obtained by specifying the BLOCK_SIZE option. CONNECT construct in that case a file containing the size of each block.</w:t>
      </w:r>
    </w:p>
    <w:p w:rsidR="008258C1" w:rsidRDefault="008258C1"/>
    <w:p w:rsidR="008258C1" w:rsidRDefault="008258C1">
      <w:bookmarkStart w:id="96" w:name="_Toc78358"/>
      <w:r>
        <w:rPr>
          <w:b/>
          <w:bCs/>
        </w:rPr>
        <w:t>Note 1</w:t>
      </w:r>
      <w:r>
        <w:t xml:space="preserve">: It is not mandatory to declare in the table all the fields existing in the source file. However, if some fields are ignored, the </w:t>
      </w:r>
      <w:r>
        <w:rPr>
          <w:i/>
          <w:iCs/>
        </w:rPr>
        <w:t>flag</w:t>
      </w:r>
      <w:r w:rsidR="00374F31">
        <w:rPr>
          <w:i/>
          <w:iCs/>
        </w:rPr>
        <w:fldChar w:fldCharType="begin"/>
      </w:r>
      <w:r w:rsidR="00374F31">
        <w:rPr>
          <w:i/>
          <w:iCs/>
        </w:rPr>
        <w:instrText xml:space="preserve"> XE "</w:instrText>
      </w:r>
      <w:r w:rsidR="00374F31">
        <w:rPr>
          <w:noProof/>
        </w:rPr>
        <w:instrText>flag"</w:instrText>
      </w:r>
      <w:r w:rsidR="00374F31">
        <w:rPr>
          <w:i/>
          <w:iCs/>
        </w:rPr>
        <w:instrText xml:space="preserve"> </w:instrText>
      </w:r>
      <w:r w:rsidR="00374F31">
        <w:rPr>
          <w:i/>
          <w:iCs/>
        </w:rPr>
        <w:fldChar w:fldCharType="end"/>
      </w:r>
      <w:r>
        <w:t xml:space="preserve"> option of the following field and/or the </w:t>
      </w:r>
      <w:r>
        <w:rPr>
          <w:i/>
          <w:iCs/>
        </w:rPr>
        <w:t>lrecl</w:t>
      </w:r>
      <w:r>
        <w:t xml:space="preserve"> option will have to be specified.</w:t>
      </w:r>
    </w:p>
    <w:p w:rsidR="008258C1" w:rsidRDefault="008258C1"/>
    <w:p w:rsidR="008258C1" w:rsidRDefault="008258C1">
      <w:r>
        <w:rPr>
          <w:b/>
          <w:bCs/>
        </w:rPr>
        <w:t>Note 2</w:t>
      </w:r>
      <w:r>
        <w:t xml:space="preserve">: Some files have an EOF marker (CTRL+Z </w:t>
      </w:r>
      <w:r w:rsidR="00640F6E">
        <w:t>0x</w:t>
      </w:r>
      <w:r>
        <w:t>1A) that can prevent the table to be recognized as fixed because the file length is not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of the fixed record size. To indicate this, use in the option list the create option EOF. For instance, if after creating the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xml:space="preserve"> table </w:t>
      </w:r>
      <w:r>
        <w:rPr>
          <w:i/>
          <w:iCs/>
        </w:rPr>
        <w:t>xtab</w:t>
      </w:r>
      <w:r>
        <w:t xml:space="preserve"> on the file </w:t>
      </w:r>
      <w:r>
        <w:rPr>
          <w:i/>
          <w:iCs/>
        </w:rPr>
        <w:t>foo.dat</w:t>
      </w:r>
      <w:r>
        <w:t xml:space="preserve"> that you know have fixed record size, you get, when you try to use it, a message such as:</w:t>
      </w:r>
    </w:p>
    <w:p w:rsidR="008258C1" w:rsidRDefault="008258C1"/>
    <w:p w:rsidR="008258C1" w:rsidRDefault="008258C1">
      <w:pPr>
        <w:shd w:val="clear" w:color="auto" w:fill="D9D9D9"/>
        <w:rPr>
          <w:noProof/>
        </w:rPr>
      </w:pPr>
      <w:r>
        <w:rPr>
          <w:noProof/>
        </w:rPr>
        <w:t>File foo.dat is not fixed length, len=302587 lrecl=141</w:t>
      </w:r>
    </w:p>
    <w:p w:rsidR="008258C1" w:rsidRDefault="008258C1"/>
    <w:p w:rsidR="008258C1" w:rsidRDefault="008258C1">
      <w:r>
        <w:t xml:space="preserve">After checking that the </w:t>
      </w:r>
      <w:r>
        <w:rPr>
          <w:smallCaps/>
        </w:rPr>
        <w:t>lrecl</w:t>
      </w:r>
      <w:r>
        <w:t xml:space="preserve"> default or specified specification is correct, you can indicate to ignore that extra EOF character by:</w:t>
      </w:r>
    </w:p>
    <w:p w:rsidR="008258C1" w:rsidRDefault="008258C1"/>
    <w:p w:rsidR="008258C1" w:rsidRDefault="008258C1">
      <w:pPr>
        <w:pStyle w:val="CodeExample0"/>
      </w:pPr>
      <w:r>
        <w:rPr>
          <w:color w:val="FF0000"/>
        </w:rPr>
        <w:t>alter</w:t>
      </w:r>
      <w:r>
        <w:t xml:space="preserve"> </w:t>
      </w:r>
      <w:r>
        <w:rPr>
          <w:color w:val="0000FF"/>
        </w:rPr>
        <w:t>table</w:t>
      </w:r>
      <w:r>
        <w:t xml:space="preserve"> xtab </w:t>
      </w:r>
      <w:r>
        <w:rPr>
          <w:color w:val="0000C0"/>
        </w:rPr>
        <w:t>option_list</w:t>
      </w:r>
      <w:r w:rsidR="00374F31">
        <w:rPr>
          <w:color w:val="0000C0"/>
        </w:rPr>
        <w:fldChar w:fldCharType="begin"/>
      </w:r>
      <w:r w:rsidR="00374F31">
        <w:rPr>
          <w:color w:val="0000C0"/>
        </w:rPr>
        <w:instrText xml:space="preserve"> XE "</w:instrText>
      </w:r>
      <w:r w:rsidR="00374F31">
        <w:instrText>option_list"</w:instrText>
      </w:r>
      <w:r w:rsidR="00374F31">
        <w:rPr>
          <w:color w:val="0000C0"/>
        </w:rPr>
        <w:instrText xml:space="preserve"> </w:instrText>
      </w:r>
      <w:r w:rsidR="00374F31">
        <w:rPr>
          <w:color w:val="0000C0"/>
        </w:rPr>
        <w:fldChar w:fldCharType="end"/>
      </w:r>
      <w:r>
        <w:rPr>
          <w:color w:val="0000C0"/>
        </w:rPr>
        <w:t>=</w:t>
      </w:r>
      <w:r>
        <w:rPr>
          <w:color w:val="008080"/>
        </w:rPr>
        <w:t>'eof=1'</w:t>
      </w:r>
      <w:r>
        <w:t>;</w:t>
      </w:r>
    </w:p>
    <w:p w:rsidR="008258C1" w:rsidRDefault="008258C1"/>
    <w:p w:rsidR="008258C1" w:rsidRDefault="008258C1">
      <w:r>
        <w:t xml:space="preserve">Of course, you can specify this option directly in the Create statement. All this applies to some other table types, </w:t>
      </w:r>
      <w:proofErr w:type="gramStart"/>
      <w:r>
        <w:t>in particular to</w:t>
      </w:r>
      <w:proofErr w:type="gramEnd"/>
      <w:r>
        <w:t xml:space="preserve">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tables.</w:t>
      </w:r>
    </w:p>
    <w:p w:rsidR="008258C1" w:rsidRDefault="008258C1"/>
    <w:p w:rsidR="008258C1" w:rsidRDefault="008258C1">
      <w:pPr>
        <w:pStyle w:val="Corpsdetexte3"/>
      </w:pPr>
      <w:r>
        <w:rPr>
          <w:b/>
          <w:bCs/>
        </w:rPr>
        <w:t>Note 3</w:t>
      </w:r>
      <w:r>
        <w:t xml:space="preserve">: The width of the fields is the length specified in the column declaration. For </w:t>
      </w:r>
      <w:r w:rsidR="00790B33">
        <w:t>instance,</w:t>
      </w:r>
      <w:r>
        <w:t xml:space="preserve"> for a column declared as:</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number </w:t>
      </w:r>
      <w:r>
        <w:rPr>
          <w:rFonts w:ascii="Courier New" w:hAnsi="Courier New" w:cs="Courier New"/>
          <w:noProof/>
          <w:color w:val="800080"/>
          <w:sz w:val="22"/>
        </w:rPr>
        <w:t>int</w:t>
      </w:r>
      <w:r>
        <w:rPr>
          <w:rFonts w:ascii="Courier New" w:hAnsi="Courier New" w:cs="Courier New"/>
          <w:noProof/>
          <w:sz w:val="22"/>
        </w:rPr>
        <w:t>(</w:t>
      </w:r>
      <w:r>
        <w:rPr>
          <w:rFonts w:ascii="Courier New" w:hAnsi="Courier New" w:cs="Courier New"/>
          <w:noProof/>
          <w:color w:val="800000"/>
          <w:sz w:val="22"/>
        </w:rPr>
        <w:t>3</w:t>
      </w:r>
      <w:r>
        <w:rPr>
          <w:rFonts w:ascii="Courier New" w:hAnsi="Courier New" w:cs="Courier New"/>
          <w:noProof/>
          <w:sz w:val="22"/>
        </w:rPr>
        <w:t xml:space="preserve">) </w:t>
      </w:r>
      <w:r>
        <w:rPr>
          <w:rFonts w:ascii="Courier New" w:hAnsi="Courier New" w:cs="Courier New"/>
          <w:noProof/>
          <w:color w:val="0000C0"/>
          <w:sz w:val="22"/>
        </w:rPr>
        <w:t>not null</w:t>
      </w:r>
      <w:r>
        <w:rPr>
          <w:rFonts w:ascii="Courier New" w:hAnsi="Courier New" w:cs="Courier New"/>
          <w:noProof/>
          <w:sz w:val="22"/>
        </w:rPr>
        <w:t>,</w:t>
      </w:r>
    </w:p>
    <w:p w:rsidR="008258C1" w:rsidRDefault="008258C1"/>
    <w:p w:rsidR="008258C1" w:rsidRDefault="008258C1">
      <w:pPr>
        <w:pStyle w:val="Commentaire"/>
        <w:suppressAutoHyphens/>
        <w:rPr>
          <w:lang w:eastAsia="ar-SA"/>
        </w:rPr>
      </w:pPr>
      <w:r>
        <w:rPr>
          <w:lang w:eastAsia="ar-SA"/>
        </w:rPr>
        <w:t xml:space="preserve">The field width in the file is 3 </w:t>
      </w:r>
      <w:r w:rsidR="00504C92">
        <w:rPr>
          <w:lang w:eastAsia="ar-SA"/>
        </w:rPr>
        <w:t>byte</w:t>
      </w:r>
      <w:r>
        <w:rPr>
          <w:lang w:eastAsia="ar-SA"/>
        </w:rPr>
        <w:t>s. This is the value used to calculate the offset</w:t>
      </w:r>
      <w:r w:rsidR="00374F31">
        <w:rPr>
          <w:lang w:eastAsia="ar-SA"/>
        </w:rPr>
        <w:fldChar w:fldCharType="begin"/>
      </w:r>
      <w:r w:rsidR="00374F31">
        <w:rPr>
          <w:lang w:eastAsia="ar-SA"/>
        </w:rPr>
        <w:instrText xml:space="preserve"> XE "</w:instrText>
      </w:r>
      <w:r w:rsidR="00374F31">
        <w:instrText>offset"</w:instrText>
      </w:r>
      <w:r w:rsidR="00374F31">
        <w:rPr>
          <w:lang w:eastAsia="ar-SA"/>
        </w:rPr>
        <w:instrText xml:space="preserve"> </w:instrText>
      </w:r>
      <w:r w:rsidR="00374F31">
        <w:rPr>
          <w:lang w:eastAsia="ar-SA"/>
        </w:rPr>
        <w:fldChar w:fldCharType="end"/>
      </w:r>
      <w:r>
        <w:rPr>
          <w:lang w:eastAsia="ar-SA"/>
        </w:rPr>
        <w:t xml:space="preserve"> of the next field if it is not specified.</w:t>
      </w:r>
      <w:r w:rsidR="00834A70">
        <w:rPr>
          <w:lang w:eastAsia="ar-SA"/>
        </w:rPr>
        <w:t xml:space="preserve"> If this length is not specified, it defaults to the MySQL default type length.</w:t>
      </w:r>
    </w:p>
    <w:p w:rsidR="008258C1" w:rsidRDefault="008258C1">
      <w:pPr>
        <w:pStyle w:val="Commentaire"/>
        <w:suppressAutoHyphens/>
        <w:rPr>
          <w:lang w:eastAsia="ar-SA"/>
        </w:rPr>
      </w:pPr>
    </w:p>
    <w:p w:rsidR="008258C1" w:rsidRDefault="008258C1" w:rsidP="003D2F2B">
      <w:pPr>
        <w:pStyle w:val="Titre3"/>
      </w:pPr>
      <w:bookmarkStart w:id="97" w:name="_Toc492205372"/>
      <w:r>
        <w:t>Specifying the Field Format</w:t>
      </w:r>
      <w:bookmarkEnd w:id="97"/>
    </w:p>
    <w:p w:rsidR="008258C1" w:rsidRDefault="008258C1">
      <w:r>
        <w:t>Some files have specific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their numeric fields. For instance, the decimal point is absent and/or the field should be filled with leading </w:t>
      </w:r>
      <w:r w:rsidR="00DE0773">
        <w:t>zeroes</w:t>
      </w:r>
      <w:r>
        <w:t>. To deal with such files, as well in reading as in writing, the</w:t>
      </w:r>
      <w:r w:rsidR="00313527">
        <w:t>ir</w:t>
      </w:r>
      <w:r>
        <w:t xml:space="preserve"> format can be specified in the </w:t>
      </w:r>
      <w:r>
        <w:rPr>
          <w:smallCaps/>
        </w:rPr>
        <w:t>create table</w:t>
      </w:r>
      <w:r>
        <w:t xml:space="preserve"> column definition.  The syntax of the field format specification is:</w:t>
      </w:r>
    </w:p>
    <w:p w:rsidR="008258C1" w:rsidRDefault="008258C1"/>
    <w:p w:rsidR="008258C1" w:rsidRDefault="008258C1">
      <w:pPr>
        <w:pStyle w:val="CodeExample0"/>
      </w:pPr>
      <w:r>
        <w:t>Field_format</w:t>
      </w:r>
      <w:r w:rsidR="00374F31">
        <w:fldChar w:fldCharType="begin"/>
      </w:r>
      <w:r w:rsidR="00374F31">
        <w:instrText xml:space="preserve"> XE "format" </w:instrText>
      </w:r>
      <w:r w:rsidR="00374F31">
        <w:fldChar w:fldCharType="end"/>
      </w:r>
      <w:r>
        <w:t>=</w:t>
      </w:r>
      <w:r>
        <w:rPr>
          <w:color w:val="008080"/>
        </w:rPr>
        <w:t>'</w:t>
      </w:r>
      <w:r>
        <w:t>[</w:t>
      </w:r>
      <w:r>
        <w:rPr>
          <w:color w:val="008080"/>
        </w:rPr>
        <w:t>Z</w:t>
      </w:r>
      <w:r>
        <w:t>][</w:t>
      </w:r>
      <w:r>
        <w:rPr>
          <w:color w:val="008080"/>
        </w:rPr>
        <w:t>N</w:t>
      </w:r>
      <w:r w:rsidR="00BF4203">
        <w:rPr>
          <w:color w:val="008080"/>
        </w:rPr>
        <w:t>|D</w:t>
      </w:r>
      <w:r w:rsidR="00BF4203" w:rsidRPr="00BF4203">
        <w:rPr>
          <w:i/>
          <w:color w:val="008080"/>
        </w:rPr>
        <w:t>c</w:t>
      </w:r>
      <w:r>
        <w:t>][</w:t>
      </w:r>
      <w:r>
        <w:rPr>
          <w:i/>
          <w:iCs/>
          <w:color w:val="008080"/>
        </w:rPr>
        <w:t>d</w:t>
      </w:r>
      <w:r>
        <w:t>]</w:t>
      </w:r>
      <w:r>
        <w:rPr>
          <w:color w:val="008080"/>
        </w:rPr>
        <w:t>'</w:t>
      </w:r>
    </w:p>
    <w:p w:rsidR="008258C1" w:rsidRDefault="008258C1"/>
    <w:p w:rsidR="008258C1" w:rsidRDefault="008258C1">
      <w:r>
        <w:t>The optional parts of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are:</w:t>
      </w:r>
    </w:p>
    <w:p w:rsidR="008258C1" w:rsidRDefault="008258C1"/>
    <w:p w:rsidR="008258C1" w:rsidRDefault="008258C1">
      <w:r>
        <w:rPr>
          <w:b/>
          <w:bCs/>
        </w:rPr>
        <w:t>Z</w:t>
      </w:r>
      <w:r>
        <w:tab/>
        <w:t xml:space="preserve">The field has leading </w:t>
      </w:r>
      <w:r w:rsidR="00DE0773">
        <w:t>zeroes</w:t>
      </w:r>
    </w:p>
    <w:p w:rsidR="008258C1" w:rsidRDefault="008258C1">
      <w:r>
        <w:rPr>
          <w:b/>
          <w:bCs/>
        </w:rPr>
        <w:t>N</w:t>
      </w:r>
      <w:r>
        <w:tab/>
        <w:t xml:space="preserve">No decimal point </w:t>
      </w:r>
      <w:r w:rsidR="00790B33">
        <w:t>exists</w:t>
      </w:r>
      <w:r>
        <w:t xml:space="preserve"> in the file</w:t>
      </w:r>
    </w:p>
    <w:p w:rsidR="00BF4203" w:rsidRDefault="00BF4203">
      <w:r w:rsidRPr="00BF4203">
        <w:rPr>
          <w:b/>
        </w:rPr>
        <w:t>D</w:t>
      </w:r>
      <w:r>
        <w:tab/>
        <w:t xml:space="preserve">Specifies the decimal separator as the character </w:t>
      </w:r>
      <w:r w:rsidRPr="00BF4203">
        <w:rPr>
          <w:i/>
        </w:rPr>
        <w:t>c</w:t>
      </w:r>
    </w:p>
    <w:p w:rsidR="008258C1" w:rsidRDefault="008258C1">
      <w:r>
        <w:rPr>
          <w:b/>
          <w:bCs/>
          <w:i/>
          <w:iCs/>
        </w:rPr>
        <w:t>d</w:t>
      </w:r>
      <w:r>
        <w:tab/>
      </w:r>
      <w:proofErr w:type="gramStart"/>
      <w:r>
        <w:t>The</w:t>
      </w:r>
      <w:proofErr w:type="gramEnd"/>
      <w:r>
        <w:t xml:space="preserve"> number of decimals, defaults to the column precision</w:t>
      </w:r>
    </w:p>
    <w:p w:rsidR="008258C1" w:rsidRDefault="008258C1"/>
    <w:p w:rsidR="008258C1" w:rsidRDefault="008258C1">
      <w:r>
        <w:t xml:space="preserve">Let us see how it works in the following example. We define a table based on the file </w:t>
      </w:r>
      <w:r>
        <w:rPr>
          <w:i/>
          <w:iCs/>
        </w:rPr>
        <w:t>xfmt.txt</w:t>
      </w:r>
      <w:r>
        <w:t xml:space="preserve"> having eight fields of 12 characters:</w:t>
      </w:r>
    </w:p>
    <w:p w:rsidR="008258C1" w:rsidRDefault="008258C1"/>
    <w:p w:rsidR="008258C1" w:rsidRDefault="008258C1">
      <w:pPr>
        <w:pStyle w:val="Codeexample"/>
        <w:rPr>
          <w:lang w:eastAsia="en-US"/>
        </w:rPr>
      </w:pPr>
      <w:r>
        <w:rPr>
          <w:color w:val="FF0000"/>
          <w:lang w:eastAsia="en-US"/>
        </w:rPr>
        <w:t>create</w:t>
      </w:r>
      <w:r>
        <w:rPr>
          <w:lang w:eastAsia="en-US"/>
        </w:rPr>
        <w:t xml:space="preserve"> </w:t>
      </w:r>
      <w:r>
        <w:rPr>
          <w:color w:val="0000FF"/>
          <w:lang w:eastAsia="en-US"/>
        </w:rPr>
        <w:t>table</w:t>
      </w:r>
      <w:r>
        <w:rPr>
          <w:lang w:eastAsia="en-US"/>
        </w:rPr>
        <w:t xml:space="preserve"> xfmt (</w:t>
      </w:r>
    </w:p>
    <w:p w:rsidR="008258C1" w:rsidRDefault="008258C1">
      <w:pPr>
        <w:pStyle w:val="Codeexample"/>
        <w:rPr>
          <w:lang w:eastAsia="en-US"/>
        </w:rPr>
      </w:pPr>
      <w:r>
        <w:rPr>
          <w:lang w:eastAsia="en-US"/>
        </w:rPr>
        <w:lastRenderedPageBreak/>
        <w:t>col1 double(</w:t>
      </w:r>
      <w:r>
        <w:rPr>
          <w:color w:val="800000"/>
          <w:lang w:eastAsia="en-US"/>
        </w:rPr>
        <w:t>12</w:t>
      </w:r>
      <w:r>
        <w:rPr>
          <w:lang w:eastAsia="en-US"/>
        </w:rPr>
        <w:t>,</w:t>
      </w:r>
      <w:r>
        <w:rPr>
          <w:color w:val="800000"/>
          <w:lang w:eastAsia="en-US"/>
        </w:rPr>
        <w:t>3</w:t>
      </w:r>
      <w:r>
        <w:rPr>
          <w:lang w:eastAsia="en-US"/>
        </w:rPr>
        <w:t>)</w:t>
      </w:r>
      <w:r w:rsidR="009F743F" w:rsidRPr="009F743F">
        <w:rPr>
          <w:lang w:eastAsia="en-US"/>
        </w:rPr>
        <w:t xml:space="preserve"> </w:t>
      </w:r>
      <w:r w:rsidR="009F743F" w:rsidRPr="00D70FBC">
        <w:rPr>
          <w:rFonts w:cs="Courier New"/>
          <w:sz w:val="22"/>
        </w:rPr>
        <w:t>not null</w:t>
      </w:r>
      <w:r>
        <w:rPr>
          <w:lang w:eastAsia="en-US"/>
        </w:rPr>
        <w:t>,</w:t>
      </w:r>
    </w:p>
    <w:p w:rsidR="008258C1" w:rsidRDefault="008258C1">
      <w:pPr>
        <w:pStyle w:val="Codeexample"/>
        <w:rPr>
          <w:lang w:eastAsia="en-US"/>
        </w:rPr>
      </w:pPr>
      <w:r>
        <w:rPr>
          <w:lang w:eastAsia="en-US"/>
        </w:rPr>
        <w:t>col2 double(</w:t>
      </w:r>
      <w:r>
        <w:rPr>
          <w:color w:val="800000"/>
          <w:lang w:eastAsia="en-US"/>
        </w:rPr>
        <w:t>12</w:t>
      </w:r>
      <w:r>
        <w:rPr>
          <w:lang w:eastAsia="en-US"/>
        </w:rPr>
        <w:t>,</w:t>
      </w:r>
      <w:r>
        <w:rPr>
          <w:color w:val="800000"/>
          <w:lang w:eastAsia="en-US"/>
        </w:rPr>
        <w:t>3</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'4'</w:t>
      </w:r>
      <w:r>
        <w:rPr>
          <w:lang w:eastAsia="en-US"/>
        </w:rPr>
        <w:t>,</w:t>
      </w:r>
    </w:p>
    <w:p w:rsidR="008258C1" w:rsidRDefault="008258C1">
      <w:pPr>
        <w:pStyle w:val="Codeexample"/>
        <w:rPr>
          <w:lang w:eastAsia="en-US"/>
        </w:rPr>
      </w:pPr>
      <w:r>
        <w:rPr>
          <w:lang w:eastAsia="en-US"/>
        </w:rPr>
        <w:t>col3 double(</w:t>
      </w:r>
      <w:r>
        <w:rPr>
          <w:color w:val="800000"/>
          <w:lang w:eastAsia="en-US"/>
        </w:rPr>
        <w:t>12</w:t>
      </w:r>
      <w:r>
        <w:rPr>
          <w:lang w:eastAsia="en-US"/>
        </w:rPr>
        <w:t>,</w:t>
      </w:r>
      <w:r>
        <w:rPr>
          <w:color w:val="800000"/>
          <w:lang w:eastAsia="en-US"/>
        </w:rPr>
        <w:t>2</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'N3'</w:t>
      </w:r>
      <w:r>
        <w:rPr>
          <w:lang w:eastAsia="en-US"/>
        </w:rPr>
        <w:t>,</w:t>
      </w:r>
    </w:p>
    <w:p w:rsidR="008258C1" w:rsidRDefault="008258C1">
      <w:pPr>
        <w:pStyle w:val="Codeexample"/>
        <w:rPr>
          <w:lang w:eastAsia="en-US"/>
        </w:rPr>
      </w:pPr>
      <w:r>
        <w:rPr>
          <w:lang w:eastAsia="en-US"/>
        </w:rPr>
        <w:t>col4 double(</w:t>
      </w:r>
      <w:r>
        <w:rPr>
          <w:color w:val="800000"/>
          <w:lang w:eastAsia="en-US"/>
        </w:rPr>
        <w:t>12</w:t>
      </w:r>
      <w:r>
        <w:rPr>
          <w:lang w:eastAsia="en-US"/>
        </w:rPr>
        <w:t>,</w:t>
      </w:r>
      <w:r>
        <w:rPr>
          <w:color w:val="800000"/>
          <w:lang w:eastAsia="en-US"/>
        </w:rPr>
        <w:t>3</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'Z</w:t>
      </w:r>
      <w:r w:rsidR="00BF4203" w:rsidRPr="00BF4203">
        <w:rPr>
          <w:color w:val="008080"/>
          <w:lang w:eastAsia="en-US"/>
        </w:rPr>
        <w:t>D,</w:t>
      </w:r>
      <w:r>
        <w:rPr>
          <w:color w:val="008080"/>
          <w:lang w:eastAsia="en-US"/>
        </w:rPr>
        <w:t>'</w:t>
      </w:r>
      <w:r>
        <w:rPr>
          <w:lang w:eastAsia="en-US"/>
        </w:rPr>
        <w:t>,</w:t>
      </w:r>
    </w:p>
    <w:p w:rsidR="008258C1" w:rsidRDefault="008258C1">
      <w:pPr>
        <w:pStyle w:val="Codeexample"/>
        <w:rPr>
          <w:lang w:eastAsia="en-US"/>
        </w:rPr>
      </w:pPr>
      <w:r>
        <w:rPr>
          <w:lang w:eastAsia="en-US"/>
        </w:rPr>
        <w:t>col5 double(</w:t>
      </w:r>
      <w:r>
        <w:rPr>
          <w:color w:val="800000"/>
          <w:lang w:eastAsia="en-US"/>
        </w:rPr>
        <w:t>12</w:t>
      </w:r>
      <w:r>
        <w:rPr>
          <w:lang w:eastAsia="en-US"/>
        </w:rPr>
        <w:t>,</w:t>
      </w:r>
      <w:r>
        <w:rPr>
          <w:color w:val="800000"/>
          <w:lang w:eastAsia="en-US"/>
        </w:rPr>
        <w:t>3</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'Z3'</w:t>
      </w:r>
      <w:r>
        <w:rPr>
          <w:lang w:eastAsia="en-US"/>
        </w:rPr>
        <w:t>,</w:t>
      </w:r>
    </w:p>
    <w:p w:rsidR="008258C1" w:rsidRDefault="008258C1">
      <w:pPr>
        <w:pStyle w:val="Codeexample"/>
        <w:rPr>
          <w:lang w:eastAsia="en-US"/>
        </w:rPr>
      </w:pPr>
      <w:r>
        <w:rPr>
          <w:lang w:eastAsia="en-US"/>
        </w:rPr>
        <w:t>col6 double(</w:t>
      </w:r>
      <w:r>
        <w:rPr>
          <w:color w:val="800000"/>
          <w:lang w:eastAsia="en-US"/>
        </w:rPr>
        <w:t>12</w:t>
      </w:r>
      <w:r>
        <w:rPr>
          <w:lang w:eastAsia="en-US"/>
        </w:rPr>
        <w:t>,</w:t>
      </w:r>
      <w:r>
        <w:rPr>
          <w:color w:val="800000"/>
          <w:lang w:eastAsia="en-US"/>
        </w:rPr>
        <w:t>5</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'ZN5'</w:t>
      </w:r>
      <w:r>
        <w:rPr>
          <w:lang w:eastAsia="en-US"/>
        </w:rPr>
        <w:t>,</w:t>
      </w:r>
    </w:p>
    <w:p w:rsidR="008258C1" w:rsidRDefault="008258C1">
      <w:pPr>
        <w:pStyle w:val="Codeexample"/>
        <w:rPr>
          <w:lang w:eastAsia="en-US"/>
        </w:rPr>
      </w:pPr>
      <w:r>
        <w:rPr>
          <w:lang w:eastAsia="en-US"/>
        </w:rPr>
        <w:t xml:space="preserve">col7 </w:t>
      </w:r>
      <w:r>
        <w:rPr>
          <w:color w:val="800080"/>
          <w:lang w:eastAsia="en-US"/>
        </w:rPr>
        <w:t>int</w:t>
      </w:r>
      <w:r>
        <w:rPr>
          <w:lang w:eastAsia="en-US"/>
        </w:rPr>
        <w:t>(</w:t>
      </w:r>
      <w:r>
        <w:rPr>
          <w:color w:val="800000"/>
          <w:lang w:eastAsia="en-US"/>
        </w:rPr>
        <w:t>12</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'N3'</w:t>
      </w:r>
      <w:r>
        <w:rPr>
          <w:lang w:eastAsia="en-US"/>
        </w:rPr>
        <w:t>,</w:t>
      </w:r>
    </w:p>
    <w:p w:rsidR="008258C1" w:rsidRDefault="008258C1">
      <w:pPr>
        <w:pStyle w:val="Codeexample"/>
        <w:rPr>
          <w:lang w:eastAsia="en-US"/>
        </w:rPr>
      </w:pPr>
      <w:r>
        <w:rPr>
          <w:lang w:eastAsia="en-US"/>
        </w:rPr>
        <w:t>col8 smallint(</w:t>
      </w:r>
      <w:r>
        <w:rPr>
          <w:color w:val="800000"/>
          <w:lang w:eastAsia="en-US"/>
        </w:rPr>
        <w:t>12</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'N3'</w:t>
      </w:r>
      <w:r>
        <w:rPr>
          <w:lang w:eastAsia="en-US"/>
        </w:rPr>
        <w:t>)</w:t>
      </w:r>
    </w:p>
    <w:p w:rsidR="008258C1" w:rsidRDefault="008258C1">
      <w:pPr>
        <w:pStyle w:val="Codeexample"/>
      </w:pPr>
      <w:r>
        <w:rPr>
          <w:lang w:eastAsia="en-US"/>
        </w:rPr>
        <w:t>engine=</w:t>
      </w:r>
      <w:r>
        <w:rPr>
          <w:color w:val="0000C0"/>
          <w:lang w:eastAsia="en-US"/>
        </w:rPr>
        <w:t>CONNECT</w:t>
      </w:r>
      <w:r>
        <w:rPr>
          <w:lang w:eastAsia="en-US"/>
        </w:rPr>
        <w:t xml:space="preserve"> table_type=</w:t>
      </w:r>
      <w:r>
        <w:rPr>
          <w:color w:val="808000"/>
          <w:lang w:eastAsia="en-US"/>
        </w:rPr>
        <w:t>FIX</w:t>
      </w:r>
      <w:r w:rsidR="00374F31">
        <w:rPr>
          <w:color w:val="808000"/>
          <w:lang w:eastAsia="en-US"/>
        </w:rPr>
        <w:fldChar w:fldCharType="begin"/>
      </w:r>
      <w:r w:rsidR="00374F31">
        <w:rPr>
          <w:color w:val="808000"/>
          <w:lang w:eastAsia="en-US"/>
        </w:rPr>
        <w:instrText xml:space="preserve"> XE "</w:instrText>
      </w:r>
      <w:r w:rsidR="00374F31" w:rsidRPr="007040F6">
        <w:instrText>Table Types: FIX Fixed length text file</w:instrText>
      </w:r>
      <w:r w:rsidR="00374F31">
        <w:instrText>"</w:instrText>
      </w:r>
      <w:r w:rsidR="00374F31">
        <w:rPr>
          <w:color w:val="808000"/>
          <w:lang w:eastAsia="en-US"/>
        </w:rPr>
        <w:instrText xml:space="preserve"> </w:instrText>
      </w:r>
      <w:r w:rsidR="00374F31">
        <w:rPr>
          <w:color w:val="808000"/>
          <w:lang w:eastAsia="en-US"/>
        </w:rPr>
        <w:fldChar w:fldCharType="end"/>
      </w:r>
      <w:r>
        <w:rPr>
          <w:lang w:eastAsia="en-US"/>
        </w:rPr>
        <w:t xml:space="preserve"> file_name=</w:t>
      </w:r>
      <w:r>
        <w:rPr>
          <w:color w:val="008080"/>
          <w:lang w:eastAsia="en-US"/>
        </w:rPr>
        <w:t>'xfmt.txt'</w:t>
      </w:r>
      <w:r>
        <w:rPr>
          <w:lang w:eastAsia="en-US"/>
        </w:rPr>
        <w:t>;</w:t>
      </w:r>
    </w:p>
    <w:p w:rsidR="008258C1" w:rsidRDefault="008258C1">
      <w:pPr>
        <w:pStyle w:val="Codeexample"/>
        <w:rPr>
          <w:lang w:eastAsia="en-US"/>
        </w:rPr>
      </w:pPr>
      <w:r>
        <w:rPr>
          <w:color w:val="FF0000"/>
          <w:lang w:eastAsia="en-US"/>
        </w:rPr>
        <w:t>insert</w:t>
      </w:r>
      <w:r>
        <w:rPr>
          <w:lang w:eastAsia="en-US"/>
        </w:rPr>
        <w:t xml:space="preserve"> </w:t>
      </w:r>
      <w:r>
        <w:rPr>
          <w:color w:val="0000FF"/>
          <w:lang w:eastAsia="en-US"/>
        </w:rPr>
        <w:t>into</w:t>
      </w:r>
      <w:r>
        <w:rPr>
          <w:lang w:eastAsia="en-US"/>
        </w:rPr>
        <w:t xml:space="preserve"> xfmt </w:t>
      </w:r>
      <w:r>
        <w:rPr>
          <w:color w:val="0000FF"/>
          <w:lang w:eastAsia="en-US"/>
        </w:rPr>
        <w:t>values</w:t>
      </w:r>
      <w:r>
        <w:rPr>
          <w:lang w:eastAsia="en-US"/>
        </w:rPr>
        <w:t>(</w:t>
      </w:r>
      <w:r>
        <w:rPr>
          <w:color w:val="800000"/>
          <w:lang w:eastAsia="en-US"/>
        </w:rPr>
        <w:t>4567.056</w:t>
      </w:r>
      <w:r>
        <w:rPr>
          <w:lang w:eastAsia="en-US"/>
        </w:rPr>
        <w:t>,</w:t>
      </w:r>
      <w:r>
        <w:rPr>
          <w:color w:val="800000"/>
          <w:lang w:eastAsia="en-US"/>
        </w:rPr>
        <w:t>4567.056</w:t>
      </w:r>
      <w:r>
        <w:rPr>
          <w:lang w:eastAsia="en-US"/>
        </w:rPr>
        <w:t>,</w:t>
      </w:r>
      <w:r>
        <w:rPr>
          <w:color w:val="800000"/>
          <w:lang w:eastAsia="en-US"/>
        </w:rPr>
        <w:t>4567.056</w:t>
      </w:r>
      <w:r>
        <w:rPr>
          <w:lang w:eastAsia="en-US"/>
        </w:rPr>
        <w:t>,</w:t>
      </w:r>
      <w:r>
        <w:rPr>
          <w:color w:val="800000"/>
          <w:lang w:eastAsia="en-US"/>
        </w:rPr>
        <w:t>4567.056</w:t>
      </w:r>
      <w:r>
        <w:rPr>
          <w:lang w:eastAsia="en-US"/>
        </w:rPr>
        <w:t>,-</w:t>
      </w:r>
      <w:r>
        <w:rPr>
          <w:color w:val="800000"/>
          <w:lang w:eastAsia="en-US"/>
        </w:rPr>
        <w:t>23456.8</w:t>
      </w:r>
      <w:r>
        <w:rPr>
          <w:lang w:eastAsia="en-US"/>
        </w:rPr>
        <w:t xml:space="preserve">, </w:t>
      </w:r>
      <w:r>
        <w:rPr>
          <w:color w:val="800000"/>
          <w:lang w:eastAsia="en-US"/>
        </w:rPr>
        <w:t>3.14159</w:t>
      </w:r>
      <w:r>
        <w:rPr>
          <w:lang w:eastAsia="en-US"/>
        </w:rPr>
        <w:t>,</w:t>
      </w:r>
      <w:r>
        <w:rPr>
          <w:color w:val="800000"/>
          <w:lang w:eastAsia="en-US"/>
        </w:rPr>
        <w:t>4567</w:t>
      </w:r>
      <w:r>
        <w:rPr>
          <w:lang w:eastAsia="en-US"/>
        </w:rPr>
        <w:t>,</w:t>
      </w:r>
      <w:r>
        <w:rPr>
          <w:color w:val="800000"/>
          <w:lang w:eastAsia="en-US"/>
        </w:rPr>
        <w:t>4567</w:t>
      </w:r>
      <w:r>
        <w:rPr>
          <w:lang w:eastAsia="en-US"/>
        </w:rPr>
        <w:t>);</w:t>
      </w:r>
    </w:p>
    <w:p w:rsidR="008258C1" w:rsidRDefault="008258C1">
      <w:pPr>
        <w:pStyle w:val="Codeexample"/>
        <w:rPr>
          <w:lang w:eastAsia="en-US"/>
        </w:rPr>
      </w:pPr>
      <w:r>
        <w:rPr>
          <w:color w:val="FF0000"/>
          <w:lang w:eastAsia="en-US"/>
        </w:rPr>
        <w:t>select</w:t>
      </w:r>
      <w:r>
        <w:rPr>
          <w:lang w:eastAsia="en-US"/>
        </w:rPr>
        <w:t xml:space="preserve"> * </w:t>
      </w:r>
      <w:r>
        <w:rPr>
          <w:color w:val="0000FF"/>
          <w:lang w:eastAsia="en-US"/>
        </w:rPr>
        <w:t>from</w:t>
      </w:r>
      <w:r>
        <w:rPr>
          <w:lang w:eastAsia="en-US"/>
        </w:rPr>
        <w:t xml:space="preserve"> xfmt;</w:t>
      </w:r>
    </w:p>
    <w:p w:rsidR="008258C1" w:rsidRDefault="008258C1"/>
    <w:p w:rsidR="008258C1" w:rsidRDefault="008258C1">
      <w:r>
        <w:t>The first row is displayed as: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000" w:firstRow="0" w:lastRow="0" w:firstColumn="0" w:lastColumn="0" w:noHBand="0" w:noVBand="0"/>
      </w:tblPr>
      <w:tblGrid>
        <w:gridCol w:w="966"/>
        <w:gridCol w:w="966"/>
        <w:gridCol w:w="866"/>
        <w:gridCol w:w="966"/>
        <w:gridCol w:w="1133"/>
        <w:gridCol w:w="866"/>
        <w:gridCol w:w="750"/>
        <w:gridCol w:w="750"/>
      </w:tblGrid>
      <w:tr w:rsidR="008258C1">
        <w:tc>
          <w:tcPr>
            <w:tcW w:w="0" w:type="auto"/>
            <w:shd w:val="clear" w:color="auto" w:fill="FFFF99"/>
            <w:tcMar>
              <w:top w:w="57" w:type="dxa"/>
              <w:bottom w:w="28" w:type="dxa"/>
            </w:tcMar>
          </w:tcPr>
          <w:p w:rsidR="008258C1" w:rsidRDefault="008258C1" w:rsidP="003953BB">
            <w:pPr>
              <w:keepNext/>
              <w:jc w:val="right"/>
              <w:rPr>
                <w:b/>
                <w:bCs/>
              </w:rPr>
            </w:pPr>
            <w:r>
              <w:rPr>
                <w:b/>
                <w:bCs/>
              </w:rPr>
              <w:t>COL1</w:t>
            </w:r>
          </w:p>
        </w:tc>
        <w:tc>
          <w:tcPr>
            <w:tcW w:w="0" w:type="auto"/>
            <w:shd w:val="clear" w:color="auto" w:fill="FFFF99"/>
            <w:tcMar>
              <w:top w:w="57" w:type="dxa"/>
              <w:bottom w:w="28" w:type="dxa"/>
            </w:tcMar>
          </w:tcPr>
          <w:p w:rsidR="008258C1" w:rsidRDefault="008258C1" w:rsidP="003953BB">
            <w:pPr>
              <w:keepNext/>
              <w:jc w:val="right"/>
              <w:rPr>
                <w:b/>
                <w:bCs/>
              </w:rPr>
            </w:pPr>
            <w:r>
              <w:rPr>
                <w:b/>
                <w:bCs/>
              </w:rPr>
              <w:t>COL2</w:t>
            </w:r>
          </w:p>
        </w:tc>
        <w:tc>
          <w:tcPr>
            <w:tcW w:w="0" w:type="auto"/>
            <w:shd w:val="clear" w:color="auto" w:fill="FFFF99"/>
            <w:tcMar>
              <w:top w:w="57" w:type="dxa"/>
              <w:bottom w:w="28" w:type="dxa"/>
            </w:tcMar>
          </w:tcPr>
          <w:p w:rsidR="008258C1" w:rsidRDefault="008258C1" w:rsidP="003953BB">
            <w:pPr>
              <w:keepNext/>
              <w:jc w:val="right"/>
              <w:rPr>
                <w:b/>
                <w:bCs/>
              </w:rPr>
            </w:pPr>
            <w:r>
              <w:rPr>
                <w:b/>
                <w:bCs/>
              </w:rPr>
              <w:t>COL3</w:t>
            </w:r>
          </w:p>
        </w:tc>
        <w:tc>
          <w:tcPr>
            <w:tcW w:w="0" w:type="auto"/>
            <w:shd w:val="clear" w:color="auto" w:fill="FFFF99"/>
            <w:tcMar>
              <w:top w:w="57" w:type="dxa"/>
              <w:bottom w:w="28" w:type="dxa"/>
            </w:tcMar>
          </w:tcPr>
          <w:p w:rsidR="008258C1" w:rsidRDefault="008258C1" w:rsidP="003953BB">
            <w:pPr>
              <w:keepNext/>
              <w:jc w:val="right"/>
              <w:rPr>
                <w:b/>
                <w:bCs/>
              </w:rPr>
            </w:pPr>
            <w:r>
              <w:rPr>
                <w:b/>
                <w:bCs/>
              </w:rPr>
              <w:t>COL4</w:t>
            </w:r>
          </w:p>
        </w:tc>
        <w:tc>
          <w:tcPr>
            <w:tcW w:w="0" w:type="auto"/>
            <w:shd w:val="clear" w:color="auto" w:fill="FFFF99"/>
            <w:tcMar>
              <w:top w:w="57" w:type="dxa"/>
              <w:bottom w:w="28" w:type="dxa"/>
            </w:tcMar>
          </w:tcPr>
          <w:p w:rsidR="008258C1" w:rsidRDefault="008258C1" w:rsidP="003953BB">
            <w:pPr>
              <w:keepNext/>
              <w:jc w:val="right"/>
              <w:rPr>
                <w:b/>
                <w:bCs/>
              </w:rPr>
            </w:pPr>
            <w:r>
              <w:rPr>
                <w:b/>
                <w:bCs/>
              </w:rPr>
              <w:t>COL5</w:t>
            </w:r>
          </w:p>
        </w:tc>
        <w:tc>
          <w:tcPr>
            <w:tcW w:w="0" w:type="auto"/>
            <w:shd w:val="clear" w:color="auto" w:fill="FFFF99"/>
            <w:tcMar>
              <w:top w:w="57" w:type="dxa"/>
              <w:bottom w:w="28" w:type="dxa"/>
            </w:tcMar>
          </w:tcPr>
          <w:p w:rsidR="008258C1" w:rsidRDefault="008258C1" w:rsidP="003953BB">
            <w:pPr>
              <w:keepNext/>
              <w:jc w:val="right"/>
              <w:rPr>
                <w:b/>
                <w:bCs/>
              </w:rPr>
            </w:pPr>
            <w:r>
              <w:rPr>
                <w:b/>
                <w:bCs/>
              </w:rPr>
              <w:t>COL6</w:t>
            </w:r>
          </w:p>
        </w:tc>
        <w:tc>
          <w:tcPr>
            <w:tcW w:w="0" w:type="auto"/>
            <w:shd w:val="clear" w:color="auto" w:fill="FFFF99"/>
            <w:tcMar>
              <w:top w:w="57" w:type="dxa"/>
              <w:bottom w:w="28" w:type="dxa"/>
            </w:tcMar>
          </w:tcPr>
          <w:p w:rsidR="008258C1" w:rsidRDefault="008258C1" w:rsidP="003953BB">
            <w:pPr>
              <w:keepNext/>
              <w:jc w:val="right"/>
              <w:rPr>
                <w:b/>
                <w:bCs/>
              </w:rPr>
            </w:pPr>
            <w:r>
              <w:rPr>
                <w:b/>
                <w:bCs/>
              </w:rPr>
              <w:t>COL7</w:t>
            </w:r>
          </w:p>
        </w:tc>
        <w:tc>
          <w:tcPr>
            <w:tcW w:w="0" w:type="auto"/>
            <w:shd w:val="clear" w:color="auto" w:fill="FFFF99"/>
            <w:tcMar>
              <w:top w:w="57" w:type="dxa"/>
              <w:bottom w:w="28" w:type="dxa"/>
            </w:tcMar>
          </w:tcPr>
          <w:p w:rsidR="008258C1" w:rsidRDefault="008258C1" w:rsidP="003953BB">
            <w:pPr>
              <w:keepNext/>
              <w:jc w:val="right"/>
              <w:rPr>
                <w:b/>
                <w:bCs/>
              </w:rPr>
            </w:pPr>
            <w:r>
              <w:rPr>
                <w:b/>
                <w:bCs/>
              </w:rPr>
              <w:t>COL8</w:t>
            </w:r>
          </w:p>
        </w:tc>
      </w:tr>
      <w:tr w:rsidR="008258C1">
        <w:tc>
          <w:tcPr>
            <w:tcW w:w="0" w:type="auto"/>
            <w:tcMar>
              <w:top w:w="57" w:type="dxa"/>
              <w:bottom w:w="28" w:type="dxa"/>
            </w:tcMar>
          </w:tcPr>
          <w:p w:rsidR="008258C1" w:rsidRDefault="008258C1" w:rsidP="003953BB">
            <w:pPr>
              <w:keepNext/>
              <w:jc w:val="right"/>
            </w:pPr>
            <w:r>
              <w:t>4567.056</w:t>
            </w:r>
          </w:p>
        </w:tc>
        <w:tc>
          <w:tcPr>
            <w:tcW w:w="0" w:type="auto"/>
            <w:tcMar>
              <w:top w:w="57" w:type="dxa"/>
              <w:bottom w:w="28" w:type="dxa"/>
            </w:tcMar>
          </w:tcPr>
          <w:p w:rsidR="008258C1" w:rsidRDefault="008258C1" w:rsidP="003953BB">
            <w:pPr>
              <w:keepNext/>
              <w:jc w:val="right"/>
            </w:pPr>
            <w:r>
              <w:t>4567.056</w:t>
            </w:r>
          </w:p>
        </w:tc>
        <w:tc>
          <w:tcPr>
            <w:tcW w:w="0" w:type="auto"/>
            <w:tcMar>
              <w:top w:w="57" w:type="dxa"/>
              <w:bottom w:w="28" w:type="dxa"/>
            </w:tcMar>
          </w:tcPr>
          <w:p w:rsidR="008258C1" w:rsidRDefault="008258C1" w:rsidP="003953BB">
            <w:pPr>
              <w:keepNext/>
              <w:jc w:val="right"/>
            </w:pPr>
            <w:r>
              <w:t>4567.06</w:t>
            </w:r>
          </w:p>
        </w:tc>
        <w:tc>
          <w:tcPr>
            <w:tcW w:w="0" w:type="auto"/>
            <w:tcMar>
              <w:top w:w="57" w:type="dxa"/>
              <w:bottom w:w="28" w:type="dxa"/>
            </w:tcMar>
          </w:tcPr>
          <w:p w:rsidR="008258C1" w:rsidRDefault="008258C1" w:rsidP="003953BB">
            <w:pPr>
              <w:keepNext/>
              <w:jc w:val="right"/>
            </w:pPr>
            <w:r>
              <w:t>4567.056</w:t>
            </w:r>
          </w:p>
        </w:tc>
        <w:tc>
          <w:tcPr>
            <w:tcW w:w="0" w:type="auto"/>
            <w:tcMar>
              <w:top w:w="57" w:type="dxa"/>
              <w:bottom w:w="28" w:type="dxa"/>
            </w:tcMar>
          </w:tcPr>
          <w:p w:rsidR="008258C1" w:rsidRDefault="008258C1" w:rsidP="003953BB">
            <w:pPr>
              <w:keepNext/>
              <w:jc w:val="right"/>
            </w:pPr>
            <w:r>
              <w:t>-23456.800</w:t>
            </w:r>
          </w:p>
        </w:tc>
        <w:tc>
          <w:tcPr>
            <w:tcW w:w="0" w:type="auto"/>
            <w:tcMar>
              <w:top w:w="57" w:type="dxa"/>
              <w:bottom w:w="28" w:type="dxa"/>
            </w:tcMar>
          </w:tcPr>
          <w:p w:rsidR="008258C1" w:rsidRDefault="008258C1" w:rsidP="003953BB">
            <w:pPr>
              <w:keepNext/>
              <w:jc w:val="right"/>
            </w:pPr>
            <w:r>
              <w:t>3.14159</w:t>
            </w:r>
          </w:p>
        </w:tc>
        <w:tc>
          <w:tcPr>
            <w:tcW w:w="0" w:type="auto"/>
            <w:tcMar>
              <w:top w:w="57" w:type="dxa"/>
              <w:bottom w:w="28" w:type="dxa"/>
            </w:tcMar>
          </w:tcPr>
          <w:p w:rsidR="008258C1" w:rsidRDefault="008258C1" w:rsidP="003953BB">
            <w:pPr>
              <w:keepNext/>
              <w:jc w:val="right"/>
            </w:pPr>
            <w:r>
              <w:t>4567</w:t>
            </w:r>
          </w:p>
        </w:tc>
        <w:tc>
          <w:tcPr>
            <w:tcW w:w="0" w:type="auto"/>
            <w:tcMar>
              <w:top w:w="57" w:type="dxa"/>
              <w:bottom w:w="28" w:type="dxa"/>
            </w:tcMar>
          </w:tcPr>
          <w:p w:rsidR="008258C1" w:rsidRDefault="008258C1" w:rsidP="003953BB">
            <w:pPr>
              <w:keepNext/>
              <w:jc w:val="right"/>
            </w:pPr>
            <w:r>
              <w:t>4567</w:t>
            </w:r>
          </w:p>
        </w:tc>
      </w:tr>
    </w:tbl>
    <w:p w:rsidR="008258C1" w:rsidRDefault="008258C1"/>
    <w:p w:rsidR="008258C1" w:rsidRDefault="008258C1">
      <w:r>
        <w:t>The number of decimals displayed for all float columns is the column precision, the second argument of the column type option. Of course, integer columns have no decimals, although their formats specify some.</w:t>
      </w:r>
    </w:p>
    <w:p w:rsidR="008258C1" w:rsidRDefault="008258C1"/>
    <w:p w:rsidR="008258C1" w:rsidRDefault="008258C1">
      <w:r>
        <w:t>More interesting is the file layout</w:t>
      </w:r>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r>
        <w:t>. To see it let us define another table based on the same file but whose columns are all characters:</w:t>
      </w:r>
    </w:p>
    <w:p w:rsidR="008258C1" w:rsidRDefault="008258C1"/>
    <w:p w:rsidR="008258C1" w:rsidRDefault="008258C1">
      <w:pPr>
        <w:pStyle w:val="Codeexample"/>
      </w:pPr>
      <w:r>
        <w:rPr>
          <w:color w:val="FF0000"/>
        </w:rPr>
        <w:t>create</w:t>
      </w:r>
      <w:r>
        <w:t xml:space="preserve"> </w:t>
      </w:r>
      <w:r>
        <w:rPr>
          <w:color w:val="0000FF"/>
        </w:rPr>
        <w:t>table</w:t>
      </w:r>
      <w:r>
        <w:t xml:space="preserve"> cfmt (</w:t>
      </w:r>
    </w:p>
    <w:p w:rsidR="008258C1" w:rsidRDefault="008258C1">
      <w:pPr>
        <w:pStyle w:val="Codeexample"/>
      </w:pPr>
      <w:r>
        <w:t xml:space="preserve">col1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col2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col3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col4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col5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col6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col7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col8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engine=</w:t>
      </w:r>
      <w:r>
        <w:rPr>
          <w:color w:val="0000C0"/>
          <w:lang w:eastAsia="en-US"/>
        </w:rPr>
        <w:t>CONNECT</w:t>
      </w:r>
      <w:r>
        <w:t xml:space="preserve"> table_type=</w:t>
      </w:r>
      <w:r>
        <w:rPr>
          <w:color w:val="808000"/>
        </w:rPr>
        <w:t>FIX</w:t>
      </w:r>
      <w:r w:rsidR="00374F31">
        <w:rPr>
          <w:color w:val="808000"/>
        </w:rPr>
        <w:fldChar w:fldCharType="begin"/>
      </w:r>
      <w:r w:rsidR="00374F31">
        <w:rPr>
          <w:color w:val="808000"/>
        </w:rPr>
        <w:instrText xml:space="preserve"> XE "</w:instrText>
      </w:r>
      <w:r w:rsidR="00374F31" w:rsidRPr="00C8161D">
        <w:instrText>Table Types: FIX Fixed length text file"</w:instrText>
      </w:r>
      <w:r w:rsidR="00374F31">
        <w:rPr>
          <w:color w:val="808000"/>
        </w:rPr>
        <w:instrText xml:space="preserve"> </w:instrText>
      </w:r>
      <w:r w:rsidR="00374F31">
        <w:rPr>
          <w:color w:val="808000"/>
        </w:rPr>
        <w:fldChar w:fldCharType="end"/>
      </w:r>
      <w:r>
        <w:t xml:space="preserve"> file_name=</w:t>
      </w:r>
      <w:r>
        <w:rPr>
          <w:color w:val="008080"/>
        </w:rPr>
        <w:t>'xfmt.txt'</w:t>
      </w:r>
      <w:r>
        <w:t>;</w:t>
      </w:r>
    </w:p>
    <w:p w:rsidR="008258C1" w:rsidRDefault="008258C1">
      <w:pPr>
        <w:pStyle w:val="Codeexample"/>
      </w:pPr>
      <w:r>
        <w:rPr>
          <w:color w:val="FF0000"/>
        </w:rPr>
        <w:t>select</w:t>
      </w:r>
      <w:r>
        <w:t xml:space="preserve"> * </w:t>
      </w:r>
      <w:r>
        <w:rPr>
          <w:color w:val="0000FF"/>
        </w:rPr>
        <w:t>from</w:t>
      </w:r>
      <w:r>
        <w:t xml:space="preserve"> cfmt;</w:t>
      </w:r>
    </w:p>
    <w:p w:rsidR="008258C1" w:rsidRDefault="008258C1">
      <w:pPr>
        <w:rPr>
          <w:rFonts w:ascii="System" w:hAnsi="System"/>
          <w:b/>
          <w:bCs/>
        </w:rPr>
      </w:pPr>
    </w:p>
    <w:p w:rsidR="00666DC3" w:rsidRDefault="00666DC3"/>
    <w:p w:rsidR="008258C1" w:rsidRDefault="008258C1">
      <w:r>
        <w:t>The (transposed) display of the select command shows the file text layout</w:t>
      </w:r>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r>
        <w:t xml:space="preserve"> for each field. Below a third column was added in this document to comment this result.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
        <w:gridCol w:w="1657"/>
        <w:gridCol w:w="5851"/>
      </w:tblGrid>
      <w:tr w:rsidR="008258C1">
        <w:tc>
          <w:tcPr>
            <w:tcW w:w="0" w:type="auto"/>
            <w:shd w:val="clear" w:color="auto" w:fill="FFFF99"/>
          </w:tcPr>
          <w:p w:rsidR="008258C1" w:rsidRDefault="008258C1">
            <w:pPr>
              <w:rPr>
                <w:rFonts w:cs="Courier New"/>
                <w:b/>
                <w:bCs/>
              </w:rPr>
            </w:pPr>
            <w:r>
              <w:rPr>
                <w:rFonts w:cs="Courier New"/>
                <w:b/>
                <w:bCs/>
              </w:rPr>
              <w:t>Column</w:t>
            </w:r>
          </w:p>
        </w:tc>
        <w:tc>
          <w:tcPr>
            <w:tcW w:w="0" w:type="auto"/>
            <w:shd w:val="clear" w:color="auto" w:fill="FFFF99"/>
          </w:tcPr>
          <w:p w:rsidR="008258C1" w:rsidRDefault="008258C1">
            <w:pPr>
              <w:rPr>
                <w:rFonts w:cs="Courier New"/>
                <w:b/>
                <w:bCs/>
              </w:rPr>
            </w:pPr>
            <w:r>
              <w:rPr>
                <w:rFonts w:cs="Courier New"/>
                <w:b/>
                <w:bCs/>
              </w:rPr>
              <w:t>Row 1</w:t>
            </w:r>
          </w:p>
        </w:tc>
        <w:tc>
          <w:tcPr>
            <w:tcW w:w="6053" w:type="dxa"/>
            <w:shd w:val="clear" w:color="auto" w:fill="FFFF99"/>
          </w:tcPr>
          <w:p w:rsidR="008258C1" w:rsidRDefault="008258C1">
            <w:pPr>
              <w:rPr>
                <w:rFonts w:cs="Courier New"/>
                <w:b/>
                <w:bCs/>
              </w:rPr>
            </w:pPr>
            <w:r>
              <w:rPr>
                <w:rFonts w:cs="Courier New"/>
                <w:b/>
                <w:bCs/>
              </w:rPr>
              <w:t>Comment (all numeric fields are written right justified)</w:t>
            </w:r>
          </w:p>
        </w:tc>
      </w:tr>
      <w:tr w:rsidR="008258C1">
        <w:trPr>
          <w:hidden w:val="0"/>
        </w:trPr>
        <w:tc>
          <w:tcPr>
            <w:tcW w:w="0" w:type="auto"/>
          </w:tcPr>
          <w:p w:rsidR="008258C1" w:rsidRDefault="008258C1">
            <w:pPr>
              <w:pStyle w:val="Titre9"/>
              <w:rPr>
                <w:rFonts w:ascii="Courier New" w:hAnsi="Courier New" w:cs="Courier New"/>
                <w:vanish w:val="0"/>
              </w:rPr>
            </w:pPr>
            <w:r>
              <w:rPr>
                <w:rFonts w:ascii="Courier New" w:hAnsi="Courier New" w:cs="Courier New"/>
                <w:vanish w:val="0"/>
              </w:rPr>
              <w:t>COL1</w:t>
            </w:r>
          </w:p>
        </w:tc>
        <w:tc>
          <w:tcPr>
            <w:tcW w:w="0" w:type="auto"/>
          </w:tcPr>
          <w:p w:rsidR="008258C1" w:rsidRDefault="008258C1">
            <w:pPr>
              <w:jc w:val="right"/>
              <w:rPr>
                <w:rFonts w:ascii="Courier New" w:hAnsi="Courier New" w:cs="Courier New"/>
              </w:rPr>
            </w:pPr>
            <w:r>
              <w:rPr>
                <w:rFonts w:ascii="Courier New" w:hAnsi="Courier New" w:cs="Courier New"/>
              </w:rPr>
              <w:t xml:space="preserve">   4567.056</w:t>
            </w:r>
          </w:p>
        </w:tc>
        <w:tc>
          <w:tcPr>
            <w:tcW w:w="6053" w:type="dxa"/>
          </w:tcPr>
          <w:p w:rsidR="008258C1" w:rsidRDefault="008258C1">
            <w:pPr>
              <w:pStyle w:val="Liste"/>
              <w:spacing w:after="0"/>
              <w:rPr>
                <w:rFonts w:cs="Courier New"/>
              </w:rPr>
            </w:pPr>
            <w:r>
              <w:rPr>
                <w:rFonts w:cs="Courier New"/>
              </w:rPr>
              <w:t>No format,</w:t>
            </w:r>
            <w:r w:rsidR="00374F31">
              <w:rPr>
                <w:rFonts w:cs="Courier New"/>
              </w:rPr>
              <w:fldChar w:fldCharType="begin"/>
            </w:r>
            <w:r w:rsidR="00374F31">
              <w:rPr>
                <w:rFonts w:cs="Courier New"/>
              </w:rPr>
              <w:instrText xml:space="preserve"> XE "</w:instrText>
            </w:r>
            <w:r w:rsidR="00374F31">
              <w:rPr>
                <w:noProof/>
              </w:rPr>
              <w:instrText>format"</w:instrText>
            </w:r>
            <w:r w:rsidR="00374F31">
              <w:rPr>
                <w:rFonts w:cs="Courier New"/>
              </w:rPr>
              <w:instrText xml:space="preserve"> </w:instrText>
            </w:r>
            <w:r w:rsidR="00374F31">
              <w:rPr>
                <w:rFonts w:cs="Courier New"/>
              </w:rPr>
              <w:fldChar w:fldCharType="end"/>
            </w:r>
            <w:r>
              <w:rPr>
                <w:rFonts w:cs="Courier New"/>
              </w:rPr>
              <w:t xml:space="preserve"> the value was entered as is.</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COL2</w:t>
            </w:r>
          </w:p>
        </w:tc>
        <w:tc>
          <w:tcPr>
            <w:tcW w:w="0" w:type="auto"/>
          </w:tcPr>
          <w:p w:rsidR="008258C1" w:rsidRDefault="008258C1">
            <w:pPr>
              <w:jc w:val="right"/>
              <w:rPr>
                <w:rFonts w:ascii="Courier New" w:hAnsi="Courier New" w:cs="Courier New"/>
              </w:rPr>
            </w:pPr>
            <w:r>
              <w:rPr>
                <w:rFonts w:ascii="Courier New" w:hAnsi="Courier New" w:cs="Courier New"/>
              </w:rPr>
              <w:t xml:space="preserve">  4567.0560</w:t>
            </w:r>
          </w:p>
        </w:tc>
        <w:tc>
          <w:tcPr>
            <w:tcW w:w="6053" w:type="dxa"/>
          </w:tcPr>
          <w:p w:rsidR="008258C1" w:rsidRDefault="008258C1">
            <w:pPr>
              <w:rPr>
                <w:rFonts w:cs="Courier New"/>
              </w:rPr>
            </w:pPr>
            <w:r>
              <w:rPr>
                <w:rFonts w:cs="Courier New"/>
              </w:rPr>
              <w:t>The format</w:t>
            </w:r>
            <w:r w:rsidR="00374F31">
              <w:rPr>
                <w:rFonts w:cs="Courier New"/>
              </w:rPr>
              <w:fldChar w:fldCharType="begin"/>
            </w:r>
            <w:r w:rsidR="00374F31">
              <w:rPr>
                <w:rFonts w:cs="Courier New"/>
              </w:rPr>
              <w:instrText xml:space="preserve"> XE "</w:instrText>
            </w:r>
            <w:r w:rsidR="00374F31">
              <w:rPr>
                <w:noProof/>
              </w:rPr>
              <w:instrText>format"</w:instrText>
            </w:r>
            <w:r w:rsidR="00374F31">
              <w:rPr>
                <w:rFonts w:cs="Courier New"/>
              </w:rPr>
              <w:instrText xml:space="preserve"> </w:instrText>
            </w:r>
            <w:r w:rsidR="00374F31">
              <w:rPr>
                <w:rFonts w:cs="Courier New"/>
              </w:rPr>
              <w:fldChar w:fldCharType="end"/>
            </w:r>
            <w:r>
              <w:rPr>
                <w:rFonts w:cs="Courier New"/>
              </w:rPr>
              <w:t xml:space="preserve"> ‘4’ forces to write 4 decimals.</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COL3</w:t>
            </w:r>
          </w:p>
        </w:tc>
        <w:tc>
          <w:tcPr>
            <w:tcW w:w="0" w:type="auto"/>
          </w:tcPr>
          <w:p w:rsidR="008258C1" w:rsidRDefault="008258C1">
            <w:pPr>
              <w:jc w:val="right"/>
              <w:rPr>
                <w:rFonts w:ascii="Courier New" w:hAnsi="Courier New" w:cs="Courier New"/>
              </w:rPr>
            </w:pPr>
            <w:r>
              <w:rPr>
                <w:rFonts w:ascii="Courier New" w:hAnsi="Courier New" w:cs="Courier New"/>
              </w:rPr>
              <w:t xml:space="preserve">    4567060</w:t>
            </w:r>
          </w:p>
        </w:tc>
        <w:tc>
          <w:tcPr>
            <w:tcW w:w="6053" w:type="dxa"/>
          </w:tcPr>
          <w:p w:rsidR="008258C1" w:rsidRDefault="008258C1">
            <w:pPr>
              <w:rPr>
                <w:rFonts w:cs="Courier New"/>
              </w:rPr>
            </w:pPr>
            <w:r>
              <w:rPr>
                <w:rFonts w:cs="Courier New"/>
              </w:rPr>
              <w:t xml:space="preserve">N3 </w:t>
            </w:r>
            <w:r>
              <w:rPr>
                <w:rFonts w:cs="Courier New"/>
              </w:rPr>
              <w:sym w:font="Wingdings" w:char="F0E0"/>
            </w:r>
            <w:r>
              <w:rPr>
                <w:rFonts w:cs="Courier New"/>
              </w:rPr>
              <w:t xml:space="preserve"> No decimal point. The last 3 digits are decimals. However, the second decimal was rounded because of the column precision.</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COL4</w:t>
            </w:r>
          </w:p>
        </w:tc>
        <w:tc>
          <w:tcPr>
            <w:tcW w:w="0" w:type="auto"/>
          </w:tcPr>
          <w:p w:rsidR="008258C1" w:rsidRDefault="008258C1" w:rsidP="00FB2DE4">
            <w:pPr>
              <w:jc w:val="right"/>
              <w:rPr>
                <w:rFonts w:ascii="Courier New" w:hAnsi="Courier New" w:cs="Courier New"/>
              </w:rPr>
            </w:pPr>
            <w:r>
              <w:rPr>
                <w:rFonts w:ascii="Courier New" w:hAnsi="Courier New" w:cs="Courier New"/>
              </w:rPr>
              <w:t>00004567</w:t>
            </w:r>
            <w:r w:rsidR="00FB2DE4">
              <w:rPr>
                <w:rFonts w:ascii="Courier New" w:hAnsi="Courier New" w:cs="Courier New"/>
              </w:rPr>
              <w:t>,</w:t>
            </w:r>
            <w:r>
              <w:rPr>
                <w:rFonts w:ascii="Courier New" w:hAnsi="Courier New" w:cs="Courier New"/>
              </w:rPr>
              <w:t>056</w:t>
            </w:r>
          </w:p>
        </w:tc>
        <w:tc>
          <w:tcPr>
            <w:tcW w:w="6053" w:type="dxa"/>
          </w:tcPr>
          <w:p w:rsidR="008258C1" w:rsidRDefault="008258C1" w:rsidP="00DE0773">
            <w:pPr>
              <w:rPr>
                <w:rFonts w:cs="Courier New"/>
              </w:rPr>
            </w:pPr>
            <w:r>
              <w:rPr>
                <w:rFonts w:cs="Courier New"/>
              </w:rPr>
              <w:t xml:space="preserve">Z </w:t>
            </w:r>
            <w:r>
              <w:rPr>
                <w:rFonts w:cs="Courier New"/>
              </w:rPr>
              <w:sym w:font="Wingdings" w:char="F0E0"/>
            </w:r>
            <w:r>
              <w:rPr>
                <w:rFonts w:cs="Courier New"/>
              </w:rPr>
              <w:t xml:space="preserve"> Leading </w:t>
            </w:r>
            <w:r w:rsidR="002F35B7">
              <w:rPr>
                <w:rFonts w:cs="Courier New"/>
              </w:rPr>
              <w:t>zeroes</w:t>
            </w:r>
            <w:r>
              <w:rPr>
                <w:rFonts w:cs="Courier New"/>
              </w:rPr>
              <w:t>, 3 decimals (the column precision)</w:t>
            </w:r>
            <w:r w:rsidR="00FB2DE4">
              <w:rPr>
                <w:rFonts w:cs="Courier New"/>
              </w:rPr>
              <w:t xml:space="preserve"> The decimal </w:t>
            </w:r>
            <w:proofErr w:type="gramStart"/>
            <w:r w:rsidR="00FB2DE4">
              <w:rPr>
                <w:rFonts w:cs="Courier New"/>
              </w:rPr>
              <w:t>separator  is</w:t>
            </w:r>
            <w:proofErr w:type="gramEnd"/>
            <w:r w:rsidR="00FB2DE4">
              <w:rPr>
                <w:rFonts w:cs="Courier New"/>
              </w:rPr>
              <w:t xml:space="preserve"> a comma (like in some </w:t>
            </w:r>
            <w:r w:rsidR="00DE0773">
              <w:rPr>
                <w:rFonts w:cs="Courier New"/>
              </w:rPr>
              <w:t>European</w:t>
            </w:r>
            <w:r w:rsidR="00FB2DE4">
              <w:rPr>
                <w:rFonts w:cs="Courier New"/>
              </w:rPr>
              <w:t xml:space="preserve"> countries)</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COL5</w:t>
            </w:r>
          </w:p>
        </w:tc>
        <w:tc>
          <w:tcPr>
            <w:tcW w:w="0" w:type="auto"/>
          </w:tcPr>
          <w:p w:rsidR="008258C1" w:rsidRDefault="008258C1">
            <w:pPr>
              <w:jc w:val="right"/>
              <w:rPr>
                <w:rFonts w:ascii="Courier New" w:hAnsi="Courier New" w:cs="Courier New"/>
              </w:rPr>
            </w:pPr>
            <w:r>
              <w:rPr>
                <w:rFonts w:ascii="Courier New" w:hAnsi="Courier New" w:cs="Courier New"/>
              </w:rPr>
              <w:t>-0023456.800</w:t>
            </w:r>
          </w:p>
        </w:tc>
        <w:tc>
          <w:tcPr>
            <w:tcW w:w="6053" w:type="dxa"/>
          </w:tcPr>
          <w:p w:rsidR="008258C1" w:rsidRDefault="008258C1">
            <w:pPr>
              <w:rPr>
                <w:rFonts w:cs="Courier New"/>
              </w:rPr>
            </w:pPr>
            <w:r>
              <w:rPr>
                <w:rFonts w:cs="Courier New"/>
              </w:rPr>
              <w:t xml:space="preserve">Z3 </w:t>
            </w:r>
            <w:r>
              <w:rPr>
                <w:rFonts w:cs="Courier New"/>
              </w:rPr>
              <w:sym w:font="Wingdings" w:char="F0E0"/>
            </w:r>
            <w:r>
              <w:rPr>
                <w:rFonts w:cs="Courier New"/>
              </w:rPr>
              <w:t xml:space="preserve"> (Minus sign) leading </w:t>
            </w:r>
            <w:r w:rsidR="002F35B7">
              <w:rPr>
                <w:rFonts w:cs="Courier New"/>
              </w:rPr>
              <w:t>zeroes</w:t>
            </w:r>
            <w:r>
              <w:rPr>
                <w:rFonts w:cs="Courier New"/>
              </w:rPr>
              <w:t>, 3 decimals.</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COL6</w:t>
            </w:r>
          </w:p>
        </w:tc>
        <w:tc>
          <w:tcPr>
            <w:tcW w:w="0" w:type="auto"/>
          </w:tcPr>
          <w:p w:rsidR="008258C1" w:rsidRDefault="008258C1">
            <w:pPr>
              <w:jc w:val="right"/>
              <w:rPr>
                <w:rFonts w:ascii="Courier New" w:hAnsi="Courier New" w:cs="Courier New"/>
              </w:rPr>
            </w:pPr>
            <w:r>
              <w:rPr>
                <w:rFonts w:ascii="Courier New" w:hAnsi="Courier New" w:cs="Courier New"/>
              </w:rPr>
              <w:t>000000314159</w:t>
            </w:r>
          </w:p>
        </w:tc>
        <w:tc>
          <w:tcPr>
            <w:tcW w:w="6053" w:type="dxa"/>
          </w:tcPr>
          <w:p w:rsidR="008258C1" w:rsidRDefault="008258C1">
            <w:pPr>
              <w:rPr>
                <w:rFonts w:cs="Courier New"/>
              </w:rPr>
            </w:pPr>
            <w:r>
              <w:rPr>
                <w:rFonts w:cs="Courier New"/>
              </w:rPr>
              <w:t xml:space="preserve">ZN5 </w:t>
            </w:r>
            <w:r>
              <w:rPr>
                <w:rFonts w:cs="Courier New"/>
              </w:rPr>
              <w:sym w:font="Wingdings" w:char="F0E0"/>
            </w:r>
            <w:r>
              <w:rPr>
                <w:rFonts w:cs="Courier New"/>
              </w:rPr>
              <w:t xml:space="preserve"> Leading </w:t>
            </w:r>
            <w:r w:rsidR="002F35B7">
              <w:rPr>
                <w:rFonts w:cs="Courier New"/>
              </w:rPr>
              <w:t>zeroes</w:t>
            </w:r>
            <w:r>
              <w:rPr>
                <w:rFonts w:cs="Courier New"/>
              </w:rPr>
              <w:t xml:space="preserve">, no decimal point, 5 decimals. </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COL7</w:t>
            </w:r>
          </w:p>
        </w:tc>
        <w:tc>
          <w:tcPr>
            <w:tcW w:w="0" w:type="auto"/>
          </w:tcPr>
          <w:p w:rsidR="008258C1" w:rsidRDefault="008258C1">
            <w:pPr>
              <w:jc w:val="right"/>
              <w:rPr>
                <w:rFonts w:ascii="Courier New" w:hAnsi="Courier New" w:cs="Courier New"/>
              </w:rPr>
            </w:pPr>
            <w:r>
              <w:rPr>
                <w:rFonts w:ascii="Courier New" w:hAnsi="Courier New" w:cs="Courier New"/>
              </w:rPr>
              <w:t xml:space="preserve">    4567000</w:t>
            </w:r>
          </w:p>
        </w:tc>
        <w:tc>
          <w:tcPr>
            <w:tcW w:w="6053" w:type="dxa"/>
          </w:tcPr>
          <w:p w:rsidR="008258C1" w:rsidRDefault="008258C1">
            <w:pPr>
              <w:rPr>
                <w:rFonts w:cs="Courier New"/>
              </w:rPr>
            </w:pPr>
            <w:r>
              <w:rPr>
                <w:rFonts w:cs="Courier New"/>
              </w:rPr>
              <w:t xml:space="preserve">N3 </w:t>
            </w:r>
            <w:r>
              <w:rPr>
                <w:rFonts w:cs="Courier New"/>
              </w:rPr>
              <w:sym w:font="Wingdings" w:char="F0E0"/>
            </w:r>
            <w:r>
              <w:rPr>
                <w:rFonts w:cs="Courier New"/>
              </w:rPr>
              <w:t xml:space="preserve"> No decimal point. The last 3 digits are decimals.</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COL8</w:t>
            </w:r>
          </w:p>
        </w:tc>
        <w:tc>
          <w:tcPr>
            <w:tcW w:w="0" w:type="auto"/>
          </w:tcPr>
          <w:p w:rsidR="008258C1" w:rsidRDefault="008258C1">
            <w:pPr>
              <w:jc w:val="right"/>
              <w:rPr>
                <w:rFonts w:ascii="Courier New" w:hAnsi="Courier New" w:cs="Courier New"/>
              </w:rPr>
            </w:pPr>
            <w:r>
              <w:rPr>
                <w:rFonts w:ascii="Courier New" w:hAnsi="Courier New" w:cs="Courier New"/>
              </w:rPr>
              <w:t xml:space="preserve">    4567000</w:t>
            </w:r>
          </w:p>
        </w:tc>
        <w:tc>
          <w:tcPr>
            <w:tcW w:w="6053" w:type="dxa"/>
          </w:tcPr>
          <w:p w:rsidR="008258C1" w:rsidRDefault="008258C1">
            <w:pPr>
              <w:rPr>
                <w:rFonts w:cs="Courier New"/>
              </w:rPr>
            </w:pPr>
            <w:r>
              <w:rPr>
                <w:rFonts w:cs="Courier New"/>
              </w:rPr>
              <w:t>Same. Any decimals would be ignored.</w:t>
            </w:r>
          </w:p>
        </w:tc>
      </w:tr>
    </w:tbl>
    <w:p w:rsidR="008258C1" w:rsidRDefault="008258C1"/>
    <w:p w:rsidR="008258C1" w:rsidRDefault="008258C1">
      <w:r>
        <w:rPr>
          <w:b/>
          <w:bCs/>
        </w:rPr>
        <w:t>Note</w:t>
      </w:r>
      <w:r>
        <w:t xml:space="preserve">: For columns internally using double precision floating-point numbers, MariaDB limits the decimal precision of any calculation to the column precision. The declared column precision should be </w:t>
      </w:r>
      <w:r>
        <w:lastRenderedPageBreak/>
        <w:t>at least the number of decimals of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to avoid a </w:t>
      </w:r>
      <w:r w:rsidR="009A1F92">
        <w:t>loss</w:t>
      </w:r>
      <w:r>
        <w:t xml:space="preserve"> of decimals as it happened for col3 of the above example.  </w:t>
      </w:r>
    </w:p>
    <w:p w:rsidR="008258C1" w:rsidRDefault="008258C1" w:rsidP="003D2F2B">
      <w:pPr>
        <w:pStyle w:val="Titre2"/>
      </w:pPr>
      <w:bookmarkStart w:id="98" w:name="_Toc300487283"/>
      <w:bookmarkStart w:id="99" w:name="_Toc492205373"/>
      <w:r>
        <w:t>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xml:space="preserve"> </w:t>
      </w:r>
      <w:r w:rsidR="006D730B">
        <w:t xml:space="preserve">Table </w:t>
      </w:r>
      <w:r>
        <w:t>Type</w:t>
      </w:r>
      <w:bookmarkEnd w:id="98"/>
      <w:bookmarkEnd w:id="99"/>
      <w:r>
        <w:t xml:space="preserve"> </w:t>
      </w:r>
    </w:p>
    <w:p w:rsidR="008258C1" w:rsidRDefault="008258C1">
      <w:r>
        <w:t xml:space="preserve">A table of type </w:t>
      </w:r>
      <w:r>
        <w:rPr>
          <w:smallCaps/>
        </w:rPr>
        <w:t>dbf</w:t>
      </w:r>
      <w:r>
        <w:t xml:space="preserve"> is physically a dBASE III or IV formatted file (used by many products like dBASE, Xbase, FoxPro etc.). This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is </w:t>
      </w:r>
      <w:r w:rsidR="00790B33">
        <w:t>like</w:t>
      </w:r>
      <w:r>
        <w:t xml:space="preserve"> the </w:t>
      </w:r>
      <w:r>
        <w:rPr>
          <w:smallCaps/>
        </w:rPr>
        <w:t>fix</w:t>
      </w:r>
      <w:r>
        <w:t xml:space="preserve"> type format with in addition a prefix giving the characteristics of the file</w:t>
      </w:r>
      <w:del w:id="100" w:author="Olivier Bertrand" w:date="2017-09-06T19:20:00Z">
        <w:r w:rsidDel="00354EA2">
          <w:delText>,</w:delText>
        </w:r>
      </w:del>
      <w:r>
        <w:t xml:space="preserve"> </w:t>
      </w:r>
      <w:ins w:id="101" w:author="Olivier Bertrand" w:date="2017-09-06T19:20:00Z">
        <w:r w:rsidR="00354EA2">
          <w:t xml:space="preserve">and </w:t>
        </w:r>
      </w:ins>
      <w:r>
        <w:t xml:space="preserve">describing </w:t>
      </w:r>
      <w:del w:id="102" w:author="Olivier Bertrand" w:date="2017-09-06T19:20:00Z">
        <w:r w:rsidDel="00A45DC1">
          <w:delText>in particular all</w:delText>
        </w:r>
      </w:del>
      <w:ins w:id="103" w:author="Olivier Bertrand" w:date="2017-09-06T19:20:00Z">
        <w:r w:rsidR="00A45DC1">
          <w:t>all</w:t>
        </w:r>
      </w:ins>
      <w:r>
        <w:t xml:space="preserve"> the fields (columns) of the table.</w:t>
      </w:r>
    </w:p>
    <w:p w:rsidR="008258C1" w:rsidRDefault="008258C1"/>
    <w:p w:rsidR="00F60E2C" w:rsidRDefault="00F60E2C">
      <w:r>
        <w:t xml:space="preserve">Because </w:t>
      </w:r>
      <w:r w:rsidRPr="00F60E2C">
        <w:rPr>
          <w:smallCaps/>
        </w:rPr>
        <w:t>dbf</w:t>
      </w:r>
      <w:r>
        <w:t xml:space="preserve"> files have a header that contains </w:t>
      </w:r>
      <w:r w:rsidR="00394015">
        <w:t>Meta</w:t>
      </w:r>
      <w:r>
        <w:t xml:space="preserve"> data about the file, </w:t>
      </w:r>
      <w:proofErr w:type="gramStart"/>
      <w:r>
        <w:t>in particular the</w:t>
      </w:r>
      <w:proofErr w:type="gramEnd"/>
      <w:r>
        <w:t xml:space="preserve"> column description, it is possible to create a table based on a</w:t>
      </w:r>
      <w:r w:rsidR="00394015">
        <w:t>n existing</w:t>
      </w:r>
      <w:r>
        <w:t xml:space="preserve"> </w:t>
      </w:r>
      <w:r w:rsidRPr="00394015">
        <w:rPr>
          <w:smallCaps/>
        </w:rPr>
        <w:t>dbf</w:t>
      </w:r>
      <w:r>
        <w:t xml:space="preserve"> file without giving the column description, for instance:</w:t>
      </w:r>
    </w:p>
    <w:p w:rsidR="00F60E2C" w:rsidRDefault="00F60E2C"/>
    <w:p w:rsidR="00F60E2C" w:rsidRPr="00394015" w:rsidRDefault="00394015" w:rsidP="00394015">
      <w:pPr>
        <w:pStyle w:val="Codeexample"/>
      </w:pPr>
      <w:r w:rsidRPr="00394015">
        <w:rPr>
          <w:color w:val="FF0000"/>
        </w:rPr>
        <w:t>create</w:t>
      </w:r>
      <w:r w:rsidRPr="00394015">
        <w:t xml:space="preserve"> </w:t>
      </w:r>
      <w:r w:rsidRPr="00394015">
        <w:rPr>
          <w:color w:val="0000FF"/>
        </w:rPr>
        <w:t>table</w:t>
      </w:r>
      <w:r w:rsidRPr="00394015">
        <w:t xml:space="preserve"> cust engine=</w:t>
      </w:r>
      <w:r w:rsidRPr="00394015">
        <w:rPr>
          <w:color w:val="0000C0"/>
        </w:rPr>
        <w:t>CONNECT</w:t>
      </w:r>
      <w:r w:rsidRPr="00394015">
        <w:t xml:space="preserve"> table_type=</w:t>
      </w:r>
      <w:r w:rsidRPr="00394015">
        <w:rPr>
          <w:color w:val="808000"/>
        </w:rPr>
        <w:t>DBF</w:t>
      </w:r>
      <w:r w:rsidR="003543F5">
        <w:rPr>
          <w:color w:val="808000"/>
        </w:rPr>
        <w:fldChar w:fldCharType="begin"/>
      </w:r>
      <w:r w:rsidR="003543F5">
        <w:rPr>
          <w:color w:val="808000"/>
        </w:rPr>
        <w:instrText xml:space="preserve"> XE "</w:instrText>
      </w:r>
      <w:r w:rsidR="003543F5" w:rsidRPr="007040F6">
        <w:instrText>Table Types: DBF dBASE files</w:instrText>
      </w:r>
      <w:r w:rsidR="003543F5">
        <w:instrText>"</w:instrText>
      </w:r>
      <w:r w:rsidR="003543F5">
        <w:rPr>
          <w:color w:val="808000"/>
        </w:rPr>
        <w:instrText xml:space="preserve"> </w:instrText>
      </w:r>
      <w:r w:rsidR="003543F5">
        <w:rPr>
          <w:color w:val="808000"/>
        </w:rPr>
        <w:fldChar w:fldCharType="end"/>
      </w:r>
      <w:r w:rsidRPr="00394015">
        <w:t xml:space="preserve"> file_name=</w:t>
      </w:r>
      <w:r w:rsidRPr="00394015">
        <w:rPr>
          <w:color w:val="008080"/>
        </w:rPr>
        <w:t>'cust.dbf'</w:t>
      </w:r>
      <w:r w:rsidRPr="00394015">
        <w:t>;</w:t>
      </w:r>
    </w:p>
    <w:p w:rsidR="00F60E2C" w:rsidRPr="00C13ECA" w:rsidRDefault="00F60E2C"/>
    <w:p w:rsidR="00394015" w:rsidRDefault="00394015">
      <w:r w:rsidRPr="00394015">
        <w:t>To see what CONNECT has done, you</w:t>
      </w:r>
      <w:r>
        <w:t xml:space="preserve"> can use the </w:t>
      </w:r>
      <w:r w:rsidRPr="00394015">
        <w:rPr>
          <w:smallCaps/>
        </w:rPr>
        <w:t>describe</w:t>
      </w:r>
      <w:r>
        <w:t xml:space="preserve"> or </w:t>
      </w:r>
      <w:r w:rsidRPr="00394015">
        <w:rPr>
          <w:smallCaps/>
        </w:rPr>
        <w:t>show create table</w:t>
      </w:r>
      <w:r>
        <w:t xml:space="preserve"> commands, and eventually modify some options with the </w:t>
      </w:r>
      <w:r w:rsidRPr="00394015">
        <w:rPr>
          <w:smallCaps/>
        </w:rPr>
        <w:t>alter table</w:t>
      </w:r>
      <w:r>
        <w:t xml:space="preserve"> command.</w:t>
      </w:r>
    </w:p>
    <w:p w:rsidR="00394015" w:rsidRPr="00394015" w:rsidRDefault="00394015"/>
    <w:p w:rsidR="008258C1" w:rsidRDefault="008258C1">
      <w:r>
        <w:t>The case of deleted lines is handled in a specific way for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xml:space="preserve"> tables. Deleted lines are not removed from the file but are “soft deleted” meaning they are marked as deleted. </w:t>
      </w:r>
      <w:proofErr w:type="gramStart"/>
      <w:r>
        <w:t>In particular, the</w:t>
      </w:r>
      <w:proofErr w:type="gramEnd"/>
      <w:r>
        <w:t xml:space="preserve"> number of lines contained in the file header does not take care of soft deleted lines. </w:t>
      </w:r>
      <w:r w:rsidR="00D353D7">
        <w:t>Therefore,</w:t>
      </w:r>
      <w:r>
        <w:t xml:space="preserve"> if you execute these two commands applied to a DBF table named </w:t>
      </w:r>
      <w:r>
        <w:rPr>
          <w:i/>
          <w:iCs/>
        </w:rPr>
        <w:t>tabdbf</w:t>
      </w:r>
      <w:r>
        <w:t>:</w:t>
      </w:r>
    </w:p>
    <w:p w:rsidR="008258C1" w:rsidRDefault="008258C1"/>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select</w:t>
      </w:r>
      <w:r>
        <w:rPr>
          <w:rFonts w:ascii="Courier New" w:hAnsi="Courier New" w:cs="Courier New"/>
          <w:noProof/>
        </w:rPr>
        <w:t xml:space="preserve"> </w:t>
      </w:r>
      <w:r>
        <w:rPr>
          <w:rFonts w:ascii="Courier New" w:hAnsi="Courier New" w:cs="Courier New"/>
          <w:noProof/>
          <w:color w:val="0000C0"/>
        </w:rPr>
        <w:t>count</w:t>
      </w:r>
      <w:r>
        <w:rPr>
          <w:rFonts w:ascii="Courier New" w:hAnsi="Courier New" w:cs="Courier New"/>
          <w:noProof/>
        </w:rPr>
        <w:t xml:space="preserve">(*) </w:t>
      </w:r>
      <w:r>
        <w:rPr>
          <w:rFonts w:ascii="Courier New" w:hAnsi="Courier New" w:cs="Courier New"/>
          <w:noProof/>
          <w:color w:val="0000FF"/>
        </w:rPr>
        <w:t>from</w:t>
      </w:r>
      <w:r>
        <w:rPr>
          <w:rFonts w:ascii="Courier New" w:hAnsi="Courier New" w:cs="Courier New"/>
          <w:noProof/>
        </w:rPr>
        <w:t xml:space="preserve"> tabdbf;</w:t>
      </w:r>
    </w:p>
    <w:p w:rsidR="008258C1" w:rsidRDefault="008258C1">
      <w:pPr>
        <w:pStyle w:val="Codeexample"/>
        <w:rPr>
          <w:lang w:val="en"/>
        </w:rPr>
      </w:pPr>
      <w:r>
        <w:rPr>
          <w:color w:val="FF0000"/>
          <w:lang w:val="en"/>
        </w:rPr>
        <w:t>select</w:t>
      </w:r>
      <w:r>
        <w:rPr>
          <w:lang w:val="en"/>
        </w:rPr>
        <w:t xml:space="preserve"> </w:t>
      </w:r>
      <w:r>
        <w:rPr>
          <w:color w:val="0000C0"/>
          <w:lang w:val="en"/>
        </w:rPr>
        <w:t>count</w:t>
      </w:r>
      <w:r>
        <w:rPr>
          <w:lang w:val="en"/>
        </w:rPr>
        <w:t xml:space="preserve">(*) </w:t>
      </w:r>
      <w:r>
        <w:rPr>
          <w:color w:val="0000FF"/>
          <w:lang w:val="en"/>
        </w:rPr>
        <w:t>from</w:t>
      </w:r>
      <w:r>
        <w:rPr>
          <w:lang w:val="en"/>
        </w:rPr>
        <w:t xml:space="preserve"> tabdbf </w:t>
      </w:r>
      <w:r>
        <w:rPr>
          <w:color w:val="0000FF"/>
          <w:lang w:val="en"/>
        </w:rPr>
        <w:t>where</w:t>
      </w:r>
      <w:r>
        <w:rPr>
          <w:lang w:val="en"/>
        </w:rPr>
        <w:t xml:space="preserve"> </w:t>
      </w:r>
      <w:r>
        <w:rPr>
          <w:color w:val="800000"/>
          <w:lang w:val="en"/>
        </w:rPr>
        <w:t>1</w:t>
      </w:r>
      <w:r>
        <w:rPr>
          <w:lang w:val="en"/>
        </w:rPr>
        <w:t>;</w:t>
      </w:r>
    </w:p>
    <w:p w:rsidR="008258C1" w:rsidRDefault="008258C1">
      <w:pPr>
        <w:rPr>
          <w:lang w:val="en"/>
        </w:rPr>
      </w:pPr>
    </w:p>
    <w:p w:rsidR="008258C1" w:rsidRDefault="008258C1">
      <w:r>
        <w:t xml:space="preserve">They can give a different result, the (fast) first one giving the number of physical lines in the file </w:t>
      </w:r>
      <w:r w:rsidR="00504C92">
        <w:t xml:space="preserve">obtained from the header </w:t>
      </w:r>
      <w:r>
        <w:t>and the second one giving the number of line that are not (soft) deleted.</w:t>
      </w:r>
    </w:p>
    <w:p w:rsidR="008258C1" w:rsidRDefault="008258C1"/>
    <w:p w:rsidR="008258C1" w:rsidRDefault="008258C1">
      <w:r>
        <w:t xml:space="preserve">The commands </w:t>
      </w:r>
      <w:r>
        <w:rPr>
          <w:smallCaps/>
        </w:rPr>
        <w:t>update</w:t>
      </w:r>
      <w:r>
        <w:t xml:space="preserve">, </w:t>
      </w:r>
      <w:r>
        <w:rPr>
          <w:smallCaps/>
        </w:rPr>
        <w:t>insert,</w:t>
      </w:r>
      <w:r>
        <w:t xml:space="preserve"> and </w:t>
      </w:r>
      <w:r>
        <w:rPr>
          <w:smallCaps/>
        </w:rPr>
        <w:t>delete</w:t>
      </w:r>
      <w:r>
        <w:t xml:space="preserve"> can be used with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xml:space="preserve"> tables. The </w:t>
      </w:r>
      <w:r>
        <w:rPr>
          <w:smallCaps/>
        </w:rPr>
        <w:t>delete</w:t>
      </w:r>
      <w:r>
        <w:t xml:space="preserve"> </w:t>
      </w:r>
      <w:r w:rsidR="00964F3C">
        <w:t>command marks the deleted lines as suppressed but keeps</w:t>
      </w:r>
      <w:r>
        <w:t xml:space="preserve"> them in the file. The </w:t>
      </w:r>
      <w:r>
        <w:rPr>
          <w:smallCaps/>
        </w:rPr>
        <w:t>insert</w:t>
      </w:r>
      <w:r>
        <w:t xml:space="preserve"> command, if it is used to populate a newly created table, constructs the file header before inserting new lines.</w:t>
      </w:r>
    </w:p>
    <w:p w:rsidR="005369E7" w:rsidRDefault="005369E7"/>
    <w:p w:rsidR="005369E7" w:rsidRDefault="005369E7">
      <w:r w:rsidRPr="005369E7">
        <w:rPr>
          <w:b/>
        </w:rPr>
        <w:t>Note</w:t>
      </w:r>
      <w:r>
        <w:t>: For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xml:space="preserve"> tables, column name length is limited to 11 characters and field length to 256 bytes.</w:t>
      </w:r>
    </w:p>
    <w:p w:rsidR="008258C1" w:rsidRDefault="008258C1"/>
    <w:p w:rsidR="00051CD8" w:rsidRDefault="00744C43" w:rsidP="00051CD8">
      <w:pPr>
        <w:pStyle w:val="Titre4"/>
      </w:pPr>
      <w:r>
        <w:t>Conversion</w:t>
      </w:r>
      <w:r w:rsidR="00051CD8">
        <w:t xml:space="preserve"> of dBASE Data Types</w:t>
      </w:r>
    </w:p>
    <w:p w:rsidR="00051CD8" w:rsidRDefault="00744C43" w:rsidP="00051CD8">
      <w:r>
        <w:t xml:space="preserve">CONNECT handles only types that are stored as </w:t>
      </w:r>
      <w:r w:rsidR="00D353D7">
        <w:t>characters.</w:t>
      </w:r>
    </w:p>
    <w:p w:rsidR="00051CD8" w:rsidRDefault="00051CD8" w:rsidP="00051CD8"/>
    <w:tbl>
      <w:tblPr>
        <w:tblW w:w="84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1"/>
        <w:gridCol w:w="1416"/>
        <w:gridCol w:w="1834"/>
        <w:gridCol w:w="4303"/>
      </w:tblGrid>
      <w:tr w:rsidR="00003848" w:rsidRPr="00003848" w:rsidTr="00744C43">
        <w:tc>
          <w:tcPr>
            <w:tcW w:w="0" w:type="auto"/>
            <w:shd w:val="clear" w:color="auto" w:fill="FFFF66"/>
          </w:tcPr>
          <w:p w:rsidR="00003848" w:rsidRPr="00003848" w:rsidRDefault="00003848" w:rsidP="00051CD8">
            <w:pPr>
              <w:rPr>
                <w:b/>
              </w:rPr>
            </w:pPr>
            <w:r w:rsidRPr="00003848">
              <w:rPr>
                <w:b/>
              </w:rPr>
              <w:t>Symbol</w:t>
            </w:r>
          </w:p>
        </w:tc>
        <w:tc>
          <w:tcPr>
            <w:tcW w:w="0" w:type="auto"/>
            <w:shd w:val="clear" w:color="auto" w:fill="FFFF66"/>
          </w:tcPr>
          <w:p w:rsidR="00003848" w:rsidRPr="00003848" w:rsidRDefault="00003848" w:rsidP="00051CD8">
            <w:pPr>
              <w:rPr>
                <w:b/>
              </w:rPr>
            </w:pPr>
            <w:r>
              <w:rPr>
                <w:b/>
              </w:rPr>
              <w:t>DBF</w:t>
            </w:r>
            <w:r w:rsidRPr="00003848">
              <w:rPr>
                <w:b/>
              </w:rPr>
              <w:t xml:space="preserve"> Type</w:t>
            </w:r>
          </w:p>
        </w:tc>
        <w:tc>
          <w:tcPr>
            <w:tcW w:w="1834" w:type="dxa"/>
            <w:shd w:val="clear" w:color="auto" w:fill="FFFF66"/>
          </w:tcPr>
          <w:p w:rsidR="00003848" w:rsidRPr="00003848" w:rsidRDefault="00003848" w:rsidP="00051CD8">
            <w:pPr>
              <w:rPr>
                <w:b/>
              </w:rPr>
            </w:pPr>
            <w:r>
              <w:rPr>
                <w:b/>
              </w:rPr>
              <w:t>CONNECT Type</w:t>
            </w:r>
          </w:p>
        </w:tc>
        <w:tc>
          <w:tcPr>
            <w:tcW w:w="4303" w:type="dxa"/>
            <w:shd w:val="clear" w:color="auto" w:fill="FFFF66"/>
          </w:tcPr>
          <w:p w:rsidR="00003848" w:rsidRPr="00003848" w:rsidRDefault="00003848" w:rsidP="00051CD8">
            <w:pPr>
              <w:rPr>
                <w:b/>
              </w:rPr>
            </w:pPr>
            <w:r w:rsidRPr="00003848">
              <w:rPr>
                <w:b/>
              </w:rPr>
              <w:t>Description</w:t>
            </w:r>
          </w:p>
        </w:tc>
      </w:tr>
      <w:tr w:rsidR="00003848" w:rsidRPr="00051CD8" w:rsidTr="009A1AC2">
        <w:tc>
          <w:tcPr>
            <w:tcW w:w="0" w:type="auto"/>
          </w:tcPr>
          <w:p w:rsidR="00003848" w:rsidRPr="00003848" w:rsidRDefault="00003848" w:rsidP="00051CD8">
            <w:pPr>
              <w:rPr>
                <w:b/>
              </w:rPr>
            </w:pPr>
            <w:r w:rsidRPr="00003848">
              <w:rPr>
                <w:b/>
              </w:rPr>
              <w:t>B</w:t>
            </w:r>
          </w:p>
        </w:tc>
        <w:tc>
          <w:tcPr>
            <w:tcW w:w="0" w:type="auto"/>
          </w:tcPr>
          <w:p w:rsidR="00003848" w:rsidRPr="00051CD8" w:rsidRDefault="00003848" w:rsidP="00051CD8">
            <w:r>
              <w:t>Binary</w:t>
            </w:r>
            <w:r w:rsidRPr="00051CD8">
              <w:t xml:space="preserve"> </w:t>
            </w:r>
            <w:r>
              <w:t>(</w:t>
            </w:r>
            <w:r w:rsidRPr="00051CD8">
              <w:t>string</w:t>
            </w:r>
            <w:r>
              <w:t>)</w:t>
            </w:r>
          </w:p>
        </w:tc>
        <w:tc>
          <w:tcPr>
            <w:tcW w:w="1834" w:type="dxa"/>
          </w:tcPr>
          <w:p w:rsidR="00003848" w:rsidRPr="00051CD8" w:rsidRDefault="009A1AC2" w:rsidP="00051CD8">
            <w:r>
              <w:t>TYPE_STRING</w:t>
            </w:r>
          </w:p>
        </w:tc>
        <w:tc>
          <w:tcPr>
            <w:tcW w:w="4303" w:type="dxa"/>
          </w:tcPr>
          <w:p w:rsidR="00003848" w:rsidRPr="00051CD8" w:rsidRDefault="00003848" w:rsidP="009A1AC2">
            <w:r w:rsidRPr="00051CD8">
              <w:t xml:space="preserve">10 digits representing </w:t>
            </w:r>
            <w:proofErr w:type="gramStart"/>
            <w:r w:rsidRPr="00051CD8">
              <w:t>a .DBT</w:t>
            </w:r>
            <w:proofErr w:type="gramEnd"/>
            <w:r w:rsidRPr="00051CD8">
              <w:t xml:space="preserve"> block number.</w:t>
            </w:r>
          </w:p>
        </w:tc>
      </w:tr>
      <w:tr w:rsidR="00003848" w:rsidRPr="00051CD8" w:rsidTr="009A1AC2">
        <w:tc>
          <w:tcPr>
            <w:tcW w:w="0" w:type="auto"/>
          </w:tcPr>
          <w:p w:rsidR="00003848" w:rsidRPr="00003848" w:rsidRDefault="00003848" w:rsidP="00051CD8">
            <w:pPr>
              <w:rPr>
                <w:b/>
              </w:rPr>
            </w:pPr>
            <w:r w:rsidRPr="00003848">
              <w:rPr>
                <w:b/>
              </w:rPr>
              <w:t>C</w:t>
            </w:r>
          </w:p>
        </w:tc>
        <w:tc>
          <w:tcPr>
            <w:tcW w:w="0" w:type="auto"/>
          </w:tcPr>
          <w:p w:rsidR="00003848" w:rsidRPr="00051CD8" w:rsidRDefault="00003848" w:rsidP="00051CD8">
            <w:r w:rsidRPr="00051CD8">
              <w:t>Character</w:t>
            </w:r>
          </w:p>
        </w:tc>
        <w:tc>
          <w:tcPr>
            <w:tcW w:w="1834" w:type="dxa"/>
          </w:tcPr>
          <w:p w:rsidR="00003848" w:rsidRPr="00051CD8" w:rsidRDefault="009A1AC2" w:rsidP="00051CD8">
            <w:r>
              <w:t>TYPE_STRING</w:t>
            </w:r>
          </w:p>
        </w:tc>
        <w:tc>
          <w:tcPr>
            <w:tcW w:w="4303" w:type="dxa"/>
          </w:tcPr>
          <w:p w:rsidR="00003848" w:rsidRPr="00051CD8" w:rsidRDefault="00003848" w:rsidP="00051CD8">
            <w:r w:rsidRPr="00051CD8">
              <w:t>All OEM code page characters - padded with blanks to the width of the field.</w:t>
            </w:r>
          </w:p>
        </w:tc>
      </w:tr>
      <w:tr w:rsidR="00003848" w:rsidRPr="00051CD8" w:rsidTr="009A1AC2">
        <w:tc>
          <w:tcPr>
            <w:tcW w:w="0" w:type="auto"/>
          </w:tcPr>
          <w:p w:rsidR="00003848" w:rsidRPr="00003848" w:rsidRDefault="00003848" w:rsidP="00051CD8">
            <w:pPr>
              <w:rPr>
                <w:b/>
              </w:rPr>
            </w:pPr>
            <w:r w:rsidRPr="00003848">
              <w:rPr>
                <w:b/>
              </w:rPr>
              <w:t>D</w:t>
            </w:r>
          </w:p>
        </w:tc>
        <w:tc>
          <w:tcPr>
            <w:tcW w:w="0" w:type="auto"/>
          </w:tcPr>
          <w:p w:rsidR="00003848" w:rsidRPr="00051CD8" w:rsidRDefault="00003848" w:rsidP="00051CD8">
            <w:r w:rsidRPr="00051CD8">
              <w:t>Date</w:t>
            </w:r>
          </w:p>
        </w:tc>
        <w:tc>
          <w:tcPr>
            <w:tcW w:w="1834" w:type="dxa"/>
          </w:tcPr>
          <w:p w:rsidR="00003848" w:rsidRPr="00051CD8" w:rsidRDefault="009A1AC2" w:rsidP="00051CD8">
            <w:r>
              <w:t>TYPE_DATE</w:t>
            </w:r>
          </w:p>
        </w:tc>
        <w:tc>
          <w:tcPr>
            <w:tcW w:w="4303" w:type="dxa"/>
          </w:tcPr>
          <w:p w:rsidR="00003848" w:rsidRPr="00051CD8" w:rsidRDefault="00003848" w:rsidP="00051CD8">
            <w:r w:rsidRPr="00051CD8">
              <w:t>8 bytes - date stored as a string in the format YYYYMMDD.</w:t>
            </w:r>
          </w:p>
        </w:tc>
      </w:tr>
      <w:tr w:rsidR="00003848" w:rsidRPr="00051CD8" w:rsidTr="009A1AC2">
        <w:tc>
          <w:tcPr>
            <w:tcW w:w="0" w:type="auto"/>
          </w:tcPr>
          <w:p w:rsidR="00003848" w:rsidRPr="00003848" w:rsidRDefault="00003848" w:rsidP="00051CD8">
            <w:pPr>
              <w:rPr>
                <w:b/>
              </w:rPr>
            </w:pPr>
            <w:r w:rsidRPr="00003848">
              <w:rPr>
                <w:b/>
              </w:rPr>
              <w:t>N</w:t>
            </w:r>
          </w:p>
        </w:tc>
        <w:tc>
          <w:tcPr>
            <w:tcW w:w="0" w:type="auto"/>
          </w:tcPr>
          <w:p w:rsidR="00003848" w:rsidRPr="00051CD8" w:rsidRDefault="00003848" w:rsidP="00051CD8">
            <w:r w:rsidRPr="00051CD8">
              <w:t>Numeric</w:t>
            </w:r>
          </w:p>
        </w:tc>
        <w:tc>
          <w:tcPr>
            <w:tcW w:w="1834" w:type="dxa"/>
          </w:tcPr>
          <w:p w:rsidR="00003848" w:rsidRDefault="009A1AC2" w:rsidP="00051CD8">
            <w:r>
              <w:t>TYPE_INT</w:t>
            </w:r>
          </w:p>
          <w:p w:rsidR="009A1AC2" w:rsidRDefault="009A1AC2" w:rsidP="00051CD8">
            <w:r>
              <w:t>TYPE_BIGINT</w:t>
            </w:r>
          </w:p>
          <w:p w:rsidR="009A1AC2" w:rsidRPr="00051CD8" w:rsidRDefault="009A1AC2" w:rsidP="00051CD8">
            <w:r>
              <w:t>TYPE_DOUBLE</w:t>
            </w:r>
          </w:p>
        </w:tc>
        <w:tc>
          <w:tcPr>
            <w:tcW w:w="4303" w:type="dxa"/>
          </w:tcPr>
          <w:p w:rsidR="00003848" w:rsidRPr="00051CD8" w:rsidRDefault="00003848" w:rsidP="00051CD8">
            <w:r w:rsidRPr="00051CD8">
              <w:t>Number stored as a string, right justified, and padded with blanks to the width of the field.</w:t>
            </w:r>
          </w:p>
        </w:tc>
      </w:tr>
      <w:tr w:rsidR="00003848" w:rsidRPr="00051CD8" w:rsidTr="009A1AC2">
        <w:tc>
          <w:tcPr>
            <w:tcW w:w="0" w:type="auto"/>
          </w:tcPr>
          <w:p w:rsidR="00003848" w:rsidRPr="00003848" w:rsidRDefault="00003848" w:rsidP="00051CD8">
            <w:pPr>
              <w:rPr>
                <w:b/>
              </w:rPr>
            </w:pPr>
            <w:r w:rsidRPr="00003848">
              <w:rPr>
                <w:b/>
              </w:rPr>
              <w:t>L</w:t>
            </w:r>
          </w:p>
        </w:tc>
        <w:tc>
          <w:tcPr>
            <w:tcW w:w="0" w:type="auto"/>
          </w:tcPr>
          <w:p w:rsidR="00003848" w:rsidRPr="00051CD8" w:rsidRDefault="00003848" w:rsidP="00051CD8">
            <w:r w:rsidRPr="00051CD8">
              <w:t>Logical</w:t>
            </w:r>
          </w:p>
        </w:tc>
        <w:tc>
          <w:tcPr>
            <w:tcW w:w="1834" w:type="dxa"/>
          </w:tcPr>
          <w:p w:rsidR="00003848" w:rsidRPr="00051CD8" w:rsidRDefault="009A1AC2" w:rsidP="00051CD8">
            <w:r>
              <w:t>TYPE_STRING</w:t>
            </w:r>
          </w:p>
        </w:tc>
        <w:tc>
          <w:tcPr>
            <w:tcW w:w="4303" w:type="dxa"/>
          </w:tcPr>
          <w:p w:rsidR="00003848" w:rsidRPr="00051CD8" w:rsidRDefault="00003848" w:rsidP="00F7379D">
            <w:r w:rsidRPr="00051CD8">
              <w:t>1 byte - initialized to 0x20 otherwise T or F.</w:t>
            </w:r>
          </w:p>
        </w:tc>
      </w:tr>
      <w:tr w:rsidR="00003848" w:rsidRPr="00051CD8" w:rsidTr="009A1AC2">
        <w:tc>
          <w:tcPr>
            <w:tcW w:w="0" w:type="auto"/>
          </w:tcPr>
          <w:p w:rsidR="00003848" w:rsidRPr="00003848" w:rsidRDefault="00003848" w:rsidP="00051CD8">
            <w:pPr>
              <w:rPr>
                <w:b/>
              </w:rPr>
            </w:pPr>
            <w:r w:rsidRPr="00003848">
              <w:rPr>
                <w:b/>
              </w:rPr>
              <w:t>M</w:t>
            </w:r>
          </w:p>
        </w:tc>
        <w:tc>
          <w:tcPr>
            <w:tcW w:w="0" w:type="auto"/>
          </w:tcPr>
          <w:p w:rsidR="00003848" w:rsidRPr="00051CD8" w:rsidRDefault="00003848" w:rsidP="00051CD8">
            <w:r>
              <w:t>Memo</w:t>
            </w:r>
            <w:r w:rsidRPr="00051CD8">
              <w:t xml:space="preserve"> </w:t>
            </w:r>
            <w:r>
              <w:t>(</w:t>
            </w:r>
            <w:r w:rsidRPr="00051CD8">
              <w:t>string</w:t>
            </w:r>
            <w:r>
              <w:t>)</w:t>
            </w:r>
          </w:p>
        </w:tc>
        <w:tc>
          <w:tcPr>
            <w:tcW w:w="1834" w:type="dxa"/>
          </w:tcPr>
          <w:p w:rsidR="009A1AC2" w:rsidRPr="00051CD8" w:rsidRDefault="009A1AC2" w:rsidP="00051CD8">
            <w:r>
              <w:t>TYPE_STRING</w:t>
            </w:r>
          </w:p>
        </w:tc>
        <w:tc>
          <w:tcPr>
            <w:tcW w:w="4303" w:type="dxa"/>
          </w:tcPr>
          <w:p w:rsidR="00003848" w:rsidRPr="00051CD8" w:rsidRDefault="00003848" w:rsidP="009A1AC2">
            <w:r w:rsidRPr="00051CD8">
              <w:t>10 digits re</w:t>
            </w:r>
            <w:r w:rsidR="009A1AC2">
              <w:t xml:space="preserve">presenting </w:t>
            </w:r>
            <w:proofErr w:type="gramStart"/>
            <w:r w:rsidR="009A1AC2">
              <w:t>a .DBT</w:t>
            </w:r>
            <w:proofErr w:type="gramEnd"/>
            <w:r w:rsidR="009A1AC2">
              <w:t xml:space="preserve"> block number.</w:t>
            </w:r>
          </w:p>
        </w:tc>
      </w:tr>
      <w:tr w:rsidR="00003848" w:rsidRPr="00051CD8" w:rsidTr="009A1AC2">
        <w:tc>
          <w:tcPr>
            <w:tcW w:w="0" w:type="auto"/>
          </w:tcPr>
          <w:p w:rsidR="00003848" w:rsidRPr="00003848" w:rsidRDefault="00003848" w:rsidP="00051CD8">
            <w:pPr>
              <w:rPr>
                <w:b/>
              </w:rPr>
            </w:pPr>
            <w:r w:rsidRPr="00003848">
              <w:rPr>
                <w:b/>
              </w:rPr>
              <w:t>@</w:t>
            </w:r>
          </w:p>
        </w:tc>
        <w:tc>
          <w:tcPr>
            <w:tcW w:w="0" w:type="auto"/>
          </w:tcPr>
          <w:p w:rsidR="00003848" w:rsidRPr="00051CD8" w:rsidRDefault="00003848" w:rsidP="00051CD8">
            <w:r w:rsidRPr="00051CD8">
              <w:t>Timestamp</w:t>
            </w:r>
          </w:p>
        </w:tc>
        <w:tc>
          <w:tcPr>
            <w:tcW w:w="1834" w:type="dxa"/>
          </w:tcPr>
          <w:p w:rsidR="00003848" w:rsidRPr="00051CD8" w:rsidRDefault="009A1AC2" w:rsidP="00051CD8">
            <w:r>
              <w:t>Not supported</w:t>
            </w:r>
          </w:p>
        </w:tc>
        <w:tc>
          <w:tcPr>
            <w:tcW w:w="4303" w:type="dxa"/>
          </w:tcPr>
          <w:p w:rsidR="00003848" w:rsidRPr="00051CD8" w:rsidRDefault="00003848" w:rsidP="00F7379D">
            <w:r w:rsidRPr="00051CD8">
              <w:t xml:space="preserve">8 bytes - two longs, first for date, second for time.  </w:t>
            </w:r>
            <w:r w:rsidR="00F7379D">
              <w:t>It</w:t>
            </w:r>
            <w:r w:rsidRPr="00051CD8">
              <w:t xml:space="preserve"> is the numbe</w:t>
            </w:r>
            <w:r w:rsidR="00F7379D">
              <w:t xml:space="preserve">r of days </w:t>
            </w:r>
            <w:r w:rsidR="00666DC3">
              <w:t>since 01</w:t>
            </w:r>
            <w:r w:rsidR="00F7379D">
              <w:t>/01/4713 BC.</w:t>
            </w:r>
          </w:p>
        </w:tc>
      </w:tr>
      <w:tr w:rsidR="00003848" w:rsidRPr="00051CD8" w:rsidTr="009A1AC2">
        <w:tc>
          <w:tcPr>
            <w:tcW w:w="0" w:type="auto"/>
          </w:tcPr>
          <w:p w:rsidR="00003848" w:rsidRPr="00003848" w:rsidRDefault="00003848" w:rsidP="00051CD8">
            <w:pPr>
              <w:rPr>
                <w:b/>
              </w:rPr>
            </w:pPr>
            <w:r w:rsidRPr="00003848">
              <w:rPr>
                <w:b/>
              </w:rPr>
              <w:t>I</w:t>
            </w:r>
          </w:p>
        </w:tc>
        <w:tc>
          <w:tcPr>
            <w:tcW w:w="0" w:type="auto"/>
          </w:tcPr>
          <w:p w:rsidR="00003848" w:rsidRPr="00051CD8" w:rsidRDefault="00003848" w:rsidP="00051CD8">
            <w:r w:rsidRPr="00051CD8">
              <w:t>Long</w:t>
            </w:r>
          </w:p>
        </w:tc>
        <w:tc>
          <w:tcPr>
            <w:tcW w:w="1834" w:type="dxa"/>
          </w:tcPr>
          <w:p w:rsidR="00003848" w:rsidRPr="00051CD8" w:rsidRDefault="009A1AC2" w:rsidP="00051CD8">
            <w:r>
              <w:t>Not supported</w:t>
            </w:r>
          </w:p>
        </w:tc>
        <w:tc>
          <w:tcPr>
            <w:tcW w:w="4303" w:type="dxa"/>
          </w:tcPr>
          <w:p w:rsidR="00003848" w:rsidRPr="00051CD8" w:rsidRDefault="00003848" w:rsidP="00051CD8">
            <w:r w:rsidRPr="00051CD8">
              <w:t>4 bytes. Leftmost bit used to indicate sign, 0 negative.</w:t>
            </w:r>
          </w:p>
        </w:tc>
      </w:tr>
      <w:tr w:rsidR="00003848" w:rsidRPr="00051CD8" w:rsidTr="009A1AC2">
        <w:tc>
          <w:tcPr>
            <w:tcW w:w="0" w:type="auto"/>
          </w:tcPr>
          <w:p w:rsidR="00003848" w:rsidRPr="00003848" w:rsidRDefault="00003848" w:rsidP="00051CD8">
            <w:pPr>
              <w:rPr>
                <w:b/>
              </w:rPr>
            </w:pPr>
            <w:r w:rsidRPr="00003848">
              <w:rPr>
                <w:b/>
              </w:rPr>
              <w:t>+</w:t>
            </w:r>
          </w:p>
        </w:tc>
        <w:tc>
          <w:tcPr>
            <w:tcW w:w="0" w:type="auto"/>
          </w:tcPr>
          <w:p w:rsidR="00003848" w:rsidRPr="00051CD8" w:rsidRDefault="00003848" w:rsidP="00051CD8">
            <w:r w:rsidRPr="00051CD8">
              <w:t>Autoincrement</w:t>
            </w:r>
          </w:p>
        </w:tc>
        <w:tc>
          <w:tcPr>
            <w:tcW w:w="1834" w:type="dxa"/>
          </w:tcPr>
          <w:p w:rsidR="00003848" w:rsidRPr="00051CD8" w:rsidRDefault="009A1AC2" w:rsidP="00051CD8">
            <w:r>
              <w:t>Not supported</w:t>
            </w:r>
          </w:p>
        </w:tc>
        <w:tc>
          <w:tcPr>
            <w:tcW w:w="4303" w:type="dxa"/>
          </w:tcPr>
          <w:p w:rsidR="00003848" w:rsidRPr="00051CD8" w:rsidRDefault="00003848" w:rsidP="00051CD8">
            <w:r w:rsidRPr="00051CD8">
              <w:t>Same as a Long</w:t>
            </w:r>
          </w:p>
        </w:tc>
      </w:tr>
      <w:tr w:rsidR="00003848" w:rsidRPr="00051CD8" w:rsidTr="009A1AC2">
        <w:tc>
          <w:tcPr>
            <w:tcW w:w="0" w:type="auto"/>
          </w:tcPr>
          <w:p w:rsidR="00003848" w:rsidRPr="00003848" w:rsidRDefault="00003848" w:rsidP="00051CD8">
            <w:pPr>
              <w:rPr>
                <w:b/>
              </w:rPr>
            </w:pPr>
            <w:r w:rsidRPr="00003848">
              <w:rPr>
                <w:b/>
              </w:rPr>
              <w:t>F</w:t>
            </w:r>
          </w:p>
        </w:tc>
        <w:tc>
          <w:tcPr>
            <w:tcW w:w="0" w:type="auto"/>
          </w:tcPr>
          <w:p w:rsidR="00003848" w:rsidRPr="00051CD8" w:rsidRDefault="00003848" w:rsidP="00051CD8">
            <w:r w:rsidRPr="00051CD8">
              <w:t>Float</w:t>
            </w:r>
          </w:p>
        </w:tc>
        <w:tc>
          <w:tcPr>
            <w:tcW w:w="1834" w:type="dxa"/>
          </w:tcPr>
          <w:p w:rsidR="00003848" w:rsidRPr="00051CD8" w:rsidRDefault="009A1AC2" w:rsidP="00051CD8">
            <w:r>
              <w:t>TYPE_DOUBLE</w:t>
            </w:r>
          </w:p>
        </w:tc>
        <w:tc>
          <w:tcPr>
            <w:tcW w:w="4303" w:type="dxa"/>
          </w:tcPr>
          <w:p w:rsidR="00003848" w:rsidRPr="00051CD8" w:rsidRDefault="00003848" w:rsidP="00051CD8">
            <w:r w:rsidRPr="00051CD8">
              <w:t>Number stored as a string, right justified, and padded with blanks to the width of the field.</w:t>
            </w:r>
          </w:p>
        </w:tc>
      </w:tr>
      <w:tr w:rsidR="00003848" w:rsidRPr="00051CD8" w:rsidTr="009A1AC2">
        <w:tc>
          <w:tcPr>
            <w:tcW w:w="0" w:type="auto"/>
          </w:tcPr>
          <w:p w:rsidR="00003848" w:rsidRPr="00003848" w:rsidRDefault="00003848" w:rsidP="00051CD8">
            <w:pPr>
              <w:rPr>
                <w:b/>
              </w:rPr>
            </w:pPr>
            <w:r w:rsidRPr="00003848">
              <w:rPr>
                <w:b/>
              </w:rPr>
              <w:t>O</w:t>
            </w:r>
          </w:p>
        </w:tc>
        <w:tc>
          <w:tcPr>
            <w:tcW w:w="0" w:type="auto"/>
          </w:tcPr>
          <w:p w:rsidR="00003848" w:rsidRPr="00051CD8" w:rsidRDefault="00003848" w:rsidP="00051CD8">
            <w:r w:rsidRPr="00051CD8">
              <w:t>Double</w:t>
            </w:r>
          </w:p>
        </w:tc>
        <w:tc>
          <w:tcPr>
            <w:tcW w:w="1834" w:type="dxa"/>
          </w:tcPr>
          <w:p w:rsidR="00003848" w:rsidRPr="00051CD8" w:rsidRDefault="009A1AC2" w:rsidP="00051CD8">
            <w:r>
              <w:t>Not supported</w:t>
            </w:r>
          </w:p>
        </w:tc>
        <w:tc>
          <w:tcPr>
            <w:tcW w:w="4303" w:type="dxa"/>
          </w:tcPr>
          <w:p w:rsidR="00003848" w:rsidRPr="00051CD8" w:rsidRDefault="00003848" w:rsidP="00051CD8">
            <w:r w:rsidRPr="00051CD8">
              <w:t>8 bytes - no conversions, stored as a double.</w:t>
            </w:r>
          </w:p>
        </w:tc>
      </w:tr>
      <w:tr w:rsidR="00003848" w:rsidRPr="00051CD8" w:rsidTr="009A1AC2">
        <w:tc>
          <w:tcPr>
            <w:tcW w:w="0" w:type="auto"/>
          </w:tcPr>
          <w:p w:rsidR="00003848" w:rsidRPr="00003848" w:rsidRDefault="00003848" w:rsidP="00051CD8">
            <w:pPr>
              <w:rPr>
                <w:b/>
              </w:rPr>
            </w:pPr>
            <w:r w:rsidRPr="00003848">
              <w:rPr>
                <w:b/>
              </w:rPr>
              <w:lastRenderedPageBreak/>
              <w:t>G</w:t>
            </w:r>
          </w:p>
        </w:tc>
        <w:tc>
          <w:tcPr>
            <w:tcW w:w="0" w:type="auto"/>
          </w:tcPr>
          <w:p w:rsidR="00003848" w:rsidRPr="00051CD8" w:rsidRDefault="00003848" w:rsidP="00051CD8">
            <w:r w:rsidRPr="00051CD8">
              <w:t>OLE</w:t>
            </w:r>
          </w:p>
        </w:tc>
        <w:tc>
          <w:tcPr>
            <w:tcW w:w="1834" w:type="dxa"/>
          </w:tcPr>
          <w:p w:rsidR="00003848" w:rsidRPr="00051CD8" w:rsidRDefault="009A1AC2" w:rsidP="00051CD8">
            <w:r>
              <w:t>TYPE_STRING</w:t>
            </w:r>
          </w:p>
        </w:tc>
        <w:tc>
          <w:tcPr>
            <w:tcW w:w="4303" w:type="dxa"/>
          </w:tcPr>
          <w:p w:rsidR="00003848" w:rsidRPr="00051CD8" w:rsidRDefault="00003848" w:rsidP="009A1AC2">
            <w:r w:rsidRPr="00051CD8">
              <w:t>10 digit</w:t>
            </w:r>
            <w:r w:rsidR="009A1AC2">
              <w:t>s</w:t>
            </w:r>
            <w:r w:rsidRPr="00051CD8">
              <w:t xml:space="preserve"> re</w:t>
            </w:r>
            <w:r w:rsidR="009A1AC2">
              <w:t xml:space="preserve">presenting </w:t>
            </w:r>
            <w:proofErr w:type="gramStart"/>
            <w:r w:rsidR="009A1AC2">
              <w:t>a .DBT</w:t>
            </w:r>
            <w:proofErr w:type="gramEnd"/>
            <w:r w:rsidR="009A1AC2">
              <w:t xml:space="preserve"> block number.</w:t>
            </w:r>
          </w:p>
        </w:tc>
      </w:tr>
    </w:tbl>
    <w:p w:rsidR="00051CD8" w:rsidRDefault="00051CD8"/>
    <w:p w:rsidR="00F7379D" w:rsidRDefault="00F7379D">
      <w:r>
        <w:t xml:space="preserve">For the </w:t>
      </w:r>
      <w:r w:rsidRPr="00F7379D">
        <w:rPr>
          <w:b/>
        </w:rPr>
        <w:t>N</w:t>
      </w:r>
      <w:r>
        <w:t xml:space="preserve"> numeric type, CONNECT converts it to TYPE_DOUBLE if the decimals value is not 0, to TYPE_BIGINT if the length value is greater than 10, else to TYPE_INT.</w:t>
      </w:r>
    </w:p>
    <w:p w:rsidR="00F7379D" w:rsidRDefault="00F7379D"/>
    <w:p w:rsidR="00F7379D" w:rsidRDefault="00F7379D">
      <w:r>
        <w:t xml:space="preserve">For </w:t>
      </w:r>
      <w:r w:rsidRPr="00F7379D">
        <w:rPr>
          <w:b/>
        </w:rPr>
        <w:t>M</w:t>
      </w:r>
      <w:r>
        <w:t xml:space="preserve">, </w:t>
      </w:r>
      <w:r w:rsidRPr="00F7379D">
        <w:rPr>
          <w:b/>
        </w:rPr>
        <w:t>B</w:t>
      </w:r>
      <w:r>
        <w:t xml:space="preserve">, and </w:t>
      </w:r>
      <w:r w:rsidRPr="00F7379D">
        <w:rPr>
          <w:b/>
        </w:rPr>
        <w:t>G</w:t>
      </w:r>
      <w:r>
        <w:t xml:space="preserve"> types, CONNECT just returns the DBT number</w:t>
      </w:r>
      <w:r w:rsidR="00744C43">
        <w:t>.</w:t>
      </w:r>
    </w:p>
    <w:p w:rsidR="00F7379D" w:rsidRDefault="00F7379D"/>
    <w:p w:rsidR="008258C1" w:rsidRDefault="008258C1">
      <w:pPr>
        <w:pStyle w:val="Titre4"/>
      </w:pPr>
      <w:r>
        <w:t>Reading Soft Deleted Lines of a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xml:space="preserve"> table </w:t>
      </w:r>
    </w:p>
    <w:p w:rsidR="008258C1" w:rsidRDefault="008258C1">
      <w:r>
        <w:t xml:space="preserve">It is possible to read these lines by changing the read mode of the table. This is specified by an option </w:t>
      </w:r>
      <w:r>
        <w:rPr>
          <w:smallCaps/>
        </w:rPr>
        <w:t>readmode</w:t>
      </w:r>
      <w:r>
        <w:t xml:space="preserve"> that can take the values:</w:t>
      </w:r>
    </w:p>
    <w:p w:rsidR="008258C1" w:rsidRDefault="008258C1"/>
    <w:p w:rsidR="008258C1" w:rsidRDefault="008258C1">
      <w:r>
        <w:rPr>
          <w:b/>
          <w:bCs/>
        </w:rPr>
        <w:t>0</w:t>
      </w:r>
      <w:r>
        <w:t>:  Standard mode. This is the default option.</w:t>
      </w:r>
    </w:p>
    <w:p w:rsidR="008258C1" w:rsidRDefault="008258C1">
      <w:r>
        <w:rPr>
          <w:b/>
          <w:bCs/>
        </w:rPr>
        <w:t>1</w:t>
      </w:r>
      <w:r>
        <w:t>:  Read all lines including soft deleted ones.</w:t>
      </w:r>
    </w:p>
    <w:p w:rsidR="008258C1" w:rsidRDefault="008258C1">
      <w:r>
        <w:rPr>
          <w:b/>
          <w:bCs/>
        </w:rPr>
        <w:t>2</w:t>
      </w:r>
      <w:r>
        <w:t>:  Read only the soft deleted lines.</w:t>
      </w:r>
    </w:p>
    <w:p w:rsidR="008258C1" w:rsidRDefault="008258C1"/>
    <w:p w:rsidR="008258C1" w:rsidRDefault="008258C1">
      <w:r>
        <w:t xml:space="preserve">For example, to read all lines of the </w:t>
      </w:r>
      <w:r>
        <w:rPr>
          <w:i/>
          <w:iCs/>
        </w:rPr>
        <w:t>tabdbf</w:t>
      </w:r>
      <w:r>
        <w:t xml:space="preserve"> table, you can do:</w:t>
      </w:r>
    </w:p>
    <w:p w:rsidR="008258C1" w:rsidRDefault="008258C1">
      <w:pPr>
        <w:rPr>
          <w:lang w:val="en"/>
        </w:rPr>
      </w:pPr>
    </w:p>
    <w:p w:rsidR="008258C1" w:rsidRDefault="008258C1">
      <w:pPr>
        <w:pStyle w:val="Codeexample"/>
        <w:rPr>
          <w:lang w:val="en"/>
        </w:rPr>
      </w:pPr>
      <w:r>
        <w:rPr>
          <w:color w:val="FF0000"/>
        </w:rPr>
        <w:t>alter</w:t>
      </w:r>
      <w:r>
        <w:t xml:space="preserve"> </w:t>
      </w:r>
      <w:r>
        <w:rPr>
          <w:color w:val="0000FF"/>
        </w:rPr>
        <w:t>table</w:t>
      </w:r>
      <w:r>
        <w:t xml:space="preserve"> tabdbf </w:t>
      </w:r>
      <w:r>
        <w:rPr>
          <w:color w:val="0000C0"/>
        </w:rPr>
        <w:t>option_list</w:t>
      </w:r>
      <w:r w:rsidR="00374F31">
        <w:rPr>
          <w:color w:val="0000C0"/>
        </w:rPr>
        <w:fldChar w:fldCharType="begin"/>
      </w:r>
      <w:r w:rsidR="00374F31">
        <w:rPr>
          <w:color w:val="0000C0"/>
        </w:rPr>
        <w:instrText xml:space="preserve"> XE "</w:instrText>
      </w:r>
      <w:r w:rsidR="00374F31">
        <w:instrText>option_list"</w:instrText>
      </w:r>
      <w:r w:rsidR="00374F31">
        <w:rPr>
          <w:color w:val="0000C0"/>
        </w:rPr>
        <w:instrText xml:space="preserve"> </w:instrText>
      </w:r>
      <w:r w:rsidR="00374F31">
        <w:rPr>
          <w:color w:val="0000C0"/>
        </w:rPr>
        <w:fldChar w:fldCharType="end"/>
      </w:r>
      <w:r>
        <w:rPr>
          <w:color w:val="0000C0"/>
        </w:rPr>
        <w:t>=</w:t>
      </w:r>
      <w:r>
        <w:rPr>
          <w:color w:val="008080"/>
        </w:rPr>
        <w:t>'Readmode=1'</w:t>
      </w:r>
      <w:r>
        <w:t>;</w:t>
      </w:r>
    </w:p>
    <w:p w:rsidR="008258C1" w:rsidRDefault="008258C1">
      <w:pPr>
        <w:rPr>
          <w:lang w:val="en"/>
        </w:rPr>
      </w:pPr>
    </w:p>
    <w:p w:rsidR="008258C1" w:rsidRDefault="008258C1">
      <w:r>
        <w:t xml:space="preserve">To come back to normal mode, specify </w:t>
      </w:r>
      <w:r>
        <w:rPr>
          <w:smallCaps/>
        </w:rPr>
        <w:t>readmode</w:t>
      </w:r>
      <w:r>
        <w:t>=0.</w:t>
      </w:r>
    </w:p>
    <w:p w:rsidR="008258C1" w:rsidRDefault="008258C1" w:rsidP="003D2F2B">
      <w:pPr>
        <w:pStyle w:val="Titre2"/>
      </w:pPr>
      <w:bookmarkStart w:id="104" w:name="_Toc300487284"/>
      <w:bookmarkStart w:id="105" w:name="_Toc492205374"/>
      <w:r>
        <w:t>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w:t>
      </w:r>
      <w:r w:rsidR="006D730B">
        <w:t xml:space="preserve">Table </w:t>
      </w:r>
      <w:r>
        <w:t>Type</w:t>
      </w:r>
      <w:bookmarkEnd w:id="96"/>
      <w:bookmarkEnd w:id="104"/>
      <w:bookmarkEnd w:id="105"/>
    </w:p>
    <w:p w:rsidR="008258C1" w:rsidRDefault="008258C1">
      <w:r>
        <w:t xml:space="preserve">A table of type </w:t>
      </w:r>
      <w:r>
        <w:rPr>
          <w:smallCaps/>
        </w:rPr>
        <w:t>bin</w:t>
      </w:r>
      <w:r>
        <w:t xml:space="preserve"> is physically a binary file in which each row is a logical record of fixed length</w:t>
      </w:r>
      <w:r>
        <w:rPr>
          <w:rStyle w:val="Appelnotedebasdep"/>
        </w:rPr>
        <w:footnoteReference w:id="7"/>
      </w:r>
      <w:r>
        <w:t>. Within a record, column field</w:t>
      </w:r>
      <w:r w:rsidR="00EB27D9">
        <w:t>s</w:t>
      </w:r>
      <w:r>
        <w:t xml:space="preserve"> are of</w:t>
      </w:r>
      <w:r w:rsidR="00EB27D9">
        <w:t xml:space="preserve"> a</w:t>
      </w:r>
      <w:r>
        <w:t xml:space="preserve"> fixed offset</w:t>
      </w:r>
      <w:r w:rsidR="00374F31">
        <w:fldChar w:fldCharType="begin"/>
      </w:r>
      <w:r w:rsidR="00374F31">
        <w:instrText xml:space="preserve"> XE "offset" </w:instrText>
      </w:r>
      <w:r w:rsidR="00374F31">
        <w:fldChar w:fldCharType="end"/>
      </w:r>
      <w:r>
        <w:t xml:space="preserve"> and length </w:t>
      </w:r>
      <w:r w:rsidR="00EB27D9">
        <w:t xml:space="preserve">as with </w:t>
      </w:r>
      <w:r>
        <w:rPr>
          <w:smallCaps/>
        </w:rPr>
        <w:t>fix</w:t>
      </w:r>
      <w:r>
        <w:t xml:space="preserve"> tables. </w:t>
      </w:r>
      <w:r w:rsidR="00EB27D9">
        <w:t>S</w:t>
      </w:r>
      <w:r>
        <w:t xml:space="preserve">pecific to </w:t>
      </w:r>
      <w:r>
        <w:rPr>
          <w:smallCaps/>
        </w:rPr>
        <w:t>bin</w:t>
      </w:r>
      <w:r>
        <w:t xml:space="preserve"> tables is that numerical values are internally encoded using native platform representation, so no conversion is needed to handle numerical values in expressions.</w:t>
      </w:r>
    </w:p>
    <w:p w:rsidR="008258C1" w:rsidRDefault="008258C1"/>
    <w:p w:rsidR="008258C1" w:rsidRDefault="008258C1">
      <w:r>
        <w:t xml:space="preserve">It is not required that the lines of a </w:t>
      </w:r>
      <w:r>
        <w:rPr>
          <w:smallCaps/>
        </w:rPr>
        <w:t>bin</w:t>
      </w:r>
      <w:r>
        <w:t xml:space="preserve"> file be separated by characters such as CR and/or LF but this is possible. In such </w:t>
      </w:r>
      <w:r w:rsidR="00EB27D9">
        <w:t xml:space="preserve">an </w:t>
      </w:r>
      <w:r>
        <w:t xml:space="preserve">event, the </w:t>
      </w:r>
      <w:r>
        <w:rPr>
          <w:i/>
          <w:iCs/>
        </w:rPr>
        <w:t>lrecl</w:t>
      </w:r>
      <w:r>
        <w:t xml:space="preserve"> option must be specified accordingly.</w:t>
      </w:r>
    </w:p>
    <w:p w:rsidR="008258C1" w:rsidRDefault="008258C1">
      <w:pPr>
        <w:rPr>
          <w:bCs/>
        </w:rPr>
      </w:pPr>
    </w:p>
    <w:p w:rsidR="008258C1" w:rsidRDefault="008258C1">
      <w:pPr>
        <w:pStyle w:val="Corpsdetexte3"/>
      </w:pPr>
      <w:bookmarkStart w:id="106" w:name="_Toc78359"/>
      <w:bookmarkStart w:id="107" w:name="_Toc300487285"/>
      <w:r>
        <w:rPr>
          <w:b/>
          <w:bCs/>
        </w:rPr>
        <w:t>Note</w:t>
      </w:r>
      <w:r>
        <w:t>: Unlike for the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xml:space="preserve"> and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xml:space="preserve"> types, the width of the fields is the length of their internal representation in the file. For </w:t>
      </w:r>
      <w:r w:rsidR="00D353D7">
        <w:t>instance,</w:t>
      </w:r>
      <w:r>
        <w:t xml:space="preserve"> for a column declared as:</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number </w:t>
      </w:r>
      <w:r>
        <w:rPr>
          <w:rFonts w:ascii="Courier New" w:hAnsi="Courier New" w:cs="Courier New"/>
          <w:noProof/>
          <w:color w:val="800080"/>
          <w:sz w:val="22"/>
        </w:rPr>
        <w:t>int</w:t>
      </w:r>
      <w:r>
        <w:rPr>
          <w:rFonts w:ascii="Courier New" w:hAnsi="Courier New" w:cs="Courier New"/>
          <w:noProof/>
          <w:sz w:val="22"/>
        </w:rPr>
        <w:t>(</w:t>
      </w:r>
      <w:r>
        <w:rPr>
          <w:rFonts w:ascii="Courier New" w:hAnsi="Courier New" w:cs="Courier New"/>
          <w:noProof/>
          <w:color w:val="800000"/>
          <w:sz w:val="22"/>
        </w:rPr>
        <w:t>5</w:t>
      </w:r>
      <w:r>
        <w:rPr>
          <w:rFonts w:ascii="Courier New" w:hAnsi="Courier New" w:cs="Courier New"/>
          <w:noProof/>
          <w:sz w:val="22"/>
        </w:rPr>
        <w:t xml:space="preserve">) </w:t>
      </w:r>
      <w:r>
        <w:rPr>
          <w:rFonts w:ascii="Courier New" w:hAnsi="Courier New" w:cs="Courier New"/>
          <w:noProof/>
          <w:color w:val="0000C0"/>
          <w:sz w:val="22"/>
        </w:rPr>
        <w:t>not null</w:t>
      </w:r>
      <w:r>
        <w:rPr>
          <w:rFonts w:ascii="Courier New" w:hAnsi="Courier New" w:cs="Courier New"/>
          <w:noProof/>
          <w:sz w:val="22"/>
        </w:rPr>
        <w:t>,</w:t>
      </w:r>
    </w:p>
    <w:p w:rsidR="008258C1" w:rsidRDefault="008258C1"/>
    <w:p w:rsidR="008258C1" w:rsidRDefault="008258C1">
      <w:pPr>
        <w:pStyle w:val="Commentaire"/>
        <w:suppressAutoHyphens/>
        <w:rPr>
          <w:lang w:eastAsia="ar-SA"/>
        </w:rPr>
      </w:pPr>
      <w:r>
        <w:rPr>
          <w:lang w:eastAsia="ar-SA"/>
        </w:rPr>
        <w:t>The field width in the file is 4 characters, the size of a binary integer. This is the value used to calculate the offset</w:t>
      </w:r>
      <w:r w:rsidR="00374F31">
        <w:rPr>
          <w:lang w:eastAsia="ar-SA"/>
        </w:rPr>
        <w:fldChar w:fldCharType="begin"/>
      </w:r>
      <w:r w:rsidR="00374F31">
        <w:rPr>
          <w:lang w:eastAsia="ar-SA"/>
        </w:rPr>
        <w:instrText xml:space="preserve"> XE "</w:instrText>
      </w:r>
      <w:r w:rsidR="00374F31">
        <w:instrText>offset"</w:instrText>
      </w:r>
      <w:r w:rsidR="00374F31">
        <w:rPr>
          <w:lang w:eastAsia="ar-SA"/>
        </w:rPr>
        <w:instrText xml:space="preserve"> </w:instrText>
      </w:r>
      <w:r w:rsidR="00374F31">
        <w:rPr>
          <w:lang w:eastAsia="ar-SA"/>
        </w:rPr>
        <w:fldChar w:fldCharType="end"/>
      </w:r>
      <w:r>
        <w:rPr>
          <w:lang w:eastAsia="ar-SA"/>
        </w:rPr>
        <w:t xml:space="preserve"> of the next field if it is not specified. Therefore, if the next field is placed 5 characters after this one, this declaration is not enough, </w:t>
      </w:r>
      <w:r w:rsidR="00EB27D9">
        <w:rPr>
          <w:lang w:eastAsia="ar-SA"/>
        </w:rPr>
        <w:t xml:space="preserve">and </w:t>
      </w:r>
      <w:r>
        <w:rPr>
          <w:lang w:eastAsia="ar-SA"/>
        </w:rPr>
        <w:t>the flag</w:t>
      </w:r>
      <w:r w:rsidR="00374F31">
        <w:rPr>
          <w:lang w:eastAsia="ar-SA"/>
        </w:rPr>
        <w:fldChar w:fldCharType="begin"/>
      </w:r>
      <w:r w:rsidR="00374F31">
        <w:rPr>
          <w:lang w:eastAsia="ar-SA"/>
        </w:rPr>
        <w:instrText xml:space="preserve"> XE "</w:instrText>
      </w:r>
      <w:r w:rsidR="00374F31">
        <w:rPr>
          <w:noProof/>
        </w:rPr>
        <w:instrText>flag"</w:instrText>
      </w:r>
      <w:r w:rsidR="00374F31">
        <w:rPr>
          <w:lang w:eastAsia="ar-SA"/>
        </w:rPr>
        <w:instrText xml:space="preserve"> </w:instrText>
      </w:r>
      <w:r w:rsidR="00374F31">
        <w:rPr>
          <w:lang w:eastAsia="ar-SA"/>
        </w:rPr>
        <w:fldChar w:fldCharType="end"/>
      </w:r>
      <w:r>
        <w:rPr>
          <w:lang w:eastAsia="ar-SA"/>
        </w:rPr>
        <w:t xml:space="preserve"> option </w:t>
      </w:r>
      <w:r w:rsidR="00D353D7">
        <w:rPr>
          <w:lang w:eastAsia="ar-SA"/>
        </w:rPr>
        <w:t>must</w:t>
      </w:r>
      <w:r>
        <w:rPr>
          <w:lang w:eastAsia="ar-SA"/>
        </w:rPr>
        <w:t xml:space="preserve"> be used on the next field.</w:t>
      </w:r>
    </w:p>
    <w:p w:rsidR="008258C1" w:rsidRDefault="008258C1"/>
    <w:p w:rsidR="008258C1" w:rsidRDefault="008258C1">
      <w:pPr>
        <w:pStyle w:val="Titre4"/>
      </w:pPr>
      <w:r>
        <w:t>Type Conversion in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Tables</w:t>
      </w:r>
    </w:p>
    <w:p w:rsidR="008258C1" w:rsidRDefault="008258C1">
      <w:r>
        <w:t>Here are the correspondences between the column type and field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provided by default:</w:t>
      </w:r>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1410"/>
        <w:gridCol w:w="2985"/>
      </w:tblGrid>
      <w:tr w:rsidR="008258C1" w:rsidTr="00FF6BEA">
        <w:trPr>
          <w:tblHeader/>
        </w:trPr>
        <w:tc>
          <w:tcPr>
            <w:tcW w:w="1410" w:type="dxa"/>
            <w:shd w:val="clear" w:color="auto" w:fill="FFFF99"/>
          </w:tcPr>
          <w:p w:rsidR="008258C1" w:rsidRDefault="008258C1">
            <w:pPr>
              <w:rPr>
                <w:b/>
                <w:bCs/>
              </w:rPr>
            </w:pPr>
            <w:r>
              <w:rPr>
                <w:b/>
                <w:bCs/>
              </w:rPr>
              <w:t>Column type</w:t>
            </w:r>
          </w:p>
        </w:tc>
        <w:tc>
          <w:tcPr>
            <w:tcW w:w="2985" w:type="dxa"/>
            <w:shd w:val="clear" w:color="auto" w:fill="FFFF99"/>
          </w:tcPr>
          <w:p w:rsidR="008258C1" w:rsidRDefault="008258C1">
            <w:pPr>
              <w:rPr>
                <w:b/>
                <w:bCs/>
              </w:rPr>
            </w:pPr>
            <w:r>
              <w:rPr>
                <w:b/>
                <w:bCs/>
              </w:rPr>
              <w:t>File default format</w:t>
            </w:r>
            <w:r w:rsidR="00374F31">
              <w:rPr>
                <w:b/>
                <w:bCs/>
              </w:rPr>
              <w:fldChar w:fldCharType="begin"/>
            </w:r>
            <w:r w:rsidR="00374F31">
              <w:rPr>
                <w:b/>
                <w:bCs/>
              </w:rPr>
              <w:instrText xml:space="preserve"> XE "</w:instrText>
            </w:r>
            <w:r w:rsidR="00374F31">
              <w:rPr>
                <w:noProof/>
              </w:rPr>
              <w:instrText>format"</w:instrText>
            </w:r>
            <w:r w:rsidR="00374F31">
              <w:rPr>
                <w:b/>
                <w:bCs/>
              </w:rPr>
              <w:instrText xml:space="preserve"> </w:instrText>
            </w:r>
            <w:r w:rsidR="00374F31">
              <w:rPr>
                <w:b/>
                <w:bCs/>
              </w:rPr>
              <w:fldChar w:fldCharType="end"/>
            </w:r>
          </w:p>
        </w:tc>
      </w:tr>
      <w:tr w:rsidR="008258C1">
        <w:tc>
          <w:tcPr>
            <w:tcW w:w="1410" w:type="dxa"/>
          </w:tcPr>
          <w:p w:rsidR="008258C1" w:rsidRDefault="008258C1">
            <w:pPr>
              <w:rPr>
                <w:noProof/>
              </w:rPr>
            </w:pPr>
            <w:r>
              <w:rPr>
                <w:noProof/>
              </w:rPr>
              <w:t>Char(</w:t>
            </w:r>
            <w:r>
              <w:rPr>
                <w:i/>
                <w:iCs/>
                <w:noProof/>
              </w:rPr>
              <w:t>n</w:t>
            </w:r>
            <w:r>
              <w:rPr>
                <w:noProof/>
              </w:rPr>
              <w:t>)</w:t>
            </w:r>
          </w:p>
        </w:tc>
        <w:tc>
          <w:tcPr>
            <w:tcW w:w="2985" w:type="dxa"/>
          </w:tcPr>
          <w:p w:rsidR="008258C1" w:rsidRDefault="008258C1">
            <w:r>
              <w:t xml:space="preserve">Text of </w:t>
            </w:r>
            <w:r>
              <w:rPr>
                <w:i/>
                <w:iCs/>
              </w:rPr>
              <w:t>n</w:t>
            </w:r>
            <w:r>
              <w:t xml:space="preserve"> characters.</w:t>
            </w:r>
          </w:p>
        </w:tc>
      </w:tr>
      <w:tr w:rsidR="008258C1">
        <w:tc>
          <w:tcPr>
            <w:tcW w:w="1410" w:type="dxa"/>
          </w:tcPr>
          <w:p w:rsidR="008258C1" w:rsidRDefault="008258C1">
            <w:pPr>
              <w:rPr>
                <w:noProof/>
              </w:rPr>
            </w:pPr>
            <w:r>
              <w:rPr>
                <w:noProof/>
              </w:rPr>
              <w:t>Date</w:t>
            </w:r>
          </w:p>
        </w:tc>
        <w:tc>
          <w:tcPr>
            <w:tcW w:w="2985" w:type="dxa"/>
          </w:tcPr>
          <w:p w:rsidR="008258C1" w:rsidRDefault="00DE7DBF">
            <w:r>
              <w:t>I</w:t>
            </w:r>
            <w:r w:rsidR="008258C1">
              <w:t>nteger (4 bytes)</w:t>
            </w:r>
          </w:p>
        </w:tc>
      </w:tr>
      <w:tr w:rsidR="008258C1">
        <w:tc>
          <w:tcPr>
            <w:tcW w:w="1410" w:type="dxa"/>
          </w:tcPr>
          <w:p w:rsidR="008258C1" w:rsidRDefault="008258C1">
            <w:pPr>
              <w:rPr>
                <w:noProof/>
              </w:rPr>
            </w:pPr>
            <w:r>
              <w:rPr>
                <w:noProof/>
              </w:rPr>
              <w:t>Int(</w:t>
            </w:r>
            <w:r>
              <w:rPr>
                <w:i/>
                <w:iCs/>
                <w:noProof/>
              </w:rPr>
              <w:t>n</w:t>
            </w:r>
            <w:r>
              <w:rPr>
                <w:noProof/>
              </w:rPr>
              <w:t>)</w:t>
            </w:r>
          </w:p>
        </w:tc>
        <w:tc>
          <w:tcPr>
            <w:tcW w:w="2985" w:type="dxa"/>
          </w:tcPr>
          <w:p w:rsidR="008258C1" w:rsidRDefault="00DE7DBF">
            <w:r>
              <w:t>I</w:t>
            </w:r>
            <w:r w:rsidR="008258C1">
              <w:t>nteger (4 bytes)</w:t>
            </w:r>
          </w:p>
        </w:tc>
      </w:tr>
      <w:tr w:rsidR="008258C1">
        <w:tc>
          <w:tcPr>
            <w:tcW w:w="1410" w:type="dxa"/>
          </w:tcPr>
          <w:p w:rsidR="008258C1" w:rsidRDefault="008258C1">
            <w:pPr>
              <w:rPr>
                <w:noProof/>
              </w:rPr>
            </w:pPr>
            <w:r>
              <w:rPr>
                <w:noProof/>
              </w:rPr>
              <w:t>Smallint(</w:t>
            </w:r>
            <w:r>
              <w:rPr>
                <w:i/>
                <w:iCs/>
                <w:noProof/>
              </w:rPr>
              <w:t>n</w:t>
            </w:r>
            <w:r>
              <w:rPr>
                <w:noProof/>
              </w:rPr>
              <w:t>)</w:t>
            </w:r>
          </w:p>
        </w:tc>
        <w:tc>
          <w:tcPr>
            <w:tcW w:w="2985" w:type="dxa"/>
          </w:tcPr>
          <w:p w:rsidR="008258C1" w:rsidRDefault="008258C1">
            <w:r>
              <w:t>Short integer (2 bytes)</w:t>
            </w:r>
          </w:p>
        </w:tc>
      </w:tr>
      <w:tr w:rsidR="003B4053">
        <w:tc>
          <w:tcPr>
            <w:tcW w:w="1410" w:type="dxa"/>
          </w:tcPr>
          <w:p w:rsidR="003B4053" w:rsidRDefault="003B4053">
            <w:pPr>
              <w:rPr>
                <w:noProof/>
              </w:rPr>
            </w:pPr>
            <w:r>
              <w:rPr>
                <w:noProof/>
              </w:rPr>
              <w:t>Tinyint</w:t>
            </w:r>
          </w:p>
        </w:tc>
        <w:tc>
          <w:tcPr>
            <w:tcW w:w="2985" w:type="dxa"/>
          </w:tcPr>
          <w:p w:rsidR="003B4053" w:rsidRDefault="003B4053">
            <w:r>
              <w:t>Char (1 Byte)</w:t>
            </w:r>
          </w:p>
        </w:tc>
      </w:tr>
      <w:tr w:rsidR="00DE7DBF">
        <w:tc>
          <w:tcPr>
            <w:tcW w:w="1410" w:type="dxa"/>
          </w:tcPr>
          <w:p w:rsidR="00DE7DBF" w:rsidRDefault="00DE7DBF">
            <w:pPr>
              <w:rPr>
                <w:noProof/>
              </w:rPr>
            </w:pPr>
            <w:r>
              <w:rPr>
                <w:noProof/>
              </w:rPr>
              <w:t>Bigint(</w:t>
            </w:r>
            <w:r w:rsidRPr="00DE7DBF">
              <w:rPr>
                <w:i/>
                <w:noProof/>
              </w:rPr>
              <w:t>n</w:t>
            </w:r>
            <w:r>
              <w:rPr>
                <w:noProof/>
              </w:rPr>
              <w:t>)</w:t>
            </w:r>
          </w:p>
        </w:tc>
        <w:tc>
          <w:tcPr>
            <w:tcW w:w="2985" w:type="dxa"/>
          </w:tcPr>
          <w:p w:rsidR="00DE7DBF" w:rsidRDefault="00DE7DBF">
            <w:r>
              <w:t>Large integer (8 bytes)</w:t>
            </w:r>
          </w:p>
        </w:tc>
      </w:tr>
      <w:tr w:rsidR="008258C1">
        <w:tc>
          <w:tcPr>
            <w:tcW w:w="1410" w:type="dxa"/>
          </w:tcPr>
          <w:p w:rsidR="008258C1" w:rsidRDefault="008258C1">
            <w:pPr>
              <w:rPr>
                <w:noProof/>
              </w:rPr>
            </w:pPr>
            <w:r>
              <w:rPr>
                <w:noProof/>
              </w:rPr>
              <w:t>Double(</w:t>
            </w:r>
            <w:r>
              <w:rPr>
                <w:i/>
                <w:iCs/>
                <w:noProof/>
              </w:rPr>
              <w:t>n</w:t>
            </w:r>
            <w:r>
              <w:rPr>
                <w:noProof/>
              </w:rPr>
              <w:t>,</w:t>
            </w:r>
            <w:r>
              <w:rPr>
                <w:i/>
                <w:iCs/>
                <w:noProof/>
              </w:rPr>
              <w:t>d</w:t>
            </w:r>
            <w:r>
              <w:rPr>
                <w:noProof/>
              </w:rPr>
              <w:t>)</w:t>
            </w:r>
          </w:p>
        </w:tc>
        <w:tc>
          <w:tcPr>
            <w:tcW w:w="2985" w:type="dxa"/>
          </w:tcPr>
          <w:p w:rsidR="008258C1" w:rsidRDefault="008258C1">
            <w:r>
              <w:t>Double floating point (8 bytes)</w:t>
            </w:r>
          </w:p>
        </w:tc>
      </w:tr>
    </w:tbl>
    <w:p w:rsidR="008258C1" w:rsidRDefault="008258C1"/>
    <w:p w:rsidR="008258C1" w:rsidRDefault="008258C1">
      <w:r>
        <w:t xml:space="preserve">However, the column type </w:t>
      </w:r>
      <w:r w:rsidR="00EB27D9">
        <w:t xml:space="preserve">need </w:t>
      </w:r>
      <w:r>
        <w:t>not necessarily match the field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within the table file. </w:t>
      </w:r>
      <w:r w:rsidR="00D353D7">
        <w:t>This</w:t>
      </w:r>
      <w:r>
        <w:t xml:space="preserve"> occurs for field formats that correspond to numeric types that are not handled by CONNECT</w:t>
      </w:r>
      <w:r w:rsidR="00BA74B0">
        <w:rPr>
          <w:rStyle w:val="Appelnotedebasdep"/>
        </w:rPr>
        <w:footnoteReference w:id="8"/>
      </w:r>
      <w:r>
        <w:t xml:space="preserve">. Indeed, </w:t>
      </w:r>
      <w:r>
        <w:rPr>
          <w:smallCaps/>
        </w:rPr>
        <w:t>bin</w:t>
      </w:r>
      <w:r>
        <w:t xml:space="preserve"> table files may internally contain float numbers</w:t>
      </w:r>
      <w:r w:rsidR="0013376B">
        <w:t xml:space="preserve"> or binary numbers of any byte length in </w:t>
      </w:r>
      <w:del w:id="108" w:author="Olivier Bertrand" w:date="2017-09-06T19:25:00Z">
        <w:r w:rsidR="0013376B" w:rsidDel="00354EA2">
          <w:delText xml:space="preserve">big </w:delText>
        </w:r>
      </w:del>
      <w:ins w:id="109" w:author="Olivier Bertrand" w:date="2017-09-06T19:25:00Z">
        <w:r w:rsidR="00354EA2">
          <w:t>big-</w:t>
        </w:r>
      </w:ins>
      <w:r w:rsidR="0013376B">
        <w:t xml:space="preserve">endian </w:t>
      </w:r>
      <w:r w:rsidR="0013376B">
        <w:lastRenderedPageBreak/>
        <w:t xml:space="preserve">or </w:t>
      </w:r>
      <w:del w:id="110" w:author="Olivier Bertrand" w:date="2017-09-06T19:25:00Z">
        <w:r w:rsidR="0013376B" w:rsidDel="00354EA2">
          <w:delText xml:space="preserve">little </w:delText>
        </w:r>
      </w:del>
      <w:ins w:id="111" w:author="Olivier Bertrand" w:date="2017-09-06T19:25:00Z">
        <w:r w:rsidR="00354EA2">
          <w:t>little-</w:t>
        </w:r>
      </w:ins>
      <w:r w:rsidR="0013376B">
        <w:t>endian representation</w:t>
      </w:r>
      <w:r w:rsidR="00D77114">
        <w:rPr>
          <w:rStyle w:val="Appelnotedebasdep"/>
        </w:rPr>
        <w:footnoteReference w:id="9"/>
      </w:r>
      <w:r>
        <w:t xml:space="preserve">. Also, as in </w:t>
      </w:r>
      <w:r>
        <w:rPr>
          <w:smallCaps/>
        </w:rPr>
        <w:t>dos</w:t>
      </w:r>
      <w:r>
        <w:t xml:space="preserve"> or </w:t>
      </w:r>
      <w:r>
        <w:rPr>
          <w:smallCaps/>
        </w:rPr>
        <w:t>fix</w:t>
      </w:r>
      <w:r>
        <w:t xml:space="preserve"> tables, you may want to handle </w:t>
      </w:r>
      <w:r w:rsidR="00EB27D9">
        <w:t xml:space="preserve">some character fields </w:t>
      </w:r>
      <w:r>
        <w:t>as numeric or vice versa.</w:t>
      </w:r>
    </w:p>
    <w:p w:rsidR="008258C1" w:rsidRDefault="008258C1"/>
    <w:p w:rsidR="008258C1" w:rsidRDefault="008258C1">
      <w:proofErr w:type="gramStart"/>
      <w:r>
        <w:t>This is why</w:t>
      </w:r>
      <w:proofErr w:type="gramEnd"/>
      <w:r>
        <w:t xml:space="preserve"> it is possible to specify the field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when it does not correspond to the column type default using the </w:t>
      </w:r>
      <w:r>
        <w:rPr>
          <w:i/>
          <w:iCs/>
        </w:rPr>
        <w:t>field_format</w:t>
      </w:r>
      <w:r w:rsidR="00374F31">
        <w:rPr>
          <w:i/>
          <w:iCs/>
        </w:rPr>
        <w:fldChar w:fldCharType="begin"/>
      </w:r>
      <w:r w:rsidR="00374F31">
        <w:rPr>
          <w:i/>
          <w:iCs/>
        </w:rPr>
        <w:instrText xml:space="preserve"> XE "</w:instrText>
      </w:r>
      <w:r w:rsidR="00374F31">
        <w:rPr>
          <w:noProof/>
        </w:rPr>
        <w:instrText>field_format"</w:instrText>
      </w:r>
      <w:r w:rsidR="00374F31">
        <w:rPr>
          <w:i/>
          <w:iCs/>
        </w:rPr>
        <w:instrText xml:space="preserve"> </w:instrText>
      </w:r>
      <w:r w:rsidR="00374F31">
        <w:rPr>
          <w:i/>
          <w:iCs/>
        </w:rPr>
        <w:fldChar w:fldCharType="end"/>
      </w:r>
      <w:r>
        <w:t xml:space="preserve"> column option in the </w:t>
      </w:r>
      <w:r>
        <w:rPr>
          <w:smallCaps/>
        </w:rPr>
        <w:t>create table</w:t>
      </w:r>
      <w:r>
        <w:t xml:space="preserve"> statement. Here are the available field formats for </w:t>
      </w:r>
      <w:r>
        <w:rPr>
          <w:smallCaps/>
        </w:rPr>
        <w:t>bin</w:t>
      </w:r>
      <w:r>
        <w:t xml:space="preserve"> tables:</w:t>
      </w:r>
    </w:p>
    <w:p w:rsidR="008258C1" w:rsidRDefault="008258C1">
      <w:pPr>
        <w:pStyle w:val="Commentair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1373"/>
        <w:gridCol w:w="6570"/>
      </w:tblGrid>
      <w:tr w:rsidR="008258C1">
        <w:tc>
          <w:tcPr>
            <w:tcW w:w="0" w:type="auto"/>
            <w:shd w:val="clear" w:color="auto" w:fill="FFFF99"/>
          </w:tcPr>
          <w:p w:rsidR="008258C1" w:rsidRDefault="008258C1">
            <w:pPr>
              <w:rPr>
                <w:b/>
                <w:bCs/>
              </w:rPr>
            </w:pPr>
            <w:r>
              <w:rPr>
                <w:b/>
                <w:bCs/>
              </w:rPr>
              <w:t>Field_format</w:t>
            </w:r>
            <w:r w:rsidR="00374F31">
              <w:rPr>
                <w:b/>
                <w:bCs/>
              </w:rPr>
              <w:fldChar w:fldCharType="begin"/>
            </w:r>
            <w:r w:rsidR="00374F31">
              <w:rPr>
                <w:b/>
                <w:bCs/>
              </w:rPr>
              <w:instrText xml:space="preserve"> XE "</w:instrText>
            </w:r>
            <w:r w:rsidR="00374F31">
              <w:rPr>
                <w:noProof/>
              </w:rPr>
              <w:instrText>format"</w:instrText>
            </w:r>
            <w:r w:rsidR="00374F31">
              <w:rPr>
                <w:b/>
                <w:bCs/>
              </w:rPr>
              <w:instrText xml:space="preserve"> </w:instrText>
            </w:r>
            <w:r w:rsidR="00374F31">
              <w:rPr>
                <w:b/>
                <w:bCs/>
              </w:rPr>
              <w:fldChar w:fldCharType="end"/>
            </w:r>
          </w:p>
        </w:tc>
        <w:tc>
          <w:tcPr>
            <w:tcW w:w="0" w:type="auto"/>
            <w:shd w:val="clear" w:color="auto" w:fill="FFFF99"/>
          </w:tcPr>
          <w:p w:rsidR="008258C1" w:rsidRDefault="008258C1">
            <w:pPr>
              <w:rPr>
                <w:b/>
                <w:bCs/>
              </w:rPr>
            </w:pPr>
            <w:r>
              <w:rPr>
                <w:b/>
                <w:bCs/>
              </w:rPr>
              <w:t xml:space="preserve">Internal representation </w:t>
            </w:r>
          </w:p>
        </w:tc>
      </w:tr>
      <w:tr w:rsidR="0013376B">
        <w:tc>
          <w:tcPr>
            <w:tcW w:w="0" w:type="auto"/>
          </w:tcPr>
          <w:p w:rsidR="0013376B" w:rsidRPr="003953BB" w:rsidRDefault="0013376B">
            <w:pPr>
              <w:rPr>
                <w:b/>
                <w:noProof/>
              </w:rPr>
            </w:pPr>
            <w:r>
              <w:rPr>
                <w:b/>
                <w:noProof/>
              </w:rPr>
              <w:t>[</w:t>
            </w:r>
            <w:r w:rsidRPr="0013376B">
              <w:rPr>
                <w:b/>
                <w:i/>
                <w:noProof/>
              </w:rPr>
              <w:t>n</w:t>
            </w:r>
            <w:r>
              <w:rPr>
                <w:b/>
                <w:noProof/>
              </w:rPr>
              <w:t>]{L|B|H}[</w:t>
            </w:r>
            <w:r w:rsidRPr="0013376B">
              <w:rPr>
                <w:b/>
                <w:i/>
                <w:noProof/>
              </w:rPr>
              <w:t>n</w:t>
            </w:r>
            <w:r>
              <w:rPr>
                <w:b/>
                <w:noProof/>
              </w:rPr>
              <w:t>]</w:t>
            </w:r>
          </w:p>
        </w:tc>
        <w:tc>
          <w:tcPr>
            <w:tcW w:w="0" w:type="auto"/>
          </w:tcPr>
          <w:p w:rsidR="0013376B" w:rsidRDefault="0013376B" w:rsidP="0013376B">
            <w:pPr>
              <w:rPr>
                <w:noProof/>
              </w:rPr>
            </w:pPr>
            <w:r w:rsidRPr="0013376B">
              <w:rPr>
                <w:i/>
                <w:noProof/>
              </w:rPr>
              <w:t>n</w:t>
            </w:r>
            <w:r>
              <w:rPr>
                <w:noProof/>
              </w:rPr>
              <w:t xml:space="preserve"> bytes binary number in little endian, big endian or host endian representation.</w:t>
            </w:r>
          </w:p>
        </w:tc>
      </w:tr>
      <w:tr w:rsidR="008258C1">
        <w:tc>
          <w:tcPr>
            <w:tcW w:w="0" w:type="auto"/>
          </w:tcPr>
          <w:p w:rsidR="008258C1" w:rsidRPr="003953BB" w:rsidRDefault="008258C1">
            <w:pPr>
              <w:rPr>
                <w:b/>
              </w:rPr>
            </w:pPr>
            <w:r w:rsidRPr="003953BB">
              <w:rPr>
                <w:b/>
              </w:rPr>
              <w:t>C</w:t>
            </w:r>
          </w:p>
        </w:tc>
        <w:tc>
          <w:tcPr>
            <w:tcW w:w="0" w:type="auto"/>
          </w:tcPr>
          <w:p w:rsidR="008258C1" w:rsidRDefault="008258C1">
            <w:r>
              <w:t>Characters string (</w:t>
            </w:r>
            <w:r>
              <w:rPr>
                <w:i/>
                <w:iCs/>
              </w:rPr>
              <w:t>n</w:t>
            </w:r>
            <w:r>
              <w:t xml:space="preserve"> bytes)</w:t>
            </w:r>
          </w:p>
        </w:tc>
      </w:tr>
      <w:tr w:rsidR="008258C1">
        <w:tc>
          <w:tcPr>
            <w:tcW w:w="0" w:type="auto"/>
          </w:tcPr>
          <w:p w:rsidR="008258C1" w:rsidRPr="003953BB" w:rsidRDefault="008258C1" w:rsidP="00927D82">
            <w:pPr>
              <w:rPr>
                <w:b/>
              </w:rPr>
            </w:pPr>
            <w:r w:rsidRPr="003953BB">
              <w:rPr>
                <w:b/>
              </w:rPr>
              <w:t>I</w:t>
            </w:r>
          </w:p>
        </w:tc>
        <w:tc>
          <w:tcPr>
            <w:tcW w:w="0" w:type="auto"/>
          </w:tcPr>
          <w:p w:rsidR="008258C1" w:rsidRDefault="00927D82" w:rsidP="00927D82">
            <w:r>
              <w:t>I</w:t>
            </w:r>
            <w:r w:rsidR="008258C1">
              <w:t>nteger (4 bytes)</w:t>
            </w:r>
          </w:p>
        </w:tc>
      </w:tr>
      <w:tr w:rsidR="008258C1">
        <w:tc>
          <w:tcPr>
            <w:tcW w:w="0" w:type="auto"/>
          </w:tcPr>
          <w:p w:rsidR="008258C1" w:rsidRPr="003953BB" w:rsidRDefault="008258C1">
            <w:pPr>
              <w:rPr>
                <w:b/>
              </w:rPr>
            </w:pPr>
            <w:r w:rsidRPr="003953BB">
              <w:rPr>
                <w:b/>
              </w:rPr>
              <w:t>D</w:t>
            </w:r>
          </w:p>
        </w:tc>
        <w:tc>
          <w:tcPr>
            <w:tcW w:w="0" w:type="auto"/>
          </w:tcPr>
          <w:p w:rsidR="008258C1" w:rsidRDefault="008258C1">
            <w:r>
              <w:t>Double float (8 bytes)</w:t>
            </w:r>
          </w:p>
        </w:tc>
      </w:tr>
      <w:tr w:rsidR="008258C1">
        <w:tc>
          <w:tcPr>
            <w:tcW w:w="0" w:type="auto"/>
          </w:tcPr>
          <w:p w:rsidR="008258C1" w:rsidRPr="003953BB" w:rsidRDefault="008258C1">
            <w:pPr>
              <w:rPr>
                <w:b/>
              </w:rPr>
            </w:pPr>
            <w:r w:rsidRPr="003953BB">
              <w:rPr>
                <w:b/>
              </w:rPr>
              <w:t>S</w:t>
            </w:r>
          </w:p>
        </w:tc>
        <w:tc>
          <w:tcPr>
            <w:tcW w:w="0" w:type="auto"/>
          </w:tcPr>
          <w:p w:rsidR="008258C1" w:rsidRDefault="008258C1">
            <w:r>
              <w:t>Short integer (2 bytes)</w:t>
            </w:r>
          </w:p>
        </w:tc>
      </w:tr>
      <w:tr w:rsidR="008258C1">
        <w:tc>
          <w:tcPr>
            <w:tcW w:w="0" w:type="auto"/>
          </w:tcPr>
          <w:p w:rsidR="008258C1" w:rsidRPr="003953BB" w:rsidRDefault="008258C1">
            <w:pPr>
              <w:rPr>
                <w:b/>
              </w:rPr>
            </w:pPr>
            <w:r w:rsidRPr="003953BB">
              <w:rPr>
                <w:b/>
              </w:rPr>
              <w:t>T</w:t>
            </w:r>
          </w:p>
        </w:tc>
        <w:tc>
          <w:tcPr>
            <w:tcW w:w="0" w:type="auto"/>
          </w:tcPr>
          <w:p w:rsidR="008258C1" w:rsidRDefault="008258C1">
            <w:r>
              <w:t>Tiny integer (1 byte)</w:t>
            </w:r>
          </w:p>
        </w:tc>
      </w:tr>
      <w:tr w:rsidR="00DF327F">
        <w:tc>
          <w:tcPr>
            <w:tcW w:w="0" w:type="auto"/>
          </w:tcPr>
          <w:p w:rsidR="00DF327F" w:rsidRPr="003953BB" w:rsidRDefault="00DF327F">
            <w:pPr>
              <w:rPr>
                <w:b/>
              </w:rPr>
            </w:pPr>
            <w:r>
              <w:rPr>
                <w:b/>
              </w:rPr>
              <w:t>G</w:t>
            </w:r>
          </w:p>
        </w:tc>
        <w:tc>
          <w:tcPr>
            <w:tcW w:w="0" w:type="auto"/>
          </w:tcPr>
          <w:p w:rsidR="00DF327F" w:rsidRDefault="00DF327F">
            <w:r>
              <w:t>Big integer (8 bytes)</w:t>
            </w:r>
          </w:p>
        </w:tc>
      </w:tr>
      <w:tr w:rsidR="008258C1">
        <w:tc>
          <w:tcPr>
            <w:tcW w:w="0" w:type="auto"/>
          </w:tcPr>
          <w:p w:rsidR="008258C1" w:rsidRPr="003953BB" w:rsidRDefault="008258C1">
            <w:pPr>
              <w:rPr>
                <w:b/>
              </w:rPr>
            </w:pPr>
            <w:r w:rsidRPr="003953BB">
              <w:rPr>
                <w:b/>
              </w:rPr>
              <w:t xml:space="preserve">F </w:t>
            </w:r>
            <w:r w:rsidRPr="003953BB">
              <w:t>or</w:t>
            </w:r>
            <w:r w:rsidRPr="003953BB">
              <w:rPr>
                <w:b/>
              </w:rPr>
              <w:t xml:space="preserve"> R</w:t>
            </w:r>
          </w:p>
        </w:tc>
        <w:tc>
          <w:tcPr>
            <w:tcW w:w="0" w:type="auto"/>
          </w:tcPr>
          <w:p w:rsidR="008258C1" w:rsidRDefault="008258C1">
            <w:r>
              <w:t>Real or float (Floating point number on 4 bytes)</w:t>
            </w:r>
          </w:p>
        </w:tc>
      </w:tr>
      <w:tr w:rsidR="008258C1">
        <w:tc>
          <w:tcPr>
            <w:tcW w:w="0" w:type="auto"/>
          </w:tcPr>
          <w:p w:rsidR="008258C1" w:rsidRPr="003953BB" w:rsidRDefault="008258C1">
            <w:pPr>
              <w:rPr>
                <w:b/>
              </w:rPr>
            </w:pPr>
            <w:r w:rsidRPr="003953BB">
              <w:rPr>
                <w:b/>
              </w:rPr>
              <w:t>X</w:t>
            </w:r>
          </w:p>
        </w:tc>
        <w:tc>
          <w:tcPr>
            <w:tcW w:w="0" w:type="auto"/>
          </w:tcPr>
          <w:p w:rsidR="008258C1" w:rsidRDefault="008258C1">
            <w:r>
              <w:t>Use the default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field for the column type</w:t>
            </w:r>
          </w:p>
        </w:tc>
      </w:tr>
    </w:tbl>
    <w:p w:rsidR="008258C1" w:rsidRDefault="008258C1"/>
    <w:p w:rsidR="008258C1" w:rsidRDefault="008258C1">
      <w:r>
        <w:t xml:space="preserve">All field formats </w:t>
      </w:r>
      <w:r w:rsidR="0013376B">
        <w:t xml:space="preserve">except the first one </w:t>
      </w:r>
      <w:proofErr w:type="gramStart"/>
      <w:r>
        <w:t>are</w:t>
      </w:r>
      <w:proofErr w:type="gramEnd"/>
      <w:r>
        <w:t xml:space="preserve"> a one-character specification</w:t>
      </w:r>
      <w:r>
        <w:rPr>
          <w:rStyle w:val="Appelnotedebasdep"/>
        </w:rPr>
        <w:footnoteReference w:id="10"/>
      </w:r>
      <w:r>
        <w:t>. ‘X’ is equivalent to not specifying the field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the ‘C’ character specification, </w:t>
      </w:r>
      <w:r>
        <w:rPr>
          <w:i/>
          <w:iCs/>
        </w:rPr>
        <w:t>n</w:t>
      </w:r>
      <w:r>
        <w:t xml:space="preserve"> is the column width as specified with the column type. </w:t>
      </w:r>
      <w:r w:rsidR="00E62595">
        <w:t xml:space="preserve">For </w:t>
      </w:r>
      <w:proofErr w:type="gramStart"/>
      <w:r w:rsidR="00E62595">
        <w:t>one character</w:t>
      </w:r>
      <w:proofErr w:type="gramEnd"/>
      <w:r w:rsidR="00E62595">
        <w:t xml:space="preserve"> formats t</w:t>
      </w:r>
      <w:r>
        <w:t>he number of bytes of the numeric fields corresponds to what it is on most platforms. However, it could vary for some.</w:t>
      </w:r>
      <w:r w:rsidR="0013376B">
        <w:t xml:space="preserve"> The</w:t>
      </w:r>
      <w:r w:rsidR="00DF327F">
        <w:t xml:space="preserve"> </w:t>
      </w:r>
      <w:r w:rsidR="00DF327F" w:rsidRPr="00DF327F">
        <w:rPr>
          <w:b/>
        </w:rPr>
        <w:t>G</w:t>
      </w:r>
      <w:r w:rsidR="00DF327F">
        <w:t>,</w:t>
      </w:r>
      <w:r w:rsidR="0013376B">
        <w:t xml:space="preserve"> </w:t>
      </w:r>
      <w:r w:rsidR="0013376B" w:rsidRPr="00E62595">
        <w:rPr>
          <w:b/>
        </w:rPr>
        <w:t>I</w:t>
      </w:r>
      <w:r w:rsidR="0013376B">
        <w:t xml:space="preserve">, </w:t>
      </w:r>
      <w:r w:rsidR="00E62595" w:rsidRPr="00E62595">
        <w:rPr>
          <w:b/>
        </w:rPr>
        <w:t>S</w:t>
      </w:r>
      <w:r w:rsidR="00E62595">
        <w:t xml:space="preserve"> and </w:t>
      </w:r>
      <w:r w:rsidR="00E62595" w:rsidRPr="00E62595">
        <w:rPr>
          <w:b/>
        </w:rPr>
        <w:t>T</w:t>
      </w:r>
      <w:r w:rsidR="00E62595">
        <w:t xml:space="preserve"> formats are deprecated </w:t>
      </w:r>
      <w:r w:rsidR="00DF327F">
        <w:t xml:space="preserve">because they correspond to supported data types </w:t>
      </w:r>
      <w:r w:rsidR="00E62595">
        <w:t>and may not be supported in future versions.</w:t>
      </w:r>
    </w:p>
    <w:p w:rsidR="008258C1" w:rsidRDefault="008258C1"/>
    <w:p w:rsidR="008258C1" w:rsidRDefault="008258C1">
      <w:r>
        <w:t xml:space="preserve">Here is an example of a </w:t>
      </w:r>
      <w:r>
        <w:rPr>
          <w:smallCaps/>
        </w:rPr>
        <w:t>bin</w:t>
      </w:r>
      <w:r>
        <w:t xml:space="preserve"> table</w:t>
      </w:r>
      <w:r w:rsidR="00EB27D9">
        <w:t>.</w:t>
      </w:r>
      <w:r>
        <w:t xml:space="preserve"> </w:t>
      </w:r>
      <w:r w:rsidR="00EB27D9">
        <w:t>T</w:t>
      </w:r>
      <w:r>
        <w:t>he file record layout</w:t>
      </w:r>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r>
        <w:t xml:space="preserve"> is supposed to be:</w:t>
      </w:r>
    </w:p>
    <w:p w:rsidR="008258C1" w:rsidRDefault="008258C1"/>
    <w:p w:rsidR="008258C1" w:rsidRDefault="008258C1">
      <w:pPr>
        <w:pStyle w:val="CodeExample0"/>
      </w:pPr>
      <w:r>
        <w:t>NNNNCCCCCCCCCC</w:t>
      </w:r>
      <w:r w:rsidR="00DE7DBF">
        <w:t>IIII</w:t>
      </w:r>
      <w:r>
        <w:t>SSFFFFSS</w:t>
      </w:r>
    </w:p>
    <w:p w:rsidR="008258C1" w:rsidRDefault="008258C1"/>
    <w:p w:rsidR="008258C1" w:rsidRDefault="00EB27D9">
      <w:r>
        <w:t xml:space="preserve">Here </w:t>
      </w:r>
      <w:r w:rsidR="008258C1">
        <w:t>N represents numeric characters, C any characters,</w:t>
      </w:r>
      <w:r w:rsidR="00232F46">
        <w:t xml:space="preserve"> </w:t>
      </w:r>
      <w:r w:rsidR="00604A98">
        <w:t>I</w:t>
      </w:r>
      <w:r w:rsidR="008258C1">
        <w:t xml:space="preserve"> integer bytes, S short integer bytes, and F float number bytes. The </w:t>
      </w:r>
      <w:r w:rsidR="00DE7DBF" w:rsidRPr="00DE7DBF">
        <w:rPr>
          <w:rFonts w:ascii="Courier New" w:hAnsi="Courier New"/>
        </w:rPr>
        <w:t>IIII</w:t>
      </w:r>
      <w:r w:rsidR="008258C1">
        <w:t xml:space="preserve"> field contains a date in numeric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rsidR="008258C1">
        <w:t>.</w:t>
      </w:r>
    </w:p>
    <w:p w:rsidR="008258C1" w:rsidRDefault="008258C1"/>
    <w:p w:rsidR="008258C1" w:rsidRDefault="008258C1">
      <w:r>
        <w:t>The table could be created by:</w:t>
      </w:r>
    </w:p>
    <w:p w:rsidR="008258C1" w:rsidRDefault="008258C1"/>
    <w:p w:rsidR="008258C1" w:rsidRDefault="008258C1">
      <w:pPr>
        <w:pStyle w:val="Codeexample"/>
        <w:rPr>
          <w:lang w:eastAsia="en-US"/>
        </w:rPr>
      </w:pPr>
      <w:r>
        <w:rPr>
          <w:color w:val="FF0000"/>
          <w:lang w:eastAsia="en-US"/>
        </w:rPr>
        <w:t>create</w:t>
      </w:r>
      <w:r>
        <w:rPr>
          <w:lang w:eastAsia="en-US"/>
        </w:rPr>
        <w:t xml:space="preserve"> </w:t>
      </w:r>
      <w:r>
        <w:rPr>
          <w:color w:val="0000FF"/>
          <w:lang w:eastAsia="en-US"/>
        </w:rPr>
        <w:t>table</w:t>
      </w:r>
      <w:r>
        <w:rPr>
          <w:lang w:eastAsia="en-US"/>
        </w:rPr>
        <w:t xml:space="preserve"> testbal (</w:t>
      </w:r>
    </w:p>
    <w:p w:rsidR="008258C1" w:rsidRDefault="008258C1">
      <w:pPr>
        <w:pStyle w:val="Codeexample"/>
        <w:rPr>
          <w:lang w:eastAsia="en-US"/>
        </w:rPr>
      </w:pPr>
      <w:r>
        <w:rPr>
          <w:lang w:eastAsia="en-US"/>
        </w:rPr>
        <w:t xml:space="preserve">fig </w:t>
      </w:r>
      <w:r>
        <w:rPr>
          <w:color w:val="800080"/>
          <w:lang w:eastAsia="en-US"/>
        </w:rPr>
        <w:t>int</w:t>
      </w:r>
      <w:r>
        <w:rPr>
          <w:lang w:eastAsia="en-US"/>
        </w:rPr>
        <w:t>(</w:t>
      </w:r>
      <w:r>
        <w:rPr>
          <w:color w:val="800000"/>
          <w:lang w:eastAsia="en-US"/>
        </w:rPr>
        <w:t>4</w:t>
      </w:r>
      <w:r>
        <w:rPr>
          <w:lang w:eastAsia="en-US"/>
        </w:rPr>
        <w:t>) not null 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'C'</w:t>
      </w:r>
      <w:r>
        <w:rPr>
          <w:lang w:eastAsia="en-US"/>
        </w:rPr>
        <w:t>,</w:t>
      </w:r>
    </w:p>
    <w:p w:rsidR="008258C1" w:rsidRDefault="008258C1">
      <w:pPr>
        <w:pStyle w:val="Codeexample"/>
        <w:rPr>
          <w:lang w:eastAsia="en-US"/>
        </w:rPr>
      </w:pPr>
      <w:r>
        <w:rPr>
          <w:color w:val="0000C0"/>
          <w:lang w:eastAsia="en-US"/>
        </w:rPr>
        <w:t>name</w:t>
      </w:r>
      <w:r>
        <w:rPr>
          <w:lang w:eastAsia="en-US"/>
        </w:rPr>
        <w:t xml:space="preserve"> </w:t>
      </w:r>
      <w:r>
        <w:rPr>
          <w:color w:val="800080"/>
          <w:lang w:eastAsia="en-US"/>
        </w:rPr>
        <w:t>char</w:t>
      </w:r>
      <w:r>
        <w:rPr>
          <w:lang w:eastAsia="en-US"/>
        </w:rPr>
        <w:t>(</w:t>
      </w:r>
      <w:r>
        <w:rPr>
          <w:color w:val="800000"/>
          <w:lang w:eastAsia="en-US"/>
        </w:rPr>
        <w:t>10</w:t>
      </w:r>
      <w:r>
        <w:rPr>
          <w:lang w:eastAsia="en-US"/>
        </w:rPr>
        <w:t>) not null,</w:t>
      </w:r>
    </w:p>
    <w:p w:rsidR="008258C1" w:rsidRDefault="008258C1">
      <w:pPr>
        <w:pStyle w:val="Codeexample"/>
        <w:rPr>
          <w:lang w:eastAsia="en-US"/>
        </w:rPr>
      </w:pPr>
      <w:r>
        <w:rPr>
          <w:lang w:eastAsia="en-US"/>
        </w:rPr>
        <w:t xml:space="preserve">birth </w:t>
      </w:r>
      <w:r>
        <w:rPr>
          <w:color w:val="800080"/>
          <w:lang w:eastAsia="en-US"/>
        </w:rPr>
        <w:t>date</w:t>
      </w:r>
      <w:r>
        <w:rPr>
          <w:lang w:eastAsia="en-US"/>
        </w:rPr>
        <w:t xml:space="preserve"> not null</w:t>
      </w:r>
      <w:r w:rsidR="00E62595">
        <w:rPr>
          <w:lang w:eastAsia="en-US"/>
        </w:rPr>
        <w:t xml:space="preserve"> field_format</w:t>
      </w:r>
      <w:r w:rsidR="00E62595">
        <w:rPr>
          <w:lang w:eastAsia="en-US"/>
        </w:rPr>
        <w:fldChar w:fldCharType="begin"/>
      </w:r>
      <w:r w:rsidR="00E62595">
        <w:rPr>
          <w:lang w:eastAsia="en-US"/>
        </w:rPr>
        <w:instrText xml:space="preserve"> XE "</w:instrText>
      </w:r>
      <w:r w:rsidR="00E62595">
        <w:instrText>field_format"</w:instrText>
      </w:r>
      <w:r w:rsidR="00E62595">
        <w:rPr>
          <w:lang w:eastAsia="en-US"/>
        </w:rPr>
        <w:instrText xml:space="preserve"> </w:instrText>
      </w:r>
      <w:r w:rsidR="00E62595">
        <w:rPr>
          <w:lang w:eastAsia="en-US"/>
        </w:rPr>
        <w:fldChar w:fldCharType="end"/>
      </w:r>
      <w:r w:rsidR="00E62595">
        <w:rPr>
          <w:lang w:eastAsia="en-US"/>
        </w:rPr>
        <w:fldChar w:fldCharType="begin"/>
      </w:r>
      <w:r w:rsidR="00E62595">
        <w:rPr>
          <w:lang w:eastAsia="en-US"/>
        </w:rPr>
        <w:instrText xml:space="preserve"> XE "</w:instrText>
      </w:r>
      <w:r w:rsidR="00E62595">
        <w:instrText>format"</w:instrText>
      </w:r>
      <w:r w:rsidR="00E62595">
        <w:rPr>
          <w:lang w:eastAsia="en-US"/>
        </w:rPr>
        <w:instrText xml:space="preserve"> </w:instrText>
      </w:r>
      <w:r w:rsidR="00E62595">
        <w:rPr>
          <w:lang w:eastAsia="en-US"/>
        </w:rPr>
        <w:fldChar w:fldCharType="end"/>
      </w:r>
      <w:r w:rsidR="00E62595">
        <w:rPr>
          <w:lang w:eastAsia="en-US"/>
        </w:rPr>
        <w:t>=</w:t>
      </w:r>
      <w:r w:rsidR="00E62595">
        <w:rPr>
          <w:color w:val="008080"/>
          <w:lang w:eastAsia="en-US"/>
        </w:rPr>
        <w:t>'L'</w:t>
      </w:r>
      <w:r>
        <w:rPr>
          <w:lang w:eastAsia="en-US"/>
        </w:rPr>
        <w:t>,</w:t>
      </w:r>
    </w:p>
    <w:p w:rsidR="008258C1" w:rsidRDefault="008258C1">
      <w:pPr>
        <w:pStyle w:val="Codeexample"/>
        <w:rPr>
          <w:lang w:eastAsia="en-US"/>
        </w:rPr>
      </w:pPr>
      <w:r>
        <w:rPr>
          <w:lang w:eastAsia="en-US"/>
        </w:rPr>
        <w:t xml:space="preserve">id </w:t>
      </w:r>
      <w:r>
        <w:rPr>
          <w:color w:val="800080"/>
          <w:lang w:eastAsia="en-US"/>
        </w:rPr>
        <w:t>char</w:t>
      </w:r>
      <w:r>
        <w:rPr>
          <w:lang w:eastAsia="en-US"/>
        </w:rPr>
        <w:t>(</w:t>
      </w:r>
      <w:r>
        <w:rPr>
          <w:color w:val="800000"/>
          <w:lang w:eastAsia="en-US"/>
        </w:rPr>
        <w:t>5</w:t>
      </w:r>
      <w:r>
        <w:rPr>
          <w:lang w:eastAsia="en-US"/>
        </w:rPr>
        <w:t>) not null 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w:t>
      </w:r>
      <w:r w:rsidR="00E62595">
        <w:rPr>
          <w:color w:val="008080"/>
          <w:lang w:eastAsia="en-US"/>
        </w:rPr>
        <w:t>L2</w:t>
      </w:r>
      <w:r>
        <w:rPr>
          <w:color w:val="008080"/>
          <w:lang w:eastAsia="en-US"/>
        </w:rPr>
        <w:t>'</w:t>
      </w:r>
      <w:r>
        <w:rPr>
          <w:lang w:eastAsia="en-US"/>
        </w:rPr>
        <w:t>,</w:t>
      </w:r>
    </w:p>
    <w:p w:rsidR="008258C1" w:rsidRDefault="008258C1">
      <w:pPr>
        <w:pStyle w:val="Codeexample"/>
        <w:rPr>
          <w:lang w:eastAsia="en-US"/>
        </w:rPr>
      </w:pPr>
      <w:r>
        <w:rPr>
          <w:lang w:eastAsia="en-US"/>
        </w:rPr>
        <w:t>salary double(</w:t>
      </w:r>
      <w:r>
        <w:rPr>
          <w:color w:val="800000"/>
          <w:lang w:eastAsia="en-US"/>
        </w:rPr>
        <w:t>9</w:t>
      </w:r>
      <w:r>
        <w:rPr>
          <w:lang w:eastAsia="en-US"/>
        </w:rPr>
        <w:t>,</w:t>
      </w:r>
      <w:r>
        <w:rPr>
          <w:color w:val="800000"/>
          <w:lang w:eastAsia="en-US"/>
        </w:rPr>
        <w:t>2</w:t>
      </w:r>
      <w:r>
        <w:rPr>
          <w:lang w:eastAsia="en-US"/>
        </w:rPr>
        <w:t xml:space="preserve">) not null default </w:t>
      </w:r>
      <w:r>
        <w:rPr>
          <w:color w:val="800000"/>
          <w:lang w:eastAsia="en-US"/>
        </w:rPr>
        <w:t>0.00</w:t>
      </w:r>
      <w:r>
        <w:rPr>
          <w:lang w:eastAsia="en-US"/>
        </w:rPr>
        <w:t xml:space="preserve"> 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'F'</w:t>
      </w:r>
      <w:r>
        <w:rPr>
          <w:lang w:eastAsia="en-US"/>
        </w:rPr>
        <w:t>,</w:t>
      </w:r>
    </w:p>
    <w:p w:rsidR="008258C1" w:rsidRDefault="008258C1">
      <w:pPr>
        <w:pStyle w:val="Codeexample"/>
        <w:rPr>
          <w:lang w:eastAsia="en-US"/>
        </w:rPr>
      </w:pPr>
      <w:r>
        <w:rPr>
          <w:lang w:eastAsia="en-US"/>
        </w:rPr>
        <w:t xml:space="preserve">dept </w:t>
      </w:r>
      <w:r>
        <w:rPr>
          <w:color w:val="800080"/>
          <w:lang w:eastAsia="en-US"/>
        </w:rPr>
        <w:t>int</w:t>
      </w:r>
      <w:r>
        <w:rPr>
          <w:lang w:eastAsia="en-US"/>
        </w:rPr>
        <w:t>(</w:t>
      </w:r>
      <w:r>
        <w:rPr>
          <w:color w:val="800000"/>
          <w:lang w:eastAsia="en-US"/>
        </w:rPr>
        <w:t>4</w:t>
      </w:r>
      <w:r>
        <w:rPr>
          <w:lang w:eastAsia="en-US"/>
        </w:rPr>
        <w:t>) not null 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w:t>
      </w:r>
      <w:r w:rsidR="00E62595">
        <w:rPr>
          <w:color w:val="008080"/>
          <w:lang w:eastAsia="en-US"/>
        </w:rPr>
        <w:t>L2</w:t>
      </w:r>
      <w:r>
        <w:rPr>
          <w:color w:val="008080"/>
          <w:lang w:eastAsia="en-US"/>
        </w:rPr>
        <w:t>'</w:t>
      </w:r>
      <w:r>
        <w:rPr>
          <w:lang w:eastAsia="en-US"/>
        </w:rPr>
        <w:t>)</w:t>
      </w:r>
    </w:p>
    <w:p w:rsidR="008258C1" w:rsidRDefault="008258C1">
      <w:pPr>
        <w:pStyle w:val="Codeexample"/>
        <w:rPr>
          <w:lang w:eastAsia="en-US"/>
        </w:rPr>
      </w:pPr>
      <w:r>
        <w:rPr>
          <w:lang w:eastAsia="en-US"/>
        </w:rPr>
        <w:t>engine=</w:t>
      </w:r>
      <w:r>
        <w:rPr>
          <w:color w:val="0000C0"/>
          <w:lang w:eastAsia="en-US"/>
        </w:rPr>
        <w:t>CONNECT</w:t>
      </w:r>
      <w:r>
        <w:rPr>
          <w:lang w:eastAsia="en-US"/>
        </w:rPr>
        <w:t xml:space="preserve"> table_type=</w:t>
      </w:r>
      <w:r>
        <w:rPr>
          <w:color w:val="808000"/>
          <w:lang w:eastAsia="en-US"/>
        </w:rPr>
        <w:t>BIN</w:t>
      </w:r>
      <w:r w:rsidR="00374F31">
        <w:rPr>
          <w:color w:val="808000"/>
          <w:lang w:eastAsia="en-US"/>
        </w:rPr>
        <w:fldChar w:fldCharType="begin"/>
      </w:r>
      <w:r w:rsidR="00374F31">
        <w:rPr>
          <w:color w:val="808000"/>
          <w:lang w:eastAsia="en-US"/>
        </w:rPr>
        <w:instrText xml:space="preserve"> XE "</w:instrText>
      </w:r>
      <w:r w:rsidR="00374F31" w:rsidRPr="007040F6">
        <w:instrText>Table Types: BIN Binary files</w:instrText>
      </w:r>
      <w:r w:rsidR="00374F31">
        <w:instrText>"</w:instrText>
      </w:r>
      <w:r w:rsidR="00374F31">
        <w:rPr>
          <w:color w:val="808000"/>
          <w:lang w:eastAsia="en-US"/>
        </w:rPr>
        <w:instrText xml:space="preserve"> </w:instrText>
      </w:r>
      <w:r w:rsidR="00374F31">
        <w:rPr>
          <w:color w:val="808000"/>
          <w:lang w:eastAsia="en-US"/>
        </w:rPr>
        <w:fldChar w:fldCharType="end"/>
      </w:r>
      <w:r>
        <w:rPr>
          <w:lang w:eastAsia="en-US"/>
        </w:rPr>
        <w:t xml:space="preserve"> block_size=</w:t>
      </w:r>
      <w:r>
        <w:rPr>
          <w:color w:val="800000"/>
          <w:lang w:eastAsia="en-US"/>
        </w:rPr>
        <w:t>5</w:t>
      </w:r>
      <w:r>
        <w:rPr>
          <w:lang w:eastAsia="en-US"/>
        </w:rPr>
        <w:t xml:space="preserve"> file_name=</w:t>
      </w:r>
      <w:r>
        <w:rPr>
          <w:color w:val="008080"/>
          <w:lang w:eastAsia="en-US"/>
        </w:rPr>
        <w:t>'Testbal.dat'</w:t>
      </w:r>
      <w:r>
        <w:rPr>
          <w:lang w:eastAsia="en-US"/>
        </w:rPr>
        <w:t>;</w:t>
      </w:r>
    </w:p>
    <w:p w:rsidR="008258C1" w:rsidRDefault="008258C1"/>
    <w:p w:rsidR="00E62595" w:rsidRDefault="00E62595">
      <w:r>
        <w:t xml:space="preserve">Specifying the </w:t>
      </w:r>
      <w:r w:rsidR="00331B87">
        <w:t>little-endian</w:t>
      </w:r>
      <w:r>
        <w:t xml:space="preserve"> representation for binary values is not useful on most machines</w:t>
      </w:r>
      <w:r w:rsidR="00AF5F2D">
        <w:t>,</w:t>
      </w:r>
      <w:r>
        <w:t xml:space="preserve"> but make</w:t>
      </w:r>
      <w:r w:rsidR="00AF5F2D">
        <w:t>s</w:t>
      </w:r>
      <w:r>
        <w:t xml:space="preserve"> the create table statement portable on a machine using big endian</w:t>
      </w:r>
      <w:r w:rsidR="00AF5F2D">
        <w:t>,</w:t>
      </w:r>
      <w:r>
        <w:t xml:space="preserve"> as well as the table file.</w:t>
      </w:r>
    </w:p>
    <w:p w:rsidR="00E62595" w:rsidRDefault="00E62595">
      <w:r>
        <w:t xml:space="preserve"> </w:t>
      </w:r>
    </w:p>
    <w:p w:rsidR="008258C1" w:rsidRDefault="008258C1">
      <w:pPr>
        <w:pStyle w:val="Corpsdetexte3"/>
      </w:pPr>
      <w:r>
        <w:t xml:space="preserve">The field offsets and the file record length being calculated according </w:t>
      </w:r>
      <w:r w:rsidR="009F5C62">
        <w:t xml:space="preserve">to </w:t>
      </w:r>
      <w:r>
        <w:t>the column internal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eventually modified by the field format, it is not necessary to specify them for a packed binary file without line ending. If </w:t>
      </w:r>
      <w:r w:rsidR="00AF5F2D">
        <w:t xml:space="preserve">a </w:t>
      </w:r>
      <w:r>
        <w:t xml:space="preserve">line ending </w:t>
      </w:r>
      <w:r w:rsidR="00E62595">
        <w:t xml:space="preserve">is </w:t>
      </w:r>
      <w:r>
        <w:t xml:space="preserve">desired, </w:t>
      </w:r>
      <w:r w:rsidR="00E62595">
        <w:t xml:space="preserve">specify the </w:t>
      </w:r>
      <w:r w:rsidR="00E62595" w:rsidRPr="00E62595">
        <w:rPr>
          <w:i/>
        </w:rPr>
        <w:t>ending</w:t>
      </w:r>
      <w:r w:rsidR="00E62595">
        <w:t xml:space="preserve"> option or </w:t>
      </w:r>
      <w:r>
        <w:t xml:space="preserve">specify the </w:t>
      </w:r>
      <w:r>
        <w:rPr>
          <w:i/>
          <w:iCs/>
        </w:rPr>
        <w:t>lrecl</w:t>
      </w:r>
      <w:r>
        <w:t xml:space="preserve"> option adding the ending width. The table can be filled by:</w:t>
      </w:r>
    </w:p>
    <w:p w:rsidR="008258C1" w:rsidRDefault="008258C1"/>
    <w:p w:rsidR="008258C1" w:rsidRDefault="008258C1">
      <w:pPr>
        <w:pStyle w:val="Codeexample"/>
        <w:rPr>
          <w:lang w:eastAsia="en-US"/>
        </w:rPr>
      </w:pPr>
      <w:r>
        <w:rPr>
          <w:color w:val="FF0000"/>
          <w:lang w:eastAsia="en-US"/>
        </w:rPr>
        <w:t>insert</w:t>
      </w:r>
      <w:r>
        <w:rPr>
          <w:lang w:eastAsia="en-US"/>
        </w:rPr>
        <w:t xml:space="preserve"> </w:t>
      </w:r>
      <w:r>
        <w:rPr>
          <w:color w:val="0000FF"/>
          <w:lang w:eastAsia="en-US"/>
        </w:rPr>
        <w:t>into</w:t>
      </w:r>
      <w:r>
        <w:rPr>
          <w:lang w:eastAsia="en-US"/>
        </w:rPr>
        <w:t xml:space="preserve"> testbal </w:t>
      </w:r>
      <w:r>
        <w:rPr>
          <w:color w:val="0000FF"/>
          <w:lang w:eastAsia="en-US"/>
        </w:rPr>
        <w:t>values</w:t>
      </w:r>
    </w:p>
    <w:p w:rsidR="008258C1" w:rsidRDefault="008258C1">
      <w:pPr>
        <w:pStyle w:val="Codeexample"/>
        <w:rPr>
          <w:lang w:eastAsia="en-US"/>
        </w:rPr>
      </w:pPr>
      <w:r>
        <w:rPr>
          <w:lang w:eastAsia="en-US"/>
        </w:rPr>
        <w:t>(</w:t>
      </w:r>
      <w:r>
        <w:rPr>
          <w:color w:val="800000"/>
          <w:lang w:eastAsia="en-US"/>
        </w:rPr>
        <w:t>5500</w:t>
      </w:r>
      <w:r>
        <w:rPr>
          <w:lang w:eastAsia="en-US"/>
        </w:rPr>
        <w:t>,</w:t>
      </w:r>
      <w:r>
        <w:rPr>
          <w:color w:val="008080"/>
          <w:lang w:eastAsia="en-US"/>
        </w:rPr>
        <w:t>'ARCHIBALD'</w:t>
      </w:r>
      <w:r>
        <w:rPr>
          <w:lang w:eastAsia="en-US"/>
        </w:rPr>
        <w:t>,</w:t>
      </w:r>
      <w:r>
        <w:rPr>
          <w:color w:val="008080"/>
          <w:lang w:eastAsia="en-US"/>
        </w:rPr>
        <w:t>'1980-01-25'</w:t>
      </w:r>
      <w:r>
        <w:rPr>
          <w:lang w:eastAsia="en-US"/>
        </w:rPr>
        <w:t>,</w:t>
      </w:r>
      <w:r>
        <w:rPr>
          <w:color w:val="008080"/>
          <w:lang w:eastAsia="en-US"/>
        </w:rPr>
        <w:t>'3789'</w:t>
      </w:r>
      <w:r>
        <w:rPr>
          <w:lang w:eastAsia="en-US"/>
        </w:rPr>
        <w:t>,</w:t>
      </w:r>
      <w:r>
        <w:rPr>
          <w:color w:val="800000"/>
          <w:lang w:eastAsia="en-US"/>
        </w:rPr>
        <w:t>4380.50</w:t>
      </w:r>
      <w:r>
        <w:rPr>
          <w:lang w:eastAsia="en-US"/>
        </w:rPr>
        <w:t>,</w:t>
      </w:r>
      <w:r>
        <w:rPr>
          <w:color w:val="800000"/>
          <w:lang w:eastAsia="en-US"/>
        </w:rPr>
        <w:t>318</w:t>
      </w:r>
      <w:r>
        <w:rPr>
          <w:lang w:eastAsia="en-US"/>
        </w:rPr>
        <w:t>),</w:t>
      </w:r>
    </w:p>
    <w:p w:rsidR="008258C1" w:rsidRDefault="008258C1">
      <w:pPr>
        <w:pStyle w:val="Codeexample"/>
        <w:rPr>
          <w:lang w:eastAsia="en-US"/>
        </w:rPr>
      </w:pPr>
      <w:r>
        <w:rPr>
          <w:lang w:eastAsia="en-US"/>
        </w:rPr>
        <w:t>(</w:t>
      </w:r>
      <w:r>
        <w:rPr>
          <w:color w:val="800000"/>
          <w:lang w:eastAsia="en-US"/>
        </w:rPr>
        <w:t>123</w:t>
      </w:r>
      <w:r>
        <w:rPr>
          <w:lang w:eastAsia="en-US"/>
        </w:rPr>
        <w:t>,</w:t>
      </w:r>
      <w:r>
        <w:rPr>
          <w:color w:val="008080"/>
          <w:lang w:eastAsia="en-US"/>
        </w:rPr>
        <w:t>'OLIVER'</w:t>
      </w:r>
      <w:r>
        <w:rPr>
          <w:lang w:eastAsia="en-US"/>
        </w:rPr>
        <w:t>,</w:t>
      </w:r>
      <w:r>
        <w:rPr>
          <w:color w:val="008080"/>
          <w:lang w:eastAsia="en-US"/>
        </w:rPr>
        <w:t>'1953-08-10'</w:t>
      </w:r>
      <w:r>
        <w:rPr>
          <w:lang w:eastAsia="en-US"/>
        </w:rPr>
        <w:t>,</w:t>
      </w:r>
      <w:r>
        <w:rPr>
          <w:color w:val="008080"/>
          <w:lang w:eastAsia="en-US"/>
        </w:rPr>
        <w:t>'23456'</w:t>
      </w:r>
      <w:r>
        <w:rPr>
          <w:lang w:eastAsia="en-US"/>
        </w:rPr>
        <w:t>,</w:t>
      </w:r>
      <w:r>
        <w:rPr>
          <w:color w:val="800000"/>
          <w:lang w:eastAsia="en-US"/>
        </w:rPr>
        <w:t>3400.68</w:t>
      </w:r>
      <w:r>
        <w:rPr>
          <w:lang w:eastAsia="en-US"/>
        </w:rPr>
        <w:t>,</w:t>
      </w:r>
      <w:r>
        <w:rPr>
          <w:color w:val="800000"/>
          <w:lang w:eastAsia="en-US"/>
        </w:rPr>
        <w:t>2158</w:t>
      </w:r>
      <w:r>
        <w:rPr>
          <w:lang w:eastAsia="en-US"/>
        </w:rPr>
        <w:t>),</w:t>
      </w:r>
    </w:p>
    <w:p w:rsidR="008258C1" w:rsidRDefault="008258C1">
      <w:pPr>
        <w:pStyle w:val="Codeexample"/>
        <w:rPr>
          <w:lang w:eastAsia="en-US"/>
        </w:rPr>
      </w:pPr>
      <w:r>
        <w:rPr>
          <w:lang w:eastAsia="en-US"/>
        </w:rPr>
        <w:lastRenderedPageBreak/>
        <w:t>(</w:t>
      </w:r>
      <w:r>
        <w:rPr>
          <w:color w:val="800000"/>
          <w:lang w:eastAsia="en-US"/>
        </w:rPr>
        <w:t>3123</w:t>
      </w:r>
      <w:r>
        <w:rPr>
          <w:lang w:eastAsia="en-US"/>
        </w:rPr>
        <w:t>,</w:t>
      </w:r>
      <w:r>
        <w:rPr>
          <w:color w:val="008080"/>
          <w:lang w:eastAsia="en-US"/>
        </w:rPr>
        <w:t>'FOO'</w:t>
      </w:r>
      <w:r>
        <w:rPr>
          <w:lang w:eastAsia="en-US"/>
        </w:rPr>
        <w:t>,</w:t>
      </w:r>
      <w:r>
        <w:rPr>
          <w:color w:val="008080"/>
          <w:lang w:eastAsia="en-US"/>
        </w:rPr>
        <w:t>'2002-07-23'</w:t>
      </w:r>
      <w:r>
        <w:rPr>
          <w:lang w:eastAsia="en-US"/>
        </w:rPr>
        <w:t>,</w:t>
      </w:r>
      <w:r>
        <w:rPr>
          <w:color w:val="008080"/>
          <w:lang w:eastAsia="en-US"/>
        </w:rPr>
        <w:t>'888'</w:t>
      </w:r>
      <w:r>
        <w:rPr>
          <w:lang w:eastAsia="en-US"/>
        </w:rPr>
        <w:t>,default,</w:t>
      </w:r>
      <w:r>
        <w:rPr>
          <w:color w:val="800000"/>
          <w:lang w:eastAsia="en-US"/>
        </w:rPr>
        <w:t>318</w:t>
      </w:r>
      <w:r>
        <w:rPr>
          <w:lang w:eastAsia="en-US"/>
        </w:rPr>
        <w:t>);</w:t>
      </w:r>
    </w:p>
    <w:p w:rsidR="008258C1" w:rsidRDefault="008258C1"/>
    <w:p w:rsidR="008258C1" w:rsidRDefault="008258C1">
      <w:r>
        <w:t>Note that the types of the inserted values must match the column type, not the field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type. </w:t>
      </w:r>
    </w:p>
    <w:p w:rsidR="008258C1" w:rsidRDefault="008258C1"/>
    <w:p w:rsidR="008258C1" w:rsidRDefault="008258C1">
      <w:r>
        <w:t>The query:</w:t>
      </w:r>
    </w:p>
    <w:p w:rsidR="008258C1" w:rsidRDefault="008258C1"/>
    <w:p w:rsidR="008258C1" w:rsidRDefault="008258C1">
      <w:pPr>
        <w:pStyle w:val="Codeexample"/>
        <w:rPr>
          <w:sz w:val="22"/>
        </w:rPr>
      </w:pPr>
      <w:r>
        <w:rPr>
          <w:color w:val="FF0000"/>
          <w:sz w:val="22"/>
        </w:rPr>
        <w:t>select</w:t>
      </w:r>
      <w:r>
        <w:rPr>
          <w:sz w:val="22"/>
        </w:rPr>
        <w:t xml:space="preserve"> * </w:t>
      </w:r>
      <w:r>
        <w:rPr>
          <w:color w:val="0000FF"/>
          <w:sz w:val="22"/>
        </w:rPr>
        <w:t>from</w:t>
      </w:r>
      <w:r>
        <w:rPr>
          <w:sz w:val="22"/>
        </w:rPr>
        <w:t xml:space="preserve"> testbal;</w:t>
      </w:r>
    </w:p>
    <w:p w:rsidR="008258C1" w:rsidRDefault="008258C1"/>
    <w:p w:rsidR="008258C1" w:rsidRDefault="008258C1">
      <w:r>
        <w:t>Returns: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616"/>
        <w:gridCol w:w="1383"/>
        <w:gridCol w:w="1150"/>
        <w:gridCol w:w="716"/>
        <w:gridCol w:w="866"/>
        <w:gridCol w:w="616"/>
      </w:tblGrid>
      <w:tr w:rsidR="008258C1" w:rsidTr="003953BB">
        <w:trPr>
          <w:cantSplit/>
        </w:trPr>
        <w:tc>
          <w:tcPr>
            <w:tcW w:w="0" w:type="auto"/>
            <w:shd w:val="clear" w:color="auto" w:fill="FFFF99"/>
          </w:tcPr>
          <w:p w:rsidR="008258C1" w:rsidRDefault="008258C1" w:rsidP="003953BB">
            <w:pPr>
              <w:keepNext/>
              <w:jc w:val="right"/>
              <w:rPr>
                <w:b/>
                <w:bCs/>
                <w:noProof/>
              </w:rPr>
            </w:pPr>
            <w:r>
              <w:rPr>
                <w:b/>
                <w:bCs/>
                <w:noProof/>
              </w:rPr>
              <w:t>fig</w:t>
            </w:r>
          </w:p>
        </w:tc>
        <w:tc>
          <w:tcPr>
            <w:tcW w:w="0" w:type="auto"/>
            <w:shd w:val="clear" w:color="auto" w:fill="FFFF99"/>
          </w:tcPr>
          <w:p w:rsidR="008258C1" w:rsidRDefault="008258C1" w:rsidP="003953BB">
            <w:pPr>
              <w:keepNext/>
              <w:rPr>
                <w:b/>
                <w:bCs/>
                <w:noProof/>
              </w:rPr>
            </w:pPr>
            <w:r>
              <w:rPr>
                <w:b/>
                <w:bCs/>
                <w:noProof/>
              </w:rPr>
              <w:t>name</w:t>
            </w:r>
          </w:p>
        </w:tc>
        <w:tc>
          <w:tcPr>
            <w:tcW w:w="0" w:type="auto"/>
            <w:shd w:val="clear" w:color="auto" w:fill="FFFF99"/>
          </w:tcPr>
          <w:p w:rsidR="008258C1" w:rsidRDefault="008258C1" w:rsidP="003953BB">
            <w:pPr>
              <w:keepNext/>
              <w:rPr>
                <w:b/>
                <w:bCs/>
                <w:noProof/>
              </w:rPr>
            </w:pPr>
            <w:r>
              <w:rPr>
                <w:b/>
                <w:bCs/>
                <w:noProof/>
              </w:rPr>
              <w:t>birth</w:t>
            </w:r>
          </w:p>
        </w:tc>
        <w:tc>
          <w:tcPr>
            <w:tcW w:w="0" w:type="auto"/>
            <w:shd w:val="clear" w:color="auto" w:fill="FFFF99"/>
          </w:tcPr>
          <w:p w:rsidR="008258C1" w:rsidRDefault="008258C1" w:rsidP="003953BB">
            <w:pPr>
              <w:keepNext/>
              <w:rPr>
                <w:b/>
                <w:bCs/>
                <w:noProof/>
              </w:rPr>
            </w:pPr>
            <w:r>
              <w:rPr>
                <w:b/>
                <w:bCs/>
                <w:noProof/>
              </w:rPr>
              <w:t>id</w:t>
            </w:r>
          </w:p>
        </w:tc>
        <w:tc>
          <w:tcPr>
            <w:tcW w:w="0" w:type="auto"/>
            <w:shd w:val="clear" w:color="auto" w:fill="FFFF99"/>
          </w:tcPr>
          <w:p w:rsidR="008258C1" w:rsidRDefault="008258C1" w:rsidP="003953BB">
            <w:pPr>
              <w:keepNext/>
              <w:jc w:val="right"/>
              <w:rPr>
                <w:b/>
                <w:bCs/>
                <w:noProof/>
              </w:rPr>
            </w:pPr>
            <w:r>
              <w:rPr>
                <w:b/>
                <w:bCs/>
                <w:noProof/>
              </w:rPr>
              <w:t>salary</w:t>
            </w:r>
          </w:p>
        </w:tc>
        <w:tc>
          <w:tcPr>
            <w:tcW w:w="0" w:type="auto"/>
            <w:shd w:val="clear" w:color="auto" w:fill="FFFF99"/>
          </w:tcPr>
          <w:p w:rsidR="008258C1" w:rsidRDefault="008258C1" w:rsidP="003953BB">
            <w:pPr>
              <w:keepNext/>
              <w:jc w:val="right"/>
              <w:rPr>
                <w:b/>
                <w:bCs/>
                <w:noProof/>
              </w:rPr>
            </w:pPr>
            <w:r>
              <w:rPr>
                <w:b/>
                <w:bCs/>
                <w:noProof/>
              </w:rPr>
              <w:t>dept</w:t>
            </w:r>
          </w:p>
        </w:tc>
      </w:tr>
      <w:tr w:rsidR="008258C1" w:rsidTr="003953BB">
        <w:trPr>
          <w:cantSplit/>
        </w:trPr>
        <w:tc>
          <w:tcPr>
            <w:tcW w:w="0" w:type="auto"/>
          </w:tcPr>
          <w:p w:rsidR="008258C1" w:rsidRDefault="008258C1" w:rsidP="003953BB">
            <w:pPr>
              <w:keepNext/>
              <w:jc w:val="right"/>
            </w:pPr>
            <w:r>
              <w:t>5500</w:t>
            </w:r>
          </w:p>
        </w:tc>
        <w:tc>
          <w:tcPr>
            <w:tcW w:w="0" w:type="auto"/>
          </w:tcPr>
          <w:p w:rsidR="008258C1" w:rsidRDefault="008258C1" w:rsidP="003953BB">
            <w:pPr>
              <w:keepNext/>
            </w:pPr>
            <w:r>
              <w:t>ARCHIBALD</w:t>
            </w:r>
          </w:p>
        </w:tc>
        <w:tc>
          <w:tcPr>
            <w:tcW w:w="0" w:type="auto"/>
          </w:tcPr>
          <w:p w:rsidR="008258C1" w:rsidRDefault="008258C1" w:rsidP="003953BB">
            <w:pPr>
              <w:keepNext/>
            </w:pPr>
            <w:r>
              <w:t>1980-01-25</w:t>
            </w:r>
          </w:p>
        </w:tc>
        <w:tc>
          <w:tcPr>
            <w:tcW w:w="0" w:type="auto"/>
          </w:tcPr>
          <w:p w:rsidR="008258C1" w:rsidRDefault="008258C1" w:rsidP="003953BB">
            <w:pPr>
              <w:keepNext/>
            </w:pPr>
            <w:r>
              <w:t>3789</w:t>
            </w:r>
          </w:p>
        </w:tc>
        <w:tc>
          <w:tcPr>
            <w:tcW w:w="0" w:type="auto"/>
          </w:tcPr>
          <w:p w:rsidR="008258C1" w:rsidRDefault="008258C1" w:rsidP="003953BB">
            <w:pPr>
              <w:keepNext/>
              <w:jc w:val="right"/>
            </w:pPr>
            <w:r>
              <w:t>4380.50</w:t>
            </w:r>
          </w:p>
        </w:tc>
        <w:tc>
          <w:tcPr>
            <w:tcW w:w="0" w:type="auto"/>
          </w:tcPr>
          <w:p w:rsidR="008258C1" w:rsidRDefault="008258C1" w:rsidP="003953BB">
            <w:pPr>
              <w:keepNext/>
              <w:jc w:val="right"/>
            </w:pPr>
            <w:r>
              <w:t>318</w:t>
            </w:r>
          </w:p>
        </w:tc>
      </w:tr>
      <w:tr w:rsidR="008258C1" w:rsidTr="003953BB">
        <w:trPr>
          <w:cantSplit/>
        </w:trPr>
        <w:tc>
          <w:tcPr>
            <w:tcW w:w="0" w:type="auto"/>
          </w:tcPr>
          <w:p w:rsidR="008258C1" w:rsidRDefault="008258C1" w:rsidP="003953BB">
            <w:pPr>
              <w:keepNext/>
              <w:jc w:val="right"/>
            </w:pPr>
            <w:r>
              <w:t>123</w:t>
            </w:r>
          </w:p>
        </w:tc>
        <w:tc>
          <w:tcPr>
            <w:tcW w:w="0" w:type="auto"/>
          </w:tcPr>
          <w:p w:rsidR="008258C1" w:rsidRDefault="008258C1" w:rsidP="003953BB">
            <w:pPr>
              <w:keepNext/>
            </w:pPr>
            <w:r>
              <w:t>OLIVER</w:t>
            </w:r>
          </w:p>
        </w:tc>
        <w:tc>
          <w:tcPr>
            <w:tcW w:w="0" w:type="auto"/>
          </w:tcPr>
          <w:p w:rsidR="008258C1" w:rsidRDefault="008258C1" w:rsidP="003953BB">
            <w:pPr>
              <w:keepNext/>
            </w:pPr>
            <w:r>
              <w:t>1953-08-10</w:t>
            </w:r>
          </w:p>
        </w:tc>
        <w:tc>
          <w:tcPr>
            <w:tcW w:w="0" w:type="auto"/>
          </w:tcPr>
          <w:p w:rsidR="008258C1" w:rsidRDefault="008258C1" w:rsidP="003953BB">
            <w:pPr>
              <w:keepNext/>
            </w:pPr>
            <w:r>
              <w:t>23456</w:t>
            </w:r>
          </w:p>
        </w:tc>
        <w:tc>
          <w:tcPr>
            <w:tcW w:w="0" w:type="auto"/>
          </w:tcPr>
          <w:p w:rsidR="008258C1" w:rsidRDefault="008258C1" w:rsidP="003953BB">
            <w:pPr>
              <w:keepNext/>
              <w:jc w:val="right"/>
            </w:pPr>
            <w:r>
              <w:t>3400.68</w:t>
            </w:r>
          </w:p>
        </w:tc>
        <w:tc>
          <w:tcPr>
            <w:tcW w:w="0" w:type="auto"/>
          </w:tcPr>
          <w:p w:rsidR="008258C1" w:rsidRDefault="008258C1" w:rsidP="003953BB">
            <w:pPr>
              <w:keepNext/>
              <w:jc w:val="right"/>
            </w:pPr>
            <w:r>
              <w:t>2158</w:t>
            </w:r>
          </w:p>
        </w:tc>
      </w:tr>
      <w:tr w:rsidR="008258C1" w:rsidTr="003953BB">
        <w:trPr>
          <w:cantSplit/>
        </w:trPr>
        <w:tc>
          <w:tcPr>
            <w:tcW w:w="0" w:type="auto"/>
          </w:tcPr>
          <w:p w:rsidR="008258C1" w:rsidRDefault="008258C1" w:rsidP="003953BB">
            <w:pPr>
              <w:keepNext/>
              <w:jc w:val="right"/>
            </w:pPr>
            <w:r>
              <w:t>3123</w:t>
            </w:r>
          </w:p>
        </w:tc>
        <w:tc>
          <w:tcPr>
            <w:tcW w:w="0" w:type="auto"/>
          </w:tcPr>
          <w:p w:rsidR="008258C1" w:rsidRDefault="008258C1" w:rsidP="003953BB">
            <w:pPr>
              <w:keepNext/>
            </w:pPr>
            <w:r>
              <w:t>FOO</w:t>
            </w:r>
          </w:p>
        </w:tc>
        <w:tc>
          <w:tcPr>
            <w:tcW w:w="0" w:type="auto"/>
          </w:tcPr>
          <w:p w:rsidR="008258C1" w:rsidRDefault="008258C1" w:rsidP="003953BB">
            <w:pPr>
              <w:keepNext/>
            </w:pPr>
            <w:r>
              <w:t>2002-07-23</w:t>
            </w:r>
          </w:p>
        </w:tc>
        <w:tc>
          <w:tcPr>
            <w:tcW w:w="0" w:type="auto"/>
          </w:tcPr>
          <w:p w:rsidR="008258C1" w:rsidRDefault="008258C1" w:rsidP="003953BB">
            <w:pPr>
              <w:keepNext/>
            </w:pPr>
            <w:r>
              <w:t>888</w:t>
            </w:r>
          </w:p>
        </w:tc>
        <w:tc>
          <w:tcPr>
            <w:tcW w:w="0" w:type="auto"/>
          </w:tcPr>
          <w:p w:rsidR="008258C1" w:rsidRDefault="008258C1" w:rsidP="003953BB">
            <w:pPr>
              <w:keepNext/>
              <w:jc w:val="right"/>
            </w:pPr>
            <w:r>
              <w:t>0.00</w:t>
            </w:r>
          </w:p>
        </w:tc>
        <w:tc>
          <w:tcPr>
            <w:tcW w:w="0" w:type="auto"/>
          </w:tcPr>
          <w:p w:rsidR="008258C1" w:rsidRDefault="008258C1" w:rsidP="003953BB">
            <w:pPr>
              <w:keepNext/>
              <w:jc w:val="right"/>
            </w:pPr>
            <w:r>
              <w:t>318</w:t>
            </w:r>
          </w:p>
        </w:tc>
      </w:tr>
    </w:tbl>
    <w:p w:rsidR="008258C1" w:rsidRDefault="008258C1"/>
    <w:p w:rsidR="008258C1" w:rsidRDefault="008258C1">
      <w:pPr>
        <w:pStyle w:val="Titre4"/>
        <w:numPr>
          <w:ilvl w:val="0"/>
          <w:numId w:val="0"/>
        </w:numPr>
        <w:ind w:left="864" w:hanging="864"/>
        <w:rPr>
          <w:rFonts w:eastAsia="Arial Unicode MS"/>
        </w:rPr>
      </w:pPr>
      <w:r>
        <w:t>Numeric fields alignment</w:t>
      </w:r>
    </w:p>
    <w:p w:rsidR="008258C1" w:rsidRDefault="008258C1">
      <w:pPr>
        <w:pStyle w:val="Corpsdetexte3"/>
      </w:pPr>
      <w:r>
        <w:t xml:space="preserve">In binary files, numeric fields and record length </w:t>
      </w:r>
      <w:r w:rsidR="00D0352F">
        <w:t>can be</w:t>
      </w:r>
      <w:r>
        <w:t xml:space="preserve"> aligned on </w:t>
      </w:r>
      <w:r w:rsidR="00D0352F">
        <w:t xml:space="preserve">4 or </w:t>
      </w:r>
      <w:r>
        <w:t xml:space="preserve">8-byte boundaries to optimize performances </w:t>
      </w:r>
      <w:r w:rsidR="00EB27D9">
        <w:t>on certain</w:t>
      </w:r>
      <w:r>
        <w:t xml:space="preserve"> processors. This can be modified </w:t>
      </w:r>
      <w:r w:rsidR="007105B7">
        <w:t xml:space="preserve">in the </w:t>
      </w:r>
      <w:r w:rsidR="007105B7" w:rsidRPr="007105B7">
        <w:rPr>
          <w:smallCaps/>
        </w:rPr>
        <w:t>option_list</w:t>
      </w:r>
      <w:r w:rsidR="00374F31">
        <w:rPr>
          <w:smallCaps/>
        </w:rPr>
        <w:fldChar w:fldCharType="begin"/>
      </w:r>
      <w:r w:rsidR="00374F31">
        <w:rPr>
          <w:smallCaps/>
        </w:rPr>
        <w:instrText xml:space="preserve"> XE "</w:instrText>
      </w:r>
      <w:r w:rsidR="00374F31">
        <w:rPr>
          <w:noProof/>
        </w:rPr>
        <w:instrText>option_list"</w:instrText>
      </w:r>
      <w:r w:rsidR="00374F31">
        <w:rPr>
          <w:smallCaps/>
        </w:rPr>
        <w:instrText xml:space="preserve"> </w:instrText>
      </w:r>
      <w:r w:rsidR="00374F31">
        <w:rPr>
          <w:smallCaps/>
        </w:rPr>
        <w:fldChar w:fldCharType="end"/>
      </w:r>
      <w:r w:rsidR="007105B7">
        <w:t xml:space="preserve"> </w:t>
      </w:r>
      <w:r>
        <w:t>with an “align” option (“packed” meaning align=1</w:t>
      </w:r>
      <w:r w:rsidR="00D0352F">
        <w:t xml:space="preserve"> is the default</w:t>
      </w:r>
      <w:r>
        <w:t>).</w:t>
      </w:r>
    </w:p>
    <w:p w:rsidR="008258C1" w:rsidRDefault="008258C1" w:rsidP="003D2F2B">
      <w:pPr>
        <w:pStyle w:val="Titre2"/>
      </w:pPr>
      <w:bookmarkStart w:id="112" w:name="_Toc492205375"/>
      <w:r w:rsidRPr="009A1F92">
        <w:t>VEC</w:t>
      </w:r>
      <w:r w:rsidR="00374F31" w:rsidRPr="009A1F92">
        <w:fldChar w:fldCharType="begin"/>
      </w:r>
      <w:r w:rsidR="00374F31" w:rsidRPr="009A1F92">
        <w:instrText xml:space="preserve"> XE "</w:instrText>
      </w:r>
      <w:r w:rsidR="00374F31" w:rsidRPr="009A1F92">
        <w:rPr>
          <w:noProof/>
        </w:rPr>
        <w:instrText>Table Types: VEC Vector files"</w:instrText>
      </w:r>
      <w:r w:rsidR="00374F31" w:rsidRPr="009A1F92">
        <w:instrText xml:space="preserve"> </w:instrText>
      </w:r>
      <w:r w:rsidR="00374F31" w:rsidRPr="009A1F92">
        <w:fldChar w:fldCharType="end"/>
      </w:r>
      <w:r w:rsidRPr="009A1F92">
        <w:t xml:space="preserve"> </w:t>
      </w:r>
      <w:r w:rsidR="006D730B">
        <w:t xml:space="preserve">Table </w:t>
      </w:r>
      <w:r w:rsidRPr="009A1F92">
        <w:t>Type</w:t>
      </w:r>
      <w:bookmarkEnd w:id="106"/>
      <w:r w:rsidRPr="009A1F92">
        <w:t xml:space="preserve"> (V</w:t>
      </w:r>
      <w:r w:rsidR="007A1B82">
        <w:t>ertic</w:t>
      </w:r>
      <w:bookmarkEnd w:id="107"/>
      <w:r w:rsidR="007A1B82">
        <w:t>al Partitioning)</w:t>
      </w:r>
      <w:bookmarkEnd w:id="112"/>
    </w:p>
    <w:p w:rsidR="000108AF" w:rsidRDefault="000108AF" w:rsidP="000108AF">
      <w:pPr>
        <w:shd w:val="clear" w:color="auto" w:fill="DBE5F1" w:themeFill="accent1" w:themeFillTint="33"/>
      </w:pPr>
      <w:r w:rsidRPr="000108AF">
        <w:rPr>
          <w:b/>
        </w:rPr>
        <w:t>Warning</w:t>
      </w:r>
      <w:r>
        <w:t>: Avoid using this table type in production applications. This file format is specific to CONNECT and may not be supported in future versions.</w:t>
      </w:r>
    </w:p>
    <w:p w:rsidR="000108AF" w:rsidRPr="000108AF" w:rsidRDefault="000108AF" w:rsidP="000108AF"/>
    <w:p w:rsidR="008258C1" w:rsidRDefault="008258C1">
      <w:pPr>
        <w:autoSpaceDE w:val="0"/>
        <w:autoSpaceDN w:val="0"/>
        <w:adjustRightInd w:val="0"/>
      </w:pPr>
      <w:r>
        <w:t xml:space="preserve">Tables of type </w:t>
      </w:r>
      <w:r>
        <w:rPr>
          <w:smallCaps/>
        </w:rPr>
        <w:t>vec</w:t>
      </w:r>
      <w:r>
        <w:t xml:space="preserve"> are binary files that </w:t>
      </w:r>
      <w:r w:rsidR="00EB01AC">
        <w:t>in some cases can provide</w:t>
      </w:r>
      <w:r>
        <w:t xml:space="preserve"> good performance on read-intensive query workloads. CONNECT organizes their data on disk as columns</w:t>
      </w:r>
      <w:r>
        <w:rPr>
          <w:b/>
          <w:bCs/>
        </w:rPr>
        <w:t xml:space="preserve"> </w:t>
      </w:r>
      <w:r>
        <w:t xml:space="preserve">of values from the same attribute, as opposed to storing it as rows of tabular records. This organization means that when a query needs to access only a few columns of a </w:t>
      </w:r>
      <w:proofErr w:type="gramStart"/>
      <w:r>
        <w:t>particular table</w:t>
      </w:r>
      <w:proofErr w:type="gramEnd"/>
      <w:r>
        <w:t>, only those columns need to be read from disk. Conversely, in a row-oriented table, all values in a table are typically read from disk, wasting I/O bandwidth.</w:t>
      </w:r>
    </w:p>
    <w:p w:rsidR="008258C1" w:rsidRDefault="008258C1"/>
    <w:p w:rsidR="008258C1" w:rsidRPr="007A1B82" w:rsidRDefault="009A1F92" w:rsidP="007A1B82">
      <w:pPr>
        <w:rPr>
          <w:vanish/>
        </w:rPr>
      </w:pPr>
      <w:r>
        <w:t>CONNECT provides two</w:t>
      </w:r>
      <w:r w:rsidR="008258C1">
        <w:t xml:space="preserve"> </w:t>
      </w:r>
      <w:r>
        <w:t xml:space="preserve">integral </w:t>
      </w:r>
      <w:r w:rsidR="008258C1">
        <w:t>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rsidR="008258C1">
        <w:t xml:space="preserve"> formats, in whi</w:t>
      </w:r>
      <w:r>
        <w:t>ch each column</w:t>
      </w:r>
      <w:r w:rsidR="001032E9">
        <w:t>’s</w:t>
      </w:r>
      <w:r>
        <w:t xml:space="preserve"> data is adjacent. </w:t>
      </w:r>
      <w:r w:rsidRPr="007A1B82">
        <w:rPr>
          <w:vanish/>
        </w:rPr>
        <w:t>T</w:t>
      </w:r>
      <w:r w:rsidR="008258C1" w:rsidRPr="007A1B82">
        <w:rPr>
          <w:vanish/>
        </w:rPr>
        <w:t xml:space="preserve">he block semi-vector </w:t>
      </w:r>
      <w:r w:rsidRPr="007A1B82">
        <w:rPr>
          <w:vanish/>
        </w:rPr>
        <w:t>format</w:t>
      </w:r>
      <w:r w:rsidR="003543F5" w:rsidRPr="007A1B82">
        <w:rPr>
          <w:vanish/>
        </w:rPr>
        <w:fldChar w:fldCharType="begin"/>
      </w:r>
      <w:r w:rsidR="003543F5" w:rsidRPr="007A1B82">
        <w:rPr>
          <w:vanish/>
        </w:rPr>
        <w:instrText xml:space="preserve"> XE "</w:instrText>
      </w:r>
      <w:r w:rsidR="003543F5" w:rsidRPr="007A1B82">
        <w:rPr>
          <w:noProof/>
          <w:vanish/>
        </w:rPr>
        <w:instrText>format"</w:instrText>
      </w:r>
      <w:r w:rsidR="003543F5" w:rsidRPr="007A1B82">
        <w:rPr>
          <w:vanish/>
        </w:rPr>
        <w:instrText xml:space="preserve"> </w:instrText>
      </w:r>
      <w:r w:rsidR="003543F5" w:rsidRPr="007A1B82">
        <w:rPr>
          <w:vanish/>
        </w:rPr>
        <w:fldChar w:fldCharType="end"/>
      </w:r>
      <w:r w:rsidRPr="007A1B82">
        <w:rPr>
          <w:vanish/>
        </w:rPr>
        <w:t>,</w:t>
      </w:r>
      <w:r w:rsidR="008258C1" w:rsidRPr="007A1B82">
        <w:rPr>
          <w:vanish/>
        </w:rPr>
        <w:t xml:space="preserve"> in which records are grouped by bl</w:t>
      </w:r>
      <w:r w:rsidRPr="007A1B82">
        <w:rPr>
          <w:vanish/>
        </w:rPr>
        <w:t>ocks</w:t>
      </w:r>
      <w:r w:rsidR="008258C1" w:rsidRPr="007A1B82">
        <w:rPr>
          <w:vanish/>
        </w:rPr>
        <w:t xml:space="preserve"> while column data is only adjacent into each block</w:t>
      </w:r>
      <w:r w:rsidRPr="007A1B82">
        <w:rPr>
          <w:vanish/>
        </w:rPr>
        <w:t>, is not supported by this version</w:t>
      </w:r>
      <w:r w:rsidR="008258C1" w:rsidRPr="007A1B82">
        <w:rPr>
          <w:vanish/>
        </w:rPr>
        <w:t>.</w:t>
      </w:r>
    </w:p>
    <w:p w:rsidR="008258C1" w:rsidRDefault="008258C1" w:rsidP="007A1B82"/>
    <w:p w:rsidR="007A1B82" w:rsidRDefault="007A1B82" w:rsidP="007A1B82"/>
    <w:p w:rsidR="008258C1" w:rsidRDefault="008258C1">
      <w:pPr>
        <w:pStyle w:val="Titre4"/>
      </w:pPr>
      <w:r>
        <w:t>Integral Vector Format</w:t>
      </w:r>
      <w:r w:rsidR="00C16779">
        <w:t>s</w:t>
      </w:r>
    </w:p>
    <w:p w:rsidR="008258C1" w:rsidRDefault="00C16779">
      <w:r>
        <w:t>In these</w:t>
      </w:r>
      <w:r w:rsidR="008258C1">
        <w:t xml:space="preserve"> true vertical format</w:t>
      </w:r>
      <w:r>
        <w:t>s</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rsidR="008258C1">
        <w:t>, the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rsidR="008258C1">
        <w:t xml:space="preserve"> files are made of all the data of the first column, followed by all the data of the second column etc. All this can be in one physical file or each column data can be in a separate file. In the first case, the option </w:t>
      </w:r>
      <w:r w:rsidR="007105B7" w:rsidRPr="007105B7">
        <w:rPr>
          <w:iCs/>
          <w:smallCaps/>
        </w:rPr>
        <w:t>m</w:t>
      </w:r>
      <w:r w:rsidR="008258C1" w:rsidRPr="007105B7">
        <w:rPr>
          <w:iCs/>
          <w:smallCaps/>
        </w:rPr>
        <w:t>ax_rows</w:t>
      </w:r>
      <w:r w:rsidR="008258C1">
        <w:t>=</w:t>
      </w:r>
      <w:r w:rsidR="008258C1">
        <w:rPr>
          <w:i/>
          <w:iCs/>
        </w:rPr>
        <w:t>m</w:t>
      </w:r>
      <w:r w:rsidR="008258C1">
        <w:t xml:space="preserve">, where </w:t>
      </w:r>
      <w:r w:rsidR="008258C1">
        <w:rPr>
          <w:i/>
          <w:iCs/>
        </w:rPr>
        <w:t>m</w:t>
      </w:r>
      <w:r w:rsidR="008258C1">
        <w:t xml:space="preserve"> is the estimate of the maximum size (number of rows) of the table, must be specified to be able to insert some new records. This leaves an empty space after each column area in which new data can be inserted. In the second case, the “Split” option </w:t>
      </w:r>
      <w:r>
        <w:t>can</w:t>
      </w:r>
      <w:r w:rsidR="008258C1">
        <w:t xml:space="preserve"> be specified</w:t>
      </w:r>
      <w:r>
        <w:rPr>
          <w:rStyle w:val="Appelnotedebasdep"/>
        </w:rPr>
        <w:footnoteReference w:id="11"/>
      </w:r>
      <w:r w:rsidR="008258C1">
        <w:t xml:space="preserve"> at table creation and </w:t>
      </w:r>
      <w:r w:rsidR="00C31C7A">
        <w:t xml:space="preserve">each </w:t>
      </w:r>
      <w:r w:rsidR="007A1B82">
        <w:t>column</w:t>
      </w:r>
      <w:r w:rsidR="00C31C7A">
        <w:t xml:space="preserve"> will be stored in a</w:t>
      </w:r>
      <w:r w:rsidR="008258C1">
        <w:t xml:space="preserve"> file named sequentially from the table file name followed by the rank of the column. Inserting new lines can freely augment such a table.</w:t>
      </w:r>
    </w:p>
    <w:p w:rsidR="008258C1" w:rsidRDefault="008258C1"/>
    <w:p w:rsidR="008258C1" w:rsidRPr="007A1B82" w:rsidRDefault="008258C1">
      <w:pPr>
        <w:pStyle w:val="Titre4"/>
        <w:rPr>
          <w:vanish/>
        </w:rPr>
      </w:pPr>
      <w:r w:rsidRPr="007A1B82">
        <w:rPr>
          <w:vanish/>
        </w:rPr>
        <w:t>Semi-Vector Format</w:t>
      </w:r>
      <w:r w:rsidR="009A1F92" w:rsidRPr="007A1B82">
        <w:rPr>
          <w:vanish/>
        </w:rPr>
        <w:t xml:space="preserve"> (not supported in this version)</w:t>
      </w:r>
    </w:p>
    <w:p w:rsidR="008258C1" w:rsidRPr="007A1B82" w:rsidRDefault="008258C1">
      <w:pPr>
        <w:rPr>
          <w:vanish/>
        </w:rPr>
      </w:pPr>
      <w:r w:rsidRPr="007A1B82">
        <w:rPr>
          <w:vanish/>
        </w:rPr>
        <w:t>In this format</w:t>
      </w:r>
      <w:r w:rsidR="00374F31" w:rsidRPr="007A1B82">
        <w:rPr>
          <w:vanish/>
        </w:rPr>
        <w:fldChar w:fldCharType="begin"/>
      </w:r>
      <w:r w:rsidR="00374F31" w:rsidRPr="007A1B82">
        <w:rPr>
          <w:vanish/>
        </w:rPr>
        <w:instrText xml:space="preserve"> XE "</w:instrText>
      </w:r>
      <w:r w:rsidR="00374F31" w:rsidRPr="007A1B82">
        <w:rPr>
          <w:noProof/>
          <w:vanish/>
        </w:rPr>
        <w:instrText>format"</w:instrText>
      </w:r>
      <w:r w:rsidR="00374F31" w:rsidRPr="007A1B82">
        <w:rPr>
          <w:vanish/>
        </w:rPr>
        <w:instrText xml:space="preserve"> </w:instrText>
      </w:r>
      <w:r w:rsidR="00374F31" w:rsidRPr="007A1B82">
        <w:rPr>
          <w:vanish/>
        </w:rPr>
        <w:fldChar w:fldCharType="end"/>
      </w:r>
      <w:r w:rsidRPr="007A1B82">
        <w:rPr>
          <w:vanish/>
        </w:rPr>
        <w:t xml:space="preserve"> the VCT files are organized in blocks each containing the data of </w:t>
      </w:r>
      <w:r w:rsidRPr="007A1B82">
        <w:rPr>
          <w:i/>
          <w:vanish/>
        </w:rPr>
        <w:t>n</w:t>
      </w:r>
      <w:r w:rsidRPr="007A1B82">
        <w:rPr>
          <w:vanish/>
        </w:rPr>
        <w:t xml:space="preserve"> rows, </w:t>
      </w:r>
      <w:r w:rsidRPr="007A1B82">
        <w:rPr>
          <w:i/>
          <w:vanish/>
        </w:rPr>
        <w:t>n</w:t>
      </w:r>
      <w:r w:rsidRPr="007A1B82">
        <w:rPr>
          <w:vanish/>
        </w:rPr>
        <w:t xml:space="preserve"> being the Elements value. Within each block, data is organized column wise, a vector of </w:t>
      </w:r>
      <w:r w:rsidRPr="007A1B82">
        <w:rPr>
          <w:i/>
          <w:vanish/>
        </w:rPr>
        <w:t>n</w:t>
      </w:r>
      <w:r w:rsidRPr="007A1B82">
        <w:rPr>
          <w:vanish/>
        </w:rPr>
        <w:t xml:space="preserve"> values for the first column followed by a vector of </w:t>
      </w:r>
      <w:r w:rsidRPr="007A1B82">
        <w:rPr>
          <w:i/>
          <w:vanish/>
        </w:rPr>
        <w:t>n</w:t>
      </w:r>
      <w:r w:rsidRPr="007A1B82">
        <w:rPr>
          <w:vanish/>
        </w:rPr>
        <w:t xml:space="preserve"> values for the second column etc. When inserting new line, new blocks can be created.</w:t>
      </w:r>
    </w:p>
    <w:p w:rsidR="008258C1" w:rsidRPr="007A1B82" w:rsidRDefault="008258C1">
      <w:pPr>
        <w:rPr>
          <w:vanish/>
        </w:rPr>
      </w:pPr>
    </w:p>
    <w:p w:rsidR="008258C1" w:rsidRDefault="008258C1">
      <w:pPr>
        <w:pStyle w:val="Titre4"/>
      </w:pPr>
      <w:r>
        <w:t>Differences between vector formats</w:t>
      </w:r>
    </w:p>
    <w:p w:rsidR="008258C1" w:rsidRDefault="008258C1">
      <w:pPr>
        <w:pStyle w:val="Corpsdetexte3"/>
      </w:pPr>
      <w:r>
        <w:t>These formats correspond to different needs. The integral vector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provides the best performance gain. It will be chosen when the speed of decisional queries must be optimized.</w:t>
      </w:r>
    </w:p>
    <w:p w:rsidR="008258C1" w:rsidRDefault="008258C1"/>
    <w:p w:rsidR="008258C1" w:rsidRDefault="008258C1">
      <w:r>
        <w:t>In the case of a unique file, inserting new data will be limited but there will be only one open and close to do. However, the size of the table cannot be calculated from the file size because of the eventual unused space in the file. It must be kept in a header containing the maximum number of rows and the current number of valid rows in the table. To achieve this, specify the option Header=</w:t>
      </w:r>
      <w:r>
        <w:rPr>
          <w:i/>
          <w:iCs/>
        </w:rPr>
        <w:t>n</w:t>
      </w:r>
      <w:r>
        <w:t xml:space="preserve"> when creating the table. If n=1 the header will be placed at the beginning of the file, if n=2 it will be a separate file with the type </w:t>
      </w:r>
      <w:proofErr w:type="gramStart"/>
      <w:r>
        <w:t>‘.</w:t>
      </w:r>
      <w:proofErr w:type="spellStart"/>
      <w:r>
        <w:t>blk</w:t>
      </w:r>
      <w:proofErr w:type="spellEnd"/>
      <w:proofErr w:type="gramEnd"/>
      <w:r>
        <w:t>’, and if n=3 the header will be place at the end of the file. This last value is provided because batch inserting is sometimes slower when the header is at the beginning of the file. If not specified, the header option will default to 2 for this table type.</w:t>
      </w:r>
    </w:p>
    <w:p w:rsidR="008258C1" w:rsidRDefault="008258C1"/>
    <w:p w:rsidR="00C16779" w:rsidRDefault="008258C1">
      <w:r>
        <w:lastRenderedPageBreak/>
        <w:t>On the other hand, the “Split”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with separate files have none of these issues, and is a much safer solution when the table must frequently inserted or shared among several users. </w:t>
      </w:r>
      <w:r w:rsidR="00C16779">
        <w:t>For instance:</w:t>
      </w:r>
    </w:p>
    <w:p w:rsidR="00D107E4" w:rsidRDefault="00D107E4"/>
    <w:p w:rsidR="00D107E4" w:rsidRPr="00D107E4" w:rsidRDefault="00D107E4" w:rsidP="00D107E4">
      <w:pPr>
        <w:pStyle w:val="CodeExample0"/>
      </w:pPr>
      <w:r w:rsidRPr="00D107E4">
        <w:rPr>
          <w:color w:val="FF0000"/>
        </w:rPr>
        <w:t>create</w:t>
      </w:r>
      <w:r w:rsidRPr="00D107E4">
        <w:t xml:space="preserve"> </w:t>
      </w:r>
      <w:r w:rsidRPr="00D107E4">
        <w:rPr>
          <w:color w:val="0000FF"/>
        </w:rPr>
        <w:t>table</w:t>
      </w:r>
      <w:r w:rsidRPr="00D107E4">
        <w:t xml:space="preserve"> vtab (</w:t>
      </w:r>
    </w:p>
    <w:p w:rsidR="00D107E4" w:rsidRPr="00D107E4" w:rsidRDefault="00D107E4" w:rsidP="00D107E4">
      <w:pPr>
        <w:pStyle w:val="CodeExample0"/>
      </w:pPr>
      <w:r w:rsidRPr="00D107E4">
        <w:t xml:space="preserve">a </w:t>
      </w:r>
      <w:r w:rsidRPr="00D107E4">
        <w:rPr>
          <w:color w:val="800080"/>
        </w:rPr>
        <w:t>int</w:t>
      </w:r>
      <w:r w:rsidRPr="00D107E4">
        <w:t xml:space="preserve"> not null,</w:t>
      </w:r>
    </w:p>
    <w:p w:rsidR="00D107E4" w:rsidRPr="00D107E4" w:rsidRDefault="00D107E4" w:rsidP="00D107E4">
      <w:pPr>
        <w:pStyle w:val="CodeExample0"/>
      </w:pPr>
      <w:r w:rsidRPr="00D107E4">
        <w:t xml:space="preserve">b </w:t>
      </w:r>
      <w:r w:rsidRPr="00D107E4">
        <w:rPr>
          <w:color w:val="800080"/>
        </w:rPr>
        <w:t>char</w:t>
      </w:r>
      <w:r w:rsidRPr="00D107E4">
        <w:t>(</w:t>
      </w:r>
      <w:r w:rsidRPr="00D107E4">
        <w:rPr>
          <w:color w:val="800000"/>
        </w:rPr>
        <w:t>10</w:t>
      </w:r>
      <w:r w:rsidRPr="00D107E4">
        <w:t>) not null)</w:t>
      </w:r>
    </w:p>
    <w:p w:rsidR="008258C1" w:rsidRPr="00D107E4" w:rsidRDefault="00D107E4" w:rsidP="00D107E4">
      <w:pPr>
        <w:pStyle w:val="CodeExample0"/>
      </w:pPr>
      <w:r w:rsidRPr="00D107E4">
        <w:t>engine=</w:t>
      </w:r>
      <w:r w:rsidRPr="00D107E4">
        <w:rPr>
          <w:color w:val="0000C0"/>
        </w:rPr>
        <w:t>CONNECT</w:t>
      </w:r>
      <w:r w:rsidRPr="00D107E4">
        <w:t xml:space="preserve"> table_type=</w:t>
      </w:r>
      <w:r w:rsidRPr="00D107E4">
        <w:rPr>
          <w:color w:val="808000"/>
        </w:rPr>
        <w:t>VEC</w:t>
      </w:r>
      <w:r w:rsidRPr="00D107E4">
        <w:t xml:space="preserve"> file_name=</w:t>
      </w:r>
      <w:r w:rsidRPr="00D107E4">
        <w:rPr>
          <w:color w:val="008080"/>
        </w:rPr>
        <w:t>'vt.vec'</w:t>
      </w:r>
      <w:r w:rsidRPr="00D107E4">
        <w:t>;</w:t>
      </w:r>
      <w:r w:rsidR="008258C1" w:rsidRPr="00D107E4">
        <w:t xml:space="preserve"> </w:t>
      </w:r>
    </w:p>
    <w:p w:rsidR="008258C1" w:rsidRDefault="008258C1"/>
    <w:p w:rsidR="007236E2" w:rsidRDefault="007236E2">
      <w:r>
        <w:t xml:space="preserve">This table, split by default, will have the column values in files </w:t>
      </w:r>
      <w:r w:rsidRPr="007236E2">
        <w:rPr>
          <w:rFonts w:ascii="Courier New" w:hAnsi="Courier New" w:cs="Courier New"/>
        </w:rPr>
        <w:t>vt1.vec</w:t>
      </w:r>
      <w:r>
        <w:t xml:space="preserve"> and </w:t>
      </w:r>
      <w:r w:rsidRPr="007236E2">
        <w:rPr>
          <w:rFonts w:ascii="Courier New" w:hAnsi="Courier New" w:cs="Courier New"/>
        </w:rPr>
        <w:t>vt2.vec</w:t>
      </w:r>
      <w:r>
        <w:t>.</w:t>
      </w:r>
    </w:p>
    <w:p w:rsidR="007236E2" w:rsidRDefault="007236E2"/>
    <w:p w:rsidR="008258C1" w:rsidRPr="007A1B82" w:rsidRDefault="008258C1">
      <w:pPr>
        <w:rPr>
          <w:vanish/>
        </w:rPr>
      </w:pPr>
      <w:r w:rsidRPr="007A1B82">
        <w:rPr>
          <w:vanish/>
        </w:rPr>
        <w:t>The semi-vector format</w:t>
      </w:r>
      <w:r w:rsidR="00374F31" w:rsidRPr="007A1B82">
        <w:rPr>
          <w:vanish/>
        </w:rPr>
        <w:fldChar w:fldCharType="begin"/>
      </w:r>
      <w:r w:rsidR="00374F31" w:rsidRPr="007A1B82">
        <w:rPr>
          <w:vanish/>
        </w:rPr>
        <w:instrText xml:space="preserve"> XE "</w:instrText>
      </w:r>
      <w:r w:rsidR="00374F31" w:rsidRPr="007A1B82">
        <w:rPr>
          <w:noProof/>
          <w:vanish/>
        </w:rPr>
        <w:instrText>format"</w:instrText>
      </w:r>
      <w:r w:rsidR="00374F31" w:rsidRPr="007A1B82">
        <w:rPr>
          <w:vanish/>
        </w:rPr>
        <w:instrText xml:space="preserve"> </w:instrText>
      </w:r>
      <w:r w:rsidR="00374F31" w:rsidRPr="007A1B82">
        <w:rPr>
          <w:vanish/>
        </w:rPr>
        <w:fldChar w:fldCharType="end"/>
      </w:r>
      <w:r w:rsidRPr="007A1B82">
        <w:rPr>
          <w:vanish/>
        </w:rPr>
        <w:t xml:space="preserve"> (VCT) can be used when the table must be in only one file but made progressively by successive inserts without size limitation, with somewhat reduced performance. This format is mainly kept to be compatible with tables files made with older versions of PlugDB.</w:t>
      </w:r>
    </w:p>
    <w:p w:rsidR="008258C1" w:rsidRPr="007A1B82" w:rsidRDefault="008258C1">
      <w:pPr>
        <w:rPr>
          <w:vanish/>
        </w:rPr>
      </w:pPr>
    </w:p>
    <w:p w:rsidR="008258C1" w:rsidRDefault="007236E2">
      <w:r>
        <w:t>For vector tables</w:t>
      </w:r>
      <w:r w:rsidR="008258C1">
        <w:t xml:space="preserve">, the option </w:t>
      </w:r>
      <w:r w:rsidR="008258C1" w:rsidRPr="00C31C7A">
        <w:rPr>
          <w:iCs/>
          <w:smallCaps/>
        </w:rPr>
        <w:t>block_size</w:t>
      </w:r>
      <w:r w:rsidR="008258C1">
        <w:rPr>
          <w:i/>
          <w:iCs/>
        </w:rPr>
        <w:t>=n</w:t>
      </w:r>
      <w:r w:rsidR="008258C1">
        <w:t xml:space="preserve"> is used for block reading and writing; however, to have a file made of blocks of equal size, the internal value of the </w:t>
      </w:r>
      <w:r w:rsidR="00C31C7A" w:rsidRPr="00C31C7A">
        <w:rPr>
          <w:iCs/>
          <w:smallCaps/>
        </w:rPr>
        <w:t>m</w:t>
      </w:r>
      <w:r w:rsidR="008258C1" w:rsidRPr="00C31C7A">
        <w:rPr>
          <w:iCs/>
          <w:smallCaps/>
        </w:rPr>
        <w:t>ax_rows</w:t>
      </w:r>
      <w:r w:rsidR="008258C1">
        <w:rPr>
          <w:i/>
          <w:iCs/>
        </w:rPr>
        <w:t xml:space="preserve">=m </w:t>
      </w:r>
      <w:r w:rsidR="008258C1">
        <w:t>option is eventually increased to become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rsidR="008258C1">
        <w:t xml:space="preserve"> of </w:t>
      </w:r>
      <w:r w:rsidR="008258C1">
        <w:rPr>
          <w:i/>
          <w:iCs/>
        </w:rPr>
        <w:t>n</w:t>
      </w:r>
      <w:r w:rsidR="008258C1">
        <w:t>.</w:t>
      </w:r>
    </w:p>
    <w:p w:rsidR="008258C1" w:rsidRDefault="008258C1"/>
    <w:p w:rsidR="008258C1" w:rsidRDefault="008258C1">
      <w:r>
        <w:t xml:space="preserve">Like for </w:t>
      </w:r>
      <w:r>
        <w:rPr>
          <w:smallCaps/>
        </w:rPr>
        <w:t>bin</w:t>
      </w:r>
      <w:r>
        <w:t xml:space="preserve"> tables, numeric values are stored using platform internal layout</w:t>
      </w:r>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r>
        <w:t>, the correspondence between column types and internal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being the same than the default ones given above for </w:t>
      </w:r>
      <w:r>
        <w:rPr>
          <w:smallCaps/>
        </w:rPr>
        <w:t>bin</w:t>
      </w:r>
      <w:r>
        <w:t>.</w:t>
      </w:r>
      <w:r w:rsidR="00C31C7A">
        <w:t xml:space="preserve"> However, field formats are not available for </w:t>
      </w:r>
      <w:r w:rsidR="00C31C7A" w:rsidRPr="00C31C7A">
        <w:rPr>
          <w:smallCaps/>
        </w:rPr>
        <w:t>vec</w:t>
      </w:r>
      <w:r w:rsidR="00C31C7A">
        <w:t xml:space="preserve"> tables.</w:t>
      </w:r>
      <w:r>
        <w:t xml:space="preserve"> </w:t>
      </w:r>
    </w:p>
    <w:p w:rsidR="00F47135" w:rsidRDefault="00F47135"/>
    <w:p w:rsidR="00F47135" w:rsidRDefault="00F47135" w:rsidP="00F47135">
      <w:pPr>
        <w:pStyle w:val="Titre4"/>
      </w:pPr>
      <w:r>
        <w:t>Header Option</w:t>
      </w:r>
    </w:p>
    <w:p w:rsidR="00F47135" w:rsidRDefault="00F47135" w:rsidP="008F458F">
      <w:r>
        <w:t xml:space="preserve">This applies to </w:t>
      </w:r>
      <w:r w:rsidR="008F458F" w:rsidRPr="008F458F">
        <w:rPr>
          <w:smallCaps/>
        </w:rPr>
        <w:t>vec</w:t>
      </w:r>
      <w:r>
        <w:t xml:space="preserve"> tables</w:t>
      </w:r>
      <w:r w:rsidR="001032E9">
        <w:t xml:space="preserve"> that are not split</w:t>
      </w:r>
      <w:r>
        <w:t xml:space="preserve">. Because the file size depends on the </w:t>
      </w:r>
      <w:r w:rsidRPr="00F47135">
        <w:rPr>
          <w:smallCaps/>
        </w:rPr>
        <w:t>max_rows</w:t>
      </w:r>
      <w:r>
        <w:t xml:space="preserve"> value, </w:t>
      </w:r>
      <w:r w:rsidRPr="00F47135">
        <w:rPr>
          <w:smallCaps/>
        </w:rPr>
        <w:t>connect</w:t>
      </w:r>
      <w:r>
        <w:t xml:space="preserve"> cannot </w:t>
      </w:r>
      <w:r w:rsidR="008F458F">
        <w:t xml:space="preserve">know how many valid records exist in the file. Depending on the value of the </w:t>
      </w:r>
      <w:r w:rsidR="008F458F" w:rsidRPr="008F458F">
        <w:rPr>
          <w:smallCaps/>
        </w:rPr>
        <w:t>header</w:t>
      </w:r>
      <w:r w:rsidR="008F458F">
        <w:t xml:space="preserve"> option, this information is stored in a header that can be placed at the beginning of the file, at the end of the file or in a separate file called </w:t>
      </w:r>
      <w:r w:rsidR="008F458F" w:rsidRPr="008F458F">
        <w:rPr>
          <w:i/>
        </w:rPr>
        <w:t>fn</w:t>
      </w:r>
      <w:r w:rsidR="008F458F">
        <w:t xml:space="preserve">.blk. The valid values for the </w:t>
      </w:r>
      <w:r w:rsidR="008F458F" w:rsidRPr="008F458F">
        <w:rPr>
          <w:smallCaps/>
        </w:rPr>
        <w:t>header</w:t>
      </w:r>
      <w:r w:rsidR="008F458F">
        <w:t xml:space="preserve"> option are:</w:t>
      </w:r>
    </w:p>
    <w:p w:rsidR="008F458F" w:rsidRDefault="008F458F" w:rsidP="008F458F"/>
    <w:p w:rsidR="008F458F" w:rsidRDefault="008F458F" w:rsidP="00506A63">
      <w:pPr>
        <w:numPr>
          <w:ilvl w:val="0"/>
          <w:numId w:val="13"/>
        </w:numPr>
      </w:pPr>
      <w:r>
        <w:t>Defaults to 2 for standard tables and to 3 for inward tables.</w:t>
      </w:r>
    </w:p>
    <w:p w:rsidR="008F458F" w:rsidRDefault="008F458F" w:rsidP="00506A63">
      <w:pPr>
        <w:numPr>
          <w:ilvl w:val="0"/>
          <w:numId w:val="13"/>
        </w:numPr>
      </w:pPr>
      <w:r>
        <w:t>The header is at the beginning of the file.</w:t>
      </w:r>
    </w:p>
    <w:p w:rsidR="008F458F" w:rsidRDefault="008F458F" w:rsidP="00506A63">
      <w:pPr>
        <w:numPr>
          <w:ilvl w:val="0"/>
          <w:numId w:val="13"/>
        </w:numPr>
      </w:pPr>
      <w:r>
        <w:t>The header is in a separate file.</w:t>
      </w:r>
    </w:p>
    <w:p w:rsidR="008F458F" w:rsidRDefault="008F458F" w:rsidP="00506A63">
      <w:pPr>
        <w:numPr>
          <w:ilvl w:val="0"/>
          <w:numId w:val="13"/>
        </w:numPr>
      </w:pPr>
      <w:r>
        <w:t>The header is at the end of the file.</w:t>
      </w:r>
    </w:p>
    <w:p w:rsidR="008F458F" w:rsidRDefault="008F458F" w:rsidP="008F458F"/>
    <w:p w:rsidR="008F458F" w:rsidRDefault="008F458F" w:rsidP="008F458F">
      <w:r>
        <w:t>The value 2 can be used when dealing with files created by another application</w:t>
      </w:r>
      <w:r w:rsidR="00700190">
        <w:t xml:space="preserve"> with no header. The value 3 makes sometimes inserting in the file faster than when the header is at the beginning of the file.</w:t>
      </w:r>
    </w:p>
    <w:p w:rsidR="00E472D0" w:rsidRDefault="00E472D0" w:rsidP="008F458F"/>
    <w:p w:rsidR="00E472D0" w:rsidRPr="00F47135" w:rsidRDefault="00E472D0" w:rsidP="008F458F">
      <w:r w:rsidRPr="00E472D0">
        <w:rPr>
          <w:b/>
        </w:rPr>
        <w:t>Note</w:t>
      </w:r>
      <w:r>
        <w:t>: VEC being a file format specific to CONNECT</w:t>
      </w:r>
      <w:r w:rsidR="00AF5F2D">
        <w:t>,</w:t>
      </w:r>
      <w:r>
        <w:t xml:space="preserve"> no big endian / little endian conversion is provided. These files are not portable between machines using </w:t>
      </w:r>
      <w:r w:rsidR="00AF5F2D">
        <w:t xml:space="preserve">a </w:t>
      </w:r>
      <w:r>
        <w:t>different byte order setting.</w:t>
      </w:r>
    </w:p>
    <w:p w:rsidR="008258C1" w:rsidRDefault="008258C1" w:rsidP="003D2F2B">
      <w:pPr>
        <w:pStyle w:val="Titre2"/>
      </w:pPr>
      <w:bookmarkStart w:id="113" w:name="_Toc78360"/>
      <w:bookmarkStart w:id="114" w:name="_Toc300487286"/>
      <w:bookmarkStart w:id="115" w:name="_Toc492205376"/>
      <w:r>
        <w:t>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and FMT</w:t>
      </w:r>
      <w:r w:rsidR="00374F31">
        <w:fldChar w:fldCharType="begin"/>
      </w:r>
      <w:r w:rsidR="00374F31">
        <w:instrText xml:space="preserve"> XE "</w:instrText>
      </w:r>
      <w:r w:rsidR="00374F31" w:rsidRPr="007040F6">
        <w:rPr>
          <w:noProof/>
        </w:rPr>
        <w:instrText>Table Types: FMT Formatted files</w:instrText>
      </w:r>
      <w:r w:rsidR="00374F31">
        <w:rPr>
          <w:noProof/>
        </w:rPr>
        <w:instrText>"</w:instrText>
      </w:r>
      <w:r w:rsidR="00374F31">
        <w:instrText xml:space="preserve"> </w:instrText>
      </w:r>
      <w:r w:rsidR="00374F31">
        <w:fldChar w:fldCharType="end"/>
      </w:r>
      <w:r>
        <w:t xml:space="preserve"> </w:t>
      </w:r>
      <w:r w:rsidR="006D730B">
        <w:t xml:space="preserve">Table </w:t>
      </w:r>
      <w:r>
        <w:t>Types</w:t>
      </w:r>
      <w:bookmarkEnd w:id="113"/>
      <w:bookmarkEnd w:id="114"/>
      <w:bookmarkEnd w:id="115"/>
    </w:p>
    <w:p w:rsidR="008258C1" w:rsidRDefault="008258C1">
      <w:r>
        <w:t>Many source data files are formatted with variable length fields and records. The simplest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known as </w:t>
      </w:r>
      <w:r>
        <w:rPr>
          <w:smallCaps/>
        </w:rPr>
        <w:t>csv</w:t>
      </w:r>
      <w:r w:rsidR="00867D2A">
        <w:rPr>
          <w:smallCaps/>
        </w:rPr>
        <w:t xml:space="preserve"> </w:t>
      </w:r>
      <w:r w:rsidR="00867D2A">
        <w:t>(Comma Separated Variables)</w:t>
      </w:r>
      <w:r w:rsidR="00867D2A">
        <w:rPr>
          <w:smallCaps/>
        </w:rPr>
        <w:t>,</w:t>
      </w:r>
      <w:r>
        <w:t xml:space="preserve"> </w:t>
      </w:r>
      <w:r w:rsidR="00626922">
        <w:t>has</w:t>
      </w:r>
      <w:r>
        <w:t xml:space="preserve"> column fields separated by a </w:t>
      </w:r>
      <w:r w:rsidR="009A1F92">
        <w:t xml:space="preserve">separator </w:t>
      </w:r>
      <w:r w:rsidR="00EB01AC">
        <w:t>character</w:t>
      </w:r>
      <w:r w:rsidR="00867D2A">
        <w:t>.</w:t>
      </w:r>
      <w:r w:rsidR="00EB01AC">
        <w:t xml:space="preserve"> </w:t>
      </w:r>
      <w:r>
        <w:t xml:space="preserve">By default, the separator is a comma but can be specified by the </w:t>
      </w:r>
      <w:r w:rsidRPr="00C31C7A">
        <w:rPr>
          <w:iCs/>
          <w:smallCaps/>
        </w:rPr>
        <w:t>sep_char</w:t>
      </w:r>
      <w:r>
        <w:t xml:space="preserve"> option as any character, for instance a semi-colon.</w:t>
      </w:r>
    </w:p>
    <w:p w:rsidR="008258C1" w:rsidRDefault="008258C1"/>
    <w:p w:rsidR="008258C1" w:rsidRDefault="008258C1">
      <w:r>
        <w:t>If the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file first record is the list of column names, specifying the </w:t>
      </w:r>
      <w:r>
        <w:rPr>
          <w:smallCaps/>
        </w:rPr>
        <w:t>header=1</w:t>
      </w:r>
      <w:r>
        <w:t xml:space="preserve"> option will skip the first record on reading. On writing, if the file is empty, the column names record is automatically written.</w:t>
      </w:r>
    </w:p>
    <w:p w:rsidR="008258C1" w:rsidRDefault="008258C1">
      <w:pPr>
        <w:pStyle w:val="Commentaire"/>
        <w:suppressAutoHyphens/>
        <w:rPr>
          <w:lang w:eastAsia="ar-SA"/>
        </w:rPr>
      </w:pPr>
    </w:p>
    <w:p w:rsidR="008258C1" w:rsidRDefault="008258C1">
      <w:r>
        <w:t xml:space="preserve">For instance, given the following </w:t>
      </w:r>
      <w:r>
        <w:rPr>
          <w:i/>
          <w:iCs/>
        </w:rPr>
        <w:t>people.csv</w:t>
      </w:r>
      <w:r>
        <w:t xml:space="preserve"> file:</w:t>
      </w:r>
    </w:p>
    <w:p w:rsidR="008258C1" w:rsidRDefault="008258C1"/>
    <w:p w:rsidR="008258C1" w:rsidRDefault="008258C1">
      <w:pPr>
        <w:pStyle w:val="CodeExample0"/>
      </w:pPr>
      <w:r>
        <w:t>Name;birth;children</w:t>
      </w:r>
    </w:p>
    <w:p w:rsidR="008258C1" w:rsidRDefault="008258C1">
      <w:pPr>
        <w:pStyle w:val="CodeExample0"/>
      </w:pPr>
      <w:r>
        <w:t>"Archibald";17/05/01;3</w:t>
      </w:r>
    </w:p>
    <w:p w:rsidR="008258C1" w:rsidRDefault="008258C1">
      <w:pPr>
        <w:pStyle w:val="CodeExample0"/>
      </w:pPr>
      <w:r>
        <w:t>"Nabucho";12/08/03;2</w:t>
      </w:r>
    </w:p>
    <w:p w:rsidR="008258C1" w:rsidRDefault="008258C1"/>
    <w:p w:rsidR="008258C1" w:rsidRDefault="008258C1">
      <w:r>
        <w:t>You can create the corresponding table by:</w:t>
      </w:r>
    </w:p>
    <w:p w:rsidR="008258C1" w:rsidRDefault="008258C1"/>
    <w:p w:rsidR="008258C1" w:rsidRDefault="008258C1">
      <w:pPr>
        <w:pStyle w:val="CodeExample0"/>
      </w:pPr>
      <w:r>
        <w:rPr>
          <w:color w:val="FF0000"/>
        </w:rPr>
        <w:t>create</w:t>
      </w:r>
      <w:r>
        <w:t xml:space="preserve"> </w:t>
      </w:r>
      <w:r>
        <w:rPr>
          <w:color w:val="0000FF"/>
        </w:rPr>
        <w:t>table</w:t>
      </w:r>
      <w:r>
        <w:t xml:space="preserve"> people (</w:t>
      </w:r>
    </w:p>
    <w:p w:rsidR="008258C1" w:rsidRDefault="008258C1">
      <w:pPr>
        <w:pStyle w:val="CodeExample0"/>
      </w:pPr>
      <w:r>
        <w:rPr>
          <w:color w:val="0000C0"/>
        </w:rPr>
        <w:t>name</w:t>
      </w:r>
      <w:r>
        <w:t xml:space="preserve"> </w:t>
      </w:r>
      <w:r>
        <w:rPr>
          <w:color w:val="800080"/>
        </w:rPr>
        <w:t>char</w:t>
      </w:r>
      <w:r>
        <w:t>(</w:t>
      </w:r>
      <w:r>
        <w:rPr>
          <w:color w:val="800000"/>
        </w:rPr>
        <w:t>12</w:t>
      </w:r>
      <w:r>
        <w:t>)</w:t>
      </w:r>
      <w:r w:rsidR="009F743F" w:rsidRPr="009F743F">
        <w:t xml:space="preserve"> </w:t>
      </w:r>
      <w:r w:rsidR="009F743F" w:rsidRPr="00D70FBC">
        <w:t>not null</w:t>
      </w:r>
      <w:r>
        <w:t>,</w:t>
      </w:r>
    </w:p>
    <w:p w:rsidR="008258C1" w:rsidRDefault="008258C1">
      <w:pPr>
        <w:pStyle w:val="CodeExample0"/>
      </w:pPr>
      <w:r>
        <w:t xml:space="preserve">birth </w:t>
      </w:r>
      <w:r>
        <w:rPr>
          <w:color w:val="800080"/>
        </w:rPr>
        <w:t>date</w:t>
      </w:r>
      <w:r w:rsidR="009F743F" w:rsidRPr="009F743F">
        <w:t xml:space="preserve"> </w:t>
      </w:r>
      <w:r w:rsidR="009F743F" w:rsidRPr="00D70FBC">
        <w:t>not null</w:t>
      </w:r>
      <w:r>
        <w:t xml:space="preserve"> date_format</w:t>
      </w:r>
      <w:r w:rsidR="00374F31">
        <w:fldChar w:fldCharType="begin"/>
      </w:r>
      <w:r w:rsidR="00374F31">
        <w:instrText xml:space="preserve"> XE "date_format" </w:instrText>
      </w:r>
      <w:r w:rsidR="00374F31">
        <w:fldChar w:fldCharType="end"/>
      </w:r>
      <w:r w:rsidR="00F31F13">
        <w:fldChar w:fldCharType="begin"/>
      </w:r>
      <w:r w:rsidR="00F31F13">
        <w:instrText xml:space="preserve"> XE "format" </w:instrText>
      </w:r>
      <w:r w:rsidR="00F31F13">
        <w:fldChar w:fldCharType="end"/>
      </w:r>
      <w:r>
        <w:t>=</w:t>
      </w:r>
      <w:r>
        <w:rPr>
          <w:color w:val="008080"/>
        </w:rPr>
        <w:t>'DD/MM/YY'</w:t>
      </w:r>
      <w:r>
        <w:t>,</w:t>
      </w:r>
    </w:p>
    <w:p w:rsidR="008258C1" w:rsidRDefault="008258C1">
      <w:pPr>
        <w:pStyle w:val="CodeExample0"/>
      </w:pPr>
      <w:r>
        <w:t>children smallint(</w:t>
      </w:r>
      <w:r>
        <w:rPr>
          <w:color w:val="800000"/>
        </w:rPr>
        <w:t>2</w:t>
      </w:r>
      <w:r>
        <w:t>)</w:t>
      </w:r>
      <w:r w:rsidR="009F743F" w:rsidRPr="009F743F">
        <w:t xml:space="preserve"> </w:t>
      </w:r>
      <w:r w:rsidR="009F743F" w:rsidRPr="00D70FBC">
        <w:t>not null</w:t>
      </w:r>
      <w:r>
        <w:t>)</w:t>
      </w:r>
    </w:p>
    <w:p w:rsidR="008258C1" w:rsidRDefault="008258C1">
      <w:pPr>
        <w:pStyle w:val="CodeExample0"/>
      </w:pPr>
      <w:r>
        <w:t>engine=</w:t>
      </w:r>
      <w:r>
        <w:rPr>
          <w:color w:val="0000C0"/>
        </w:rPr>
        <w:t>CONNECT</w:t>
      </w:r>
      <w:r>
        <w:t xml:space="preserve"> table_type=</w:t>
      </w:r>
      <w:r>
        <w:rPr>
          <w:color w:val="808000"/>
        </w:rPr>
        <w:t>CSV</w:t>
      </w:r>
      <w:r w:rsidR="00374F31">
        <w:rPr>
          <w:color w:val="808000"/>
        </w:rPr>
        <w:fldChar w:fldCharType="begin"/>
      </w:r>
      <w:r w:rsidR="00374F31">
        <w:rPr>
          <w:color w:val="808000"/>
        </w:rPr>
        <w:instrText xml:space="preserve"> XE "</w:instrText>
      </w:r>
      <w:r w:rsidR="00374F31" w:rsidRPr="007040F6">
        <w:instrText>Table Types: CSV Fichiers CSV</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'people.csv'</w:t>
      </w:r>
    </w:p>
    <w:p w:rsidR="008258C1" w:rsidRDefault="008258C1">
      <w:pPr>
        <w:pStyle w:val="CodeExample0"/>
      </w:pPr>
      <w:r>
        <w:rPr>
          <w:color w:val="0000C0"/>
        </w:rPr>
        <w:lastRenderedPageBreak/>
        <w:t>header</w:t>
      </w:r>
      <w:r>
        <w:t>=</w:t>
      </w:r>
      <w:r>
        <w:rPr>
          <w:color w:val="800000"/>
        </w:rPr>
        <w:t>1</w:t>
      </w:r>
      <w:r>
        <w:t xml:space="preserve"> sep_char=</w:t>
      </w:r>
      <w:r>
        <w:rPr>
          <w:color w:val="008080"/>
        </w:rPr>
        <w:t xml:space="preserve">';' </w:t>
      </w:r>
      <w:r>
        <w:rPr>
          <w:color w:val="0000C0"/>
        </w:rPr>
        <w:t>quoted</w:t>
      </w:r>
      <w:r>
        <w:t>=</w:t>
      </w:r>
      <w:r>
        <w:rPr>
          <w:color w:val="800000"/>
        </w:rPr>
        <w:t>1</w:t>
      </w:r>
      <w:r>
        <w:t>;</w:t>
      </w:r>
    </w:p>
    <w:p w:rsidR="008258C1" w:rsidRDefault="008258C1"/>
    <w:p w:rsidR="008258C1" w:rsidRDefault="008258C1">
      <w:r>
        <w:t xml:space="preserve">For </w:t>
      </w:r>
      <w:r>
        <w:rPr>
          <w:smallCaps/>
        </w:rPr>
        <w:t>csv</w:t>
      </w:r>
      <w:r>
        <w:t xml:space="preserve"> tables, the </w:t>
      </w:r>
      <w:r>
        <w:rPr>
          <w:i/>
          <w:iCs/>
        </w:rPr>
        <w:t>flag</w:t>
      </w:r>
      <w:r w:rsidR="00374F31">
        <w:rPr>
          <w:i/>
          <w:iCs/>
        </w:rPr>
        <w:fldChar w:fldCharType="begin"/>
      </w:r>
      <w:r w:rsidR="00374F31">
        <w:rPr>
          <w:i/>
          <w:iCs/>
        </w:rPr>
        <w:instrText xml:space="preserve"> XE "</w:instrText>
      </w:r>
      <w:r w:rsidR="00374F31">
        <w:rPr>
          <w:noProof/>
        </w:rPr>
        <w:instrText>flag"</w:instrText>
      </w:r>
      <w:r w:rsidR="00374F31">
        <w:rPr>
          <w:i/>
          <w:iCs/>
        </w:rPr>
        <w:instrText xml:space="preserve"> </w:instrText>
      </w:r>
      <w:r w:rsidR="00374F31">
        <w:rPr>
          <w:i/>
          <w:iCs/>
        </w:rPr>
        <w:fldChar w:fldCharType="end"/>
      </w:r>
      <w:r>
        <w:t xml:space="preserve"> column option is the rank of the column into the file starting from 1 for the leftmost column. This is to enable having column displayed in a different order than in the file and/or to define the table specifying only some columns of the </w:t>
      </w:r>
      <w:r>
        <w:rPr>
          <w:smallCaps/>
        </w:rPr>
        <w:t>csv</w:t>
      </w:r>
      <w:r>
        <w:t xml:space="preserve"> file. For instance:</w:t>
      </w:r>
    </w:p>
    <w:p w:rsidR="008258C1" w:rsidRDefault="008258C1"/>
    <w:p w:rsidR="008258C1" w:rsidRDefault="008258C1">
      <w:pPr>
        <w:pStyle w:val="CodeExample0"/>
      </w:pPr>
      <w:r>
        <w:rPr>
          <w:color w:val="FF0000"/>
        </w:rPr>
        <w:t>create</w:t>
      </w:r>
      <w:r>
        <w:t xml:space="preserve"> </w:t>
      </w:r>
      <w:r>
        <w:rPr>
          <w:color w:val="0000FF"/>
        </w:rPr>
        <w:t>table</w:t>
      </w:r>
      <w:r>
        <w:t xml:space="preserve"> people (</w:t>
      </w:r>
    </w:p>
    <w:p w:rsidR="008258C1" w:rsidRDefault="008258C1">
      <w:pPr>
        <w:pStyle w:val="CodeExample0"/>
      </w:pPr>
      <w:r>
        <w:rPr>
          <w:color w:val="0000C0"/>
        </w:rPr>
        <w:t>name</w:t>
      </w:r>
      <w:r>
        <w:t xml:space="preserve"> </w:t>
      </w:r>
      <w:r>
        <w:rPr>
          <w:color w:val="800080"/>
        </w:rPr>
        <w:t>char</w:t>
      </w:r>
      <w:r>
        <w:t>(</w:t>
      </w:r>
      <w:r>
        <w:rPr>
          <w:color w:val="800000"/>
        </w:rPr>
        <w:t>12</w:t>
      </w:r>
      <w:r>
        <w:t>)</w:t>
      </w:r>
      <w:r w:rsidR="009F743F" w:rsidRPr="009F743F">
        <w:t xml:space="preserve"> </w:t>
      </w:r>
      <w:r w:rsidR="009F743F" w:rsidRPr="00D70FBC">
        <w:t>not null</w:t>
      </w:r>
      <w:r>
        <w:t>,</w:t>
      </w:r>
    </w:p>
    <w:p w:rsidR="008258C1" w:rsidRDefault="008258C1">
      <w:pPr>
        <w:pStyle w:val="CodeExample0"/>
      </w:pPr>
      <w:r>
        <w:t>children smallint(</w:t>
      </w:r>
      <w:r>
        <w:rPr>
          <w:color w:val="800000"/>
        </w:rPr>
        <w:t>2</w:t>
      </w:r>
      <w:r>
        <w:t>)</w:t>
      </w:r>
      <w:r w:rsidR="009F743F" w:rsidRPr="009F743F">
        <w:t xml:space="preserve"> </w:t>
      </w:r>
      <w:r w:rsidR="009F743F" w:rsidRPr="00D70FBC">
        <w:t>not null</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3</w:t>
      </w:r>
      <w:r>
        <w:t>,</w:t>
      </w:r>
    </w:p>
    <w:p w:rsidR="008258C1" w:rsidRDefault="008258C1">
      <w:pPr>
        <w:pStyle w:val="CodeExample0"/>
      </w:pPr>
      <w:r>
        <w:t xml:space="preserve">birth </w:t>
      </w:r>
      <w:r>
        <w:rPr>
          <w:color w:val="800080"/>
        </w:rPr>
        <w:t>date</w:t>
      </w:r>
      <w:r w:rsidR="009F743F" w:rsidRPr="009F743F">
        <w:t xml:space="preserve"> </w:t>
      </w:r>
      <w:r w:rsidR="009F743F" w:rsidRPr="00D70FBC">
        <w:t>not null</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2</w:t>
      </w:r>
      <w:r>
        <w:t xml:space="preserve"> date_format</w:t>
      </w:r>
      <w:r w:rsidR="00374F31">
        <w:fldChar w:fldCharType="begin"/>
      </w:r>
      <w:r w:rsidR="00374F31">
        <w:instrText xml:space="preserve"> XE "date_format" </w:instrText>
      </w:r>
      <w:r w:rsidR="00374F31">
        <w:fldChar w:fldCharType="end"/>
      </w:r>
      <w:r w:rsidR="00F31F13">
        <w:fldChar w:fldCharType="begin"/>
      </w:r>
      <w:r w:rsidR="00F31F13">
        <w:instrText xml:space="preserve"> XE "format" </w:instrText>
      </w:r>
      <w:r w:rsidR="00F31F13">
        <w:fldChar w:fldCharType="end"/>
      </w:r>
      <w:r>
        <w:t>=</w:t>
      </w:r>
      <w:r>
        <w:rPr>
          <w:color w:val="008080"/>
        </w:rPr>
        <w:t>'DD/MM/YY'</w:t>
      </w:r>
      <w:r>
        <w:t>)</w:t>
      </w:r>
    </w:p>
    <w:p w:rsidR="008258C1" w:rsidRDefault="008258C1">
      <w:pPr>
        <w:pStyle w:val="CodeExample0"/>
        <w:rPr>
          <w:color w:val="008080"/>
        </w:rPr>
      </w:pPr>
      <w:r>
        <w:t>engine=</w:t>
      </w:r>
      <w:r>
        <w:rPr>
          <w:color w:val="0000C0"/>
        </w:rPr>
        <w:t>CONNECT</w:t>
      </w:r>
      <w:r>
        <w:t xml:space="preserve"> table_type=</w:t>
      </w:r>
      <w:r>
        <w:rPr>
          <w:color w:val="808000"/>
        </w:rPr>
        <w:t>CSV</w:t>
      </w:r>
      <w:r w:rsidR="00374F31">
        <w:rPr>
          <w:color w:val="808000"/>
        </w:rPr>
        <w:fldChar w:fldCharType="begin"/>
      </w:r>
      <w:r w:rsidR="00374F31">
        <w:rPr>
          <w:color w:val="808000"/>
        </w:rPr>
        <w:instrText xml:space="preserve"> XE "</w:instrText>
      </w:r>
      <w:r w:rsidR="00374F31" w:rsidRPr="007040F6">
        <w:instrText>Table Types: CSV Fichiers CSV</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'people.csv'</w:t>
      </w:r>
    </w:p>
    <w:p w:rsidR="008258C1" w:rsidRDefault="008258C1">
      <w:pPr>
        <w:pStyle w:val="CodeExample0"/>
      </w:pPr>
      <w:r>
        <w:rPr>
          <w:color w:val="0000C0"/>
        </w:rPr>
        <w:t>header</w:t>
      </w:r>
      <w:r>
        <w:t>=</w:t>
      </w:r>
      <w:r>
        <w:rPr>
          <w:color w:val="800000"/>
        </w:rPr>
        <w:t>1</w:t>
      </w:r>
      <w:r>
        <w:t xml:space="preserve"> sep_char=</w:t>
      </w:r>
      <w:r>
        <w:rPr>
          <w:color w:val="008080"/>
        </w:rPr>
        <w:t xml:space="preserve">';' </w:t>
      </w:r>
      <w:r>
        <w:rPr>
          <w:color w:val="0000C0"/>
        </w:rPr>
        <w:t>quoted</w:t>
      </w:r>
      <w:r>
        <w:t>=</w:t>
      </w:r>
      <w:r>
        <w:rPr>
          <w:color w:val="800000"/>
        </w:rPr>
        <w:t>1</w:t>
      </w:r>
      <w:r>
        <w:t>;</w:t>
      </w:r>
    </w:p>
    <w:p w:rsidR="008258C1" w:rsidRDefault="008258C1"/>
    <w:p w:rsidR="008258C1" w:rsidRDefault="008258C1">
      <w:r>
        <w:t>In this case the command:</w:t>
      </w:r>
    </w:p>
    <w:p w:rsidR="008258C1" w:rsidRDefault="008258C1"/>
    <w:p w:rsidR="008258C1" w:rsidRDefault="008258C1">
      <w:pPr>
        <w:pStyle w:val="CodeExample0"/>
      </w:pPr>
      <w:r>
        <w:rPr>
          <w:color w:val="FF0000"/>
        </w:rPr>
        <w:t>select</w:t>
      </w:r>
      <w:r>
        <w:t xml:space="preserve"> * </w:t>
      </w:r>
      <w:r>
        <w:rPr>
          <w:color w:val="0000FF"/>
        </w:rPr>
        <w:t>from</w:t>
      </w:r>
      <w:r>
        <w:t xml:space="preserve"> people;</w:t>
      </w:r>
    </w:p>
    <w:p w:rsidR="008258C1" w:rsidRDefault="008258C1"/>
    <w:p w:rsidR="008258C1" w:rsidRDefault="008258C1">
      <w:pPr>
        <w:pStyle w:val="Corpsdetexte3"/>
      </w:pPr>
      <w:r>
        <w:t>will display the table as:</w:t>
      </w:r>
    </w:p>
    <w:p w:rsidR="008258C1" w:rsidRDefault="008258C1"/>
    <w:tbl>
      <w:tblPr>
        <w:tblW w:w="0" w:type="auto"/>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016"/>
        <w:gridCol w:w="928"/>
        <w:gridCol w:w="1150"/>
      </w:tblGrid>
      <w:tr w:rsidR="008258C1">
        <w:tc>
          <w:tcPr>
            <w:tcW w:w="0" w:type="auto"/>
            <w:shd w:val="clear" w:color="auto" w:fill="FFFF99"/>
          </w:tcPr>
          <w:p w:rsidR="008258C1" w:rsidRDefault="008258C1" w:rsidP="00EB01AC">
            <w:pPr>
              <w:keepNext/>
              <w:rPr>
                <w:b/>
                <w:bCs/>
                <w:noProof/>
              </w:rPr>
            </w:pPr>
            <w:r>
              <w:rPr>
                <w:b/>
                <w:bCs/>
                <w:noProof/>
              </w:rPr>
              <w:t>name</w:t>
            </w:r>
          </w:p>
        </w:tc>
        <w:tc>
          <w:tcPr>
            <w:tcW w:w="0" w:type="auto"/>
            <w:shd w:val="clear" w:color="auto" w:fill="FFFF99"/>
          </w:tcPr>
          <w:p w:rsidR="008258C1" w:rsidRDefault="008258C1" w:rsidP="00EB01AC">
            <w:pPr>
              <w:keepNext/>
              <w:jc w:val="right"/>
              <w:rPr>
                <w:b/>
                <w:bCs/>
                <w:noProof/>
              </w:rPr>
            </w:pPr>
            <w:r>
              <w:rPr>
                <w:b/>
                <w:bCs/>
                <w:noProof/>
              </w:rPr>
              <w:t>children</w:t>
            </w:r>
          </w:p>
        </w:tc>
        <w:tc>
          <w:tcPr>
            <w:tcW w:w="0" w:type="auto"/>
            <w:shd w:val="clear" w:color="auto" w:fill="FFFF99"/>
          </w:tcPr>
          <w:p w:rsidR="008258C1" w:rsidRDefault="008258C1" w:rsidP="00EB01AC">
            <w:pPr>
              <w:keepNext/>
              <w:rPr>
                <w:b/>
                <w:bCs/>
                <w:noProof/>
              </w:rPr>
            </w:pPr>
            <w:r>
              <w:rPr>
                <w:b/>
                <w:bCs/>
                <w:noProof/>
              </w:rPr>
              <w:t>birth</w:t>
            </w:r>
          </w:p>
        </w:tc>
      </w:tr>
      <w:tr w:rsidR="008258C1">
        <w:tc>
          <w:tcPr>
            <w:tcW w:w="0" w:type="auto"/>
          </w:tcPr>
          <w:p w:rsidR="008258C1" w:rsidRDefault="008258C1" w:rsidP="00EB01AC">
            <w:pPr>
              <w:keepNext/>
              <w:rPr>
                <w:noProof/>
              </w:rPr>
            </w:pPr>
            <w:r>
              <w:rPr>
                <w:noProof/>
              </w:rPr>
              <w:t>Archibald</w:t>
            </w:r>
          </w:p>
        </w:tc>
        <w:tc>
          <w:tcPr>
            <w:tcW w:w="0" w:type="auto"/>
          </w:tcPr>
          <w:p w:rsidR="008258C1" w:rsidRDefault="008258C1" w:rsidP="00EB01AC">
            <w:pPr>
              <w:keepNext/>
              <w:jc w:val="right"/>
              <w:rPr>
                <w:noProof/>
              </w:rPr>
            </w:pPr>
            <w:r>
              <w:rPr>
                <w:noProof/>
              </w:rPr>
              <w:t>3</w:t>
            </w:r>
          </w:p>
        </w:tc>
        <w:tc>
          <w:tcPr>
            <w:tcW w:w="0" w:type="auto"/>
          </w:tcPr>
          <w:p w:rsidR="008258C1" w:rsidRDefault="008258C1" w:rsidP="00EB01AC">
            <w:pPr>
              <w:keepNext/>
              <w:rPr>
                <w:noProof/>
              </w:rPr>
            </w:pPr>
            <w:r>
              <w:rPr>
                <w:noProof/>
              </w:rPr>
              <w:t>2001-05-17</w:t>
            </w:r>
          </w:p>
        </w:tc>
      </w:tr>
      <w:tr w:rsidR="008258C1">
        <w:tc>
          <w:tcPr>
            <w:tcW w:w="0" w:type="auto"/>
          </w:tcPr>
          <w:p w:rsidR="008258C1" w:rsidRDefault="008258C1" w:rsidP="00EB01AC">
            <w:pPr>
              <w:keepNext/>
              <w:rPr>
                <w:noProof/>
              </w:rPr>
            </w:pPr>
            <w:r>
              <w:rPr>
                <w:noProof/>
              </w:rPr>
              <w:t>Nabucho</w:t>
            </w:r>
          </w:p>
        </w:tc>
        <w:tc>
          <w:tcPr>
            <w:tcW w:w="0" w:type="auto"/>
          </w:tcPr>
          <w:p w:rsidR="008258C1" w:rsidRDefault="008258C1" w:rsidP="00EB01AC">
            <w:pPr>
              <w:keepNext/>
              <w:jc w:val="right"/>
              <w:rPr>
                <w:noProof/>
              </w:rPr>
            </w:pPr>
            <w:r>
              <w:rPr>
                <w:noProof/>
              </w:rPr>
              <w:t>2</w:t>
            </w:r>
          </w:p>
        </w:tc>
        <w:tc>
          <w:tcPr>
            <w:tcW w:w="0" w:type="auto"/>
          </w:tcPr>
          <w:p w:rsidR="008258C1" w:rsidRDefault="008258C1" w:rsidP="00EB01AC">
            <w:pPr>
              <w:keepNext/>
              <w:rPr>
                <w:noProof/>
              </w:rPr>
            </w:pPr>
            <w:r>
              <w:rPr>
                <w:noProof/>
              </w:rPr>
              <w:t>2003-08-12</w:t>
            </w:r>
          </w:p>
        </w:tc>
      </w:tr>
    </w:tbl>
    <w:p w:rsidR="008258C1" w:rsidRDefault="008258C1">
      <w:pPr>
        <w:pStyle w:val="Commentaire"/>
        <w:suppressAutoHyphens/>
        <w:rPr>
          <w:lang w:eastAsia="ar-SA"/>
        </w:rPr>
      </w:pPr>
    </w:p>
    <w:p w:rsidR="008258C1" w:rsidRDefault="008258C1">
      <w:r>
        <w:t>Many applications produce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files having some fields quoted, </w:t>
      </w:r>
      <w:proofErr w:type="gramStart"/>
      <w:r>
        <w:t>in particular because</w:t>
      </w:r>
      <w:proofErr w:type="gramEnd"/>
      <w:r>
        <w:t xml:space="preserve"> the field text contains the separator character. For such files, specify the </w:t>
      </w:r>
      <w:r>
        <w:rPr>
          <w:rFonts w:ascii="Courier New" w:hAnsi="Courier New" w:cs="Courier New"/>
        </w:rPr>
        <w:t>'</w:t>
      </w:r>
      <w:r>
        <w:rPr>
          <w:rFonts w:ascii="Courier New" w:hAnsi="Courier New" w:cs="Courier New"/>
          <w:smallCaps/>
        </w:rPr>
        <w:t>quoted=</w:t>
      </w:r>
      <w:r>
        <w:rPr>
          <w:rFonts w:ascii="Courier New" w:hAnsi="Courier New" w:cs="Courier New"/>
          <w:i/>
          <w:iCs/>
        </w:rPr>
        <w:t>n</w:t>
      </w:r>
      <w:r>
        <w:rPr>
          <w:rFonts w:ascii="Courier New" w:hAnsi="Courier New" w:cs="Courier New"/>
        </w:rPr>
        <w:t>'</w:t>
      </w:r>
      <w:r>
        <w:t xml:space="preserve"> option to indicate the level of quoting and/or the </w:t>
      </w:r>
      <w:r>
        <w:rPr>
          <w:rFonts w:ascii="Courier New" w:hAnsi="Courier New" w:cs="Courier New"/>
        </w:rPr>
        <w:t>'</w:t>
      </w:r>
      <w:r>
        <w:rPr>
          <w:rFonts w:ascii="Courier New" w:hAnsi="Courier New" w:cs="Courier New"/>
          <w:smallCaps/>
        </w:rPr>
        <w:t>qchar</w:t>
      </w:r>
      <w:r>
        <w:rPr>
          <w:rFonts w:ascii="Courier New" w:hAnsi="Courier New" w:cs="Courier New"/>
        </w:rPr>
        <w:t>=</w:t>
      </w:r>
      <w:r>
        <w:rPr>
          <w:rFonts w:ascii="Courier New" w:hAnsi="Courier New" w:cs="Courier New"/>
          <w:i/>
          <w:iCs/>
        </w:rPr>
        <w:t>c</w:t>
      </w:r>
      <w:r>
        <w:rPr>
          <w:rFonts w:ascii="Courier New" w:hAnsi="Courier New" w:cs="Courier New"/>
        </w:rPr>
        <w:t>'</w:t>
      </w:r>
      <w:r>
        <w:t xml:space="preserve"> to specify what is this eventual quoting character, which is " by default. Quoting with single quotes must be specified as </w:t>
      </w:r>
      <w:r>
        <w:rPr>
          <w:rFonts w:ascii="Courier New" w:hAnsi="Courier New" w:cs="Courier New"/>
          <w:smallCaps/>
        </w:rPr>
        <w:t>qchar</w:t>
      </w:r>
      <w:r>
        <w:rPr>
          <w:rFonts w:ascii="Courier New" w:hAnsi="Courier New" w:cs="Courier New"/>
        </w:rPr>
        <w:t>=''''</w:t>
      </w:r>
      <w:r>
        <w:t xml:space="preserve">. On writing, fields will be quoted depending on the value of the quoting </w:t>
      </w:r>
      <w:r w:rsidR="00626922">
        <w:t>level, which is –1</w:t>
      </w:r>
      <w:r>
        <w:t xml:space="preserve"> by default meaning no quoting: </w:t>
      </w:r>
    </w:p>
    <w:p w:rsidR="008258C1" w:rsidRDefault="008258C1"/>
    <w:p w:rsidR="008258C1" w:rsidRDefault="008258C1" w:rsidP="00506A63">
      <w:pPr>
        <w:numPr>
          <w:ilvl w:val="0"/>
          <w:numId w:val="10"/>
        </w:numPr>
        <w:tabs>
          <w:tab w:val="num" w:pos="426"/>
        </w:tabs>
        <w:ind w:left="426" w:hanging="426"/>
      </w:pPr>
      <w:r>
        <w:t>The fields between quotes are read and the quotes discarded. On writing, fields will be quoted only if they contain the separator character or begin with the quoting character. If they contain the quoting character, it will be doubled.</w:t>
      </w:r>
    </w:p>
    <w:p w:rsidR="008258C1" w:rsidRDefault="008258C1" w:rsidP="00506A63">
      <w:pPr>
        <w:numPr>
          <w:ilvl w:val="0"/>
          <w:numId w:val="10"/>
        </w:numPr>
        <w:tabs>
          <w:tab w:val="num" w:pos="426"/>
        </w:tabs>
        <w:ind w:left="426" w:hanging="426"/>
      </w:pPr>
      <w:r>
        <w:t>Only text fields will be written between quotes, except null fields. This includes also the column names of an eventual header.</w:t>
      </w:r>
    </w:p>
    <w:p w:rsidR="008258C1" w:rsidRDefault="008258C1" w:rsidP="00506A63">
      <w:pPr>
        <w:numPr>
          <w:ilvl w:val="0"/>
          <w:numId w:val="10"/>
        </w:numPr>
        <w:tabs>
          <w:tab w:val="num" w:pos="426"/>
        </w:tabs>
        <w:ind w:left="426" w:hanging="426"/>
      </w:pPr>
      <w:r>
        <w:t>All fields will be written between quotes, except null fields.</w:t>
      </w:r>
    </w:p>
    <w:p w:rsidR="008258C1" w:rsidRDefault="008258C1" w:rsidP="00506A63">
      <w:pPr>
        <w:numPr>
          <w:ilvl w:val="0"/>
          <w:numId w:val="10"/>
        </w:numPr>
        <w:tabs>
          <w:tab w:val="num" w:pos="426"/>
        </w:tabs>
        <w:ind w:left="426" w:hanging="426"/>
      </w:pPr>
      <w:r>
        <w:t>All fields will be written between quotes, including null fields.</w:t>
      </w:r>
    </w:p>
    <w:p w:rsidR="008258C1" w:rsidRDefault="008258C1"/>
    <w:p w:rsidR="008258C1" w:rsidRDefault="008258C1">
      <w:r>
        <w:t>Files written this way are successfully read by most applications including spreadsheets.</w:t>
      </w:r>
    </w:p>
    <w:p w:rsidR="008258C1" w:rsidRDefault="008258C1"/>
    <w:p w:rsidR="008258C1" w:rsidRDefault="008258C1">
      <w:r>
        <w:rPr>
          <w:b/>
          <w:bCs/>
        </w:rPr>
        <w:t>Note 1</w:t>
      </w:r>
      <w:r>
        <w:t xml:space="preserve">: If only the </w:t>
      </w:r>
      <w:r>
        <w:rPr>
          <w:smallCaps/>
        </w:rPr>
        <w:t>qchar</w:t>
      </w:r>
      <w:r>
        <w:t xml:space="preserve"> option is specified, the </w:t>
      </w:r>
      <w:r>
        <w:rPr>
          <w:smallCaps/>
        </w:rPr>
        <w:t>quoted</w:t>
      </w:r>
      <w:r>
        <w:t xml:space="preserve"> option will default to 1.</w:t>
      </w:r>
    </w:p>
    <w:p w:rsidR="008258C1" w:rsidRDefault="008258C1"/>
    <w:p w:rsidR="008258C1" w:rsidRDefault="008258C1">
      <w:r>
        <w:rPr>
          <w:b/>
          <w:bCs/>
        </w:rPr>
        <w:t>Note 2</w:t>
      </w:r>
      <w:r>
        <w:t>: For C</w:t>
      </w:r>
      <w:r w:rsidR="00700190">
        <w:t>S</w:t>
      </w:r>
      <w:r>
        <w:t>V</w:t>
      </w:r>
      <w:r w:rsidR="003543F5">
        <w:fldChar w:fldCharType="begin"/>
      </w:r>
      <w:r w:rsidR="003543F5">
        <w:instrText xml:space="preserve"> XE "</w:instrText>
      </w:r>
      <w:r w:rsidR="003543F5" w:rsidRPr="003543F5">
        <w:rPr>
          <w:noProof/>
        </w:rPr>
        <w:instrText>Table Types: CSV Fichiers CSV"</w:instrText>
      </w:r>
      <w:r w:rsidR="003543F5">
        <w:instrText xml:space="preserve"> </w:instrText>
      </w:r>
      <w:r w:rsidR="003543F5">
        <w:fldChar w:fldCharType="end"/>
      </w:r>
      <w:r>
        <w:t xml:space="preserve"> tables whose separator is the tab character, specify </w:t>
      </w:r>
      <w:r>
        <w:rPr>
          <w:rFonts w:ascii="Courier New" w:hAnsi="Courier New"/>
          <w:shd w:val="clear" w:color="auto" w:fill="D9D9D9"/>
        </w:rPr>
        <w:t>sep_char='\t'</w:t>
      </w:r>
      <w:r w:rsidR="00394015">
        <w:t>.</w:t>
      </w:r>
    </w:p>
    <w:p w:rsidR="00394015" w:rsidRDefault="00394015"/>
    <w:p w:rsidR="009538FD" w:rsidRDefault="00394015" w:rsidP="00DE0773">
      <w:r w:rsidRPr="009538FD">
        <w:rPr>
          <w:b/>
        </w:rPr>
        <w:t>Note 3</w:t>
      </w:r>
      <w:r>
        <w:t xml:space="preserve">: When creating </w:t>
      </w:r>
      <w:r w:rsidR="009538FD">
        <w:t>a table</w:t>
      </w:r>
      <w:r>
        <w:t xml:space="preserve"> on an existing </w:t>
      </w:r>
      <w:r w:rsidRPr="009538FD">
        <w:rPr>
          <w:smallCaps/>
        </w:rPr>
        <w:t>csv</w:t>
      </w:r>
      <w:r>
        <w:t xml:space="preserve"> file, you can leave</w:t>
      </w:r>
      <w:r w:rsidR="009538FD">
        <w:t xml:space="preserve"> CONNECT analyze the file and make the column description. However, this is a not an elaborate analysis of the file and, for instance,</w:t>
      </w:r>
    </w:p>
    <w:p w:rsidR="00394015" w:rsidRDefault="009538FD" w:rsidP="00DE0773">
      <w:r w:rsidRPr="009538FD">
        <w:rPr>
          <w:smallCaps/>
        </w:rPr>
        <w:t>date</w:t>
      </w:r>
      <w:r>
        <w:t xml:space="preserve"> fields will not be recognized as such but will be regarded as string fields.</w:t>
      </w:r>
    </w:p>
    <w:p w:rsidR="00AA312C" w:rsidRDefault="00AA312C"/>
    <w:p w:rsidR="002F3D74" w:rsidRDefault="00AA312C" w:rsidP="00DE0773">
      <w:r w:rsidRPr="00AA312C">
        <w:rPr>
          <w:b/>
        </w:rPr>
        <w:t>Note 4</w:t>
      </w:r>
      <w:r>
        <w:t xml:space="preserve">: The </w:t>
      </w:r>
      <w:r w:rsidRPr="00AA312C">
        <w:rPr>
          <w:smallCaps/>
        </w:rPr>
        <w:t>field_fo</w:t>
      </w:r>
      <w:r>
        <w:rPr>
          <w:smallCaps/>
        </w:rPr>
        <w:t>r</w:t>
      </w:r>
      <w:r w:rsidRPr="00AA312C">
        <w:rPr>
          <w:smallCaps/>
        </w:rPr>
        <w:t>mat</w:t>
      </w:r>
      <w:r>
        <w:t xml:space="preserve"> option can be used with CSV table columns and has the same meaning than for DOS or FIX tables. However, if the decimal separator is set to a comma and the field separator is also the comma (the default if not specified) this will be ambiguous and will lead to error unless the fields are all quoted</w:t>
      </w:r>
      <w:r w:rsidR="00DE0773">
        <w:t xml:space="preserve"> (Quoting &gt;= 2).</w:t>
      </w:r>
    </w:p>
    <w:p w:rsidR="002F3D74" w:rsidRDefault="002F3D74" w:rsidP="00DE0773"/>
    <w:p w:rsidR="002F3D74" w:rsidRDefault="002F3D74" w:rsidP="00DE0773">
      <w:r w:rsidRPr="002F3D74">
        <w:rPr>
          <w:b/>
        </w:rPr>
        <w:t>Note 5</w:t>
      </w:r>
      <w:r>
        <w:t>: For quoted columns, the field length must include eventual quotes.</w:t>
      </w:r>
    </w:p>
    <w:p w:rsidR="002F3D74" w:rsidRDefault="002F3D74" w:rsidP="00DE0773"/>
    <w:p w:rsidR="00AA312C" w:rsidRDefault="002F3D74" w:rsidP="00DE0773">
      <w:r w:rsidRPr="002F3D74">
        <w:rPr>
          <w:b/>
        </w:rPr>
        <w:t>Note 6</w:t>
      </w:r>
      <w:r>
        <w:t xml:space="preserve">: When only some columns are defined, CONNECT cannot calculate the record length. Therefore, the </w:t>
      </w:r>
      <w:r w:rsidRPr="002F3D74">
        <w:rPr>
          <w:smallCaps/>
        </w:rPr>
        <w:t>lrecl</w:t>
      </w:r>
      <w:r>
        <w:t xml:space="preserve"> option must be specified.</w:t>
      </w:r>
      <w:r w:rsidR="00AA312C">
        <w:t xml:space="preserve"> </w:t>
      </w:r>
      <w:r>
        <w:t xml:space="preserve">This also applies when column names are changed and the </w:t>
      </w:r>
      <w:r w:rsidRPr="002F3D74">
        <w:rPr>
          <w:smallCaps/>
        </w:rPr>
        <w:t>header</w:t>
      </w:r>
      <w:r>
        <w:t xml:space="preserve"> option is true.</w:t>
      </w:r>
    </w:p>
    <w:p w:rsidR="00280DE6" w:rsidRDefault="00280DE6" w:rsidP="00280DE6">
      <w:pPr>
        <w:pStyle w:val="Titre4"/>
        <w:rPr>
          <w:ins w:id="116" w:author="Olivier Bertrand" w:date="2017-09-06T19:33:00Z"/>
        </w:rPr>
      </w:pPr>
      <w:ins w:id="117" w:author="Olivier Bertrand" w:date="2017-09-06T19:33:00Z">
        <w:r>
          <w:lastRenderedPageBreak/>
          <w:t>Bad record error processing</w:t>
        </w:r>
      </w:ins>
    </w:p>
    <w:p w:rsidR="00280DE6" w:rsidRDefault="00280DE6" w:rsidP="00280DE6">
      <w:pPr>
        <w:rPr>
          <w:ins w:id="118" w:author="Olivier Bertrand" w:date="2017-09-06T19:36:00Z"/>
        </w:rPr>
      </w:pPr>
      <w:ins w:id="119" w:author="Olivier Bertrand" w:date="2017-09-06T19:34:00Z">
        <w:r>
          <w:t xml:space="preserve">CSV files often contain ill-formatted records. </w:t>
        </w:r>
      </w:ins>
      <w:ins w:id="120" w:author="Olivier Bertrand" w:date="2017-09-06T19:36:00Z">
        <w:r>
          <w:t>When this happens the process aborts with a message such as:</w:t>
        </w:r>
      </w:ins>
    </w:p>
    <w:p w:rsidR="00280DE6" w:rsidRDefault="00280DE6" w:rsidP="00280DE6">
      <w:pPr>
        <w:rPr>
          <w:ins w:id="121" w:author="Olivier Bertrand" w:date="2017-09-06T19:36:00Z"/>
        </w:rPr>
      </w:pPr>
    </w:p>
    <w:p w:rsidR="00280DE6" w:rsidRDefault="00280DE6" w:rsidP="00280DE6">
      <w:pPr>
        <w:pStyle w:val="CodeExample0"/>
        <w:rPr>
          <w:ins w:id="122" w:author="Olivier Bertrand" w:date="2017-09-06T19:36:00Z"/>
        </w:rPr>
      </w:pPr>
      <w:ins w:id="123" w:author="Olivier Bertrand" w:date="2017-09-06T19:36:00Z">
        <w:r>
          <w:t>Bad format</w:t>
        </w:r>
        <w:r>
          <w:fldChar w:fldCharType="begin"/>
        </w:r>
        <w:r>
          <w:instrText xml:space="preserve"> XE "format" </w:instrText>
        </w:r>
        <w:r>
          <w:fldChar w:fldCharType="end"/>
        </w:r>
        <w:r>
          <w:t xml:space="preserve"> line 3 field 4 of funny.txt</w:t>
        </w:r>
      </w:ins>
    </w:p>
    <w:p w:rsidR="00280DE6" w:rsidRDefault="00280DE6" w:rsidP="00280DE6">
      <w:pPr>
        <w:rPr>
          <w:ins w:id="124" w:author="Olivier Bertrand" w:date="2017-09-06T19:36:00Z"/>
        </w:rPr>
      </w:pPr>
    </w:p>
    <w:p w:rsidR="00280DE6" w:rsidRDefault="00280DE6" w:rsidP="00280DE6">
      <w:pPr>
        <w:rPr>
          <w:ins w:id="125" w:author="Olivier Bertrand" w:date="2017-09-06T19:36:00Z"/>
        </w:rPr>
      </w:pPr>
      <w:ins w:id="126" w:author="Olivier Bertrand" w:date="2017-09-06T19:36:00Z">
        <w:r>
          <w:t xml:space="preserve">When you know that your file contains records that are ill formatted and should be eliminated from normal processing, set the “maxerr” option of the </w:t>
        </w:r>
        <w:r>
          <w:rPr>
            <w:smallCaps/>
          </w:rPr>
          <w:t>create table</w:t>
        </w:r>
        <w:r>
          <w:t xml:space="preserve"> statement, for instance:</w:t>
        </w:r>
      </w:ins>
    </w:p>
    <w:p w:rsidR="00280DE6" w:rsidRDefault="00280DE6" w:rsidP="00280DE6">
      <w:pPr>
        <w:rPr>
          <w:ins w:id="127" w:author="Olivier Bertrand" w:date="2017-09-06T19:36:00Z"/>
        </w:rPr>
      </w:pPr>
    </w:p>
    <w:p w:rsidR="00280DE6" w:rsidRDefault="00280DE6" w:rsidP="00280DE6">
      <w:pPr>
        <w:pStyle w:val="CodeExample0"/>
        <w:rPr>
          <w:ins w:id="128" w:author="Olivier Bertrand" w:date="2017-09-06T19:36:00Z"/>
        </w:rPr>
      </w:pPr>
      <w:ins w:id="129" w:author="Olivier Bertrand" w:date="2017-09-06T19:36:00Z">
        <w:r>
          <w:t>Option_list=</w:t>
        </w:r>
        <w:r>
          <w:rPr>
            <w:color w:val="008080"/>
          </w:rPr>
          <w:t>'maxerr=100'</w:t>
        </w:r>
      </w:ins>
    </w:p>
    <w:p w:rsidR="00280DE6" w:rsidRDefault="00280DE6" w:rsidP="00280DE6">
      <w:pPr>
        <w:rPr>
          <w:ins w:id="130" w:author="Olivier Bertrand" w:date="2017-09-06T19:36:00Z"/>
        </w:rPr>
      </w:pPr>
    </w:p>
    <w:p w:rsidR="00280DE6" w:rsidRDefault="00280DE6" w:rsidP="00280DE6">
      <w:pPr>
        <w:rPr>
          <w:ins w:id="131" w:author="Olivier Bertrand" w:date="2017-09-06T19:36:00Z"/>
        </w:rPr>
      </w:pPr>
      <w:ins w:id="132" w:author="Olivier Bertrand" w:date="2017-09-06T19:36:00Z">
        <w:r>
          <w:t>This will indicate that no error message be raised for the 100 first wrong lines. You can set Maxerr to a number greater than the number of wrong lines in your files to ignore them and get no errors.</w:t>
        </w:r>
      </w:ins>
    </w:p>
    <w:p w:rsidR="00280DE6" w:rsidRDefault="00280DE6" w:rsidP="00280DE6">
      <w:pPr>
        <w:pStyle w:val="Commentaire"/>
        <w:suppressAutoHyphens/>
        <w:rPr>
          <w:ins w:id="133" w:author="Olivier Bertrand" w:date="2017-09-06T19:36:00Z"/>
          <w:lang w:eastAsia="ar-SA"/>
        </w:rPr>
      </w:pPr>
    </w:p>
    <w:p w:rsidR="00280DE6" w:rsidRDefault="00280DE6" w:rsidP="00280DE6">
      <w:pPr>
        <w:rPr>
          <w:ins w:id="134" w:author="Olivier Bertrand" w:date="2017-09-06T19:36:00Z"/>
        </w:rPr>
      </w:pPr>
      <w:ins w:id="135" w:author="Olivier Bertrand" w:date="2017-09-06T19:36:00Z">
        <w:r>
          <w:t>Additionally, the “accept</w:t>
        </w:r>
        <w:r>
          <w:fldChar w:fldCharType="begin"/>
        </w:r>
        <w:r>
          <w:instrText xml:space="preserve"> XE "accept" </w:instrText>
        </w:r>
        <w:r>
          <w:fldChar w:fldCharType="end"/>
        </w:r>
        <w:r>
          <w:t>” option permit to keep those ill formatted lines with the bad field, and all succeeding fields of the record, nullified. If “accept” is specified without “maxerr”, all ill formatted lines will be accepted.</w:t>
        </w:r>
      </w:ins>
    </w:p>
    <w:p w:rsidR="008258C1" w:rsidRDefault="008258C1" w:rsidP="00280DE6"/>
    <w:p w:rsidR="008258C1" w:rsidRDefault="008258C1" w:rsidP="003D2F2B">
      <w:pPr>
        <w:pStyle w:val="Titre3"/>
      </w:pPr>
      <w:bookmarkStart w:id="136" w:name="_Toc492205377"/>
      <w:r>
        <w:t>FMT</w:t>
      </w:r>
      <w:r w:rsidR="00374F31">
        <w:fldChar w:fldCharType="begin"/>
      </w:r>
      <w:r w:rsidR="00374F31">
        <w:instrText xml:space="preserve"> XE "</w:instrText>
      </w:r>
      <w:r w:rsidR="00374F31" w:rsidRPr="007040F6">
        <w:rPr>
          <w:noProof/>
        </w:rPr>
        <w:instrText>Table Types: FMT Formatted files</w:instrText>
      </w:r>
      <w:r w:rsidR="00374F31">
        <w:rPr>
          <w:noProof/>
        </w:rPr>
        <w:instrText>"</w:instrText>
      </w:r>
      <w:r w:rsidR="00374F31">
        <w:instrText xml:space="preserve"> </w:instrText>
      </w:r>
      <w:r w:rsidR="00374F31">
        <w:fldChar w:fldCharType="end"/>
      </w:r>
      <w:r>
        <w:t xml:space="preserve"> type</w:t>
      </w:r>
      <w:bookmarkEnd w:id="136"/>
    </w:p>
    <w:p w:rsidR="008258C1" w:rsidRDefault="008258C1">
      <w:r>
        <w:rPr>
          <w:smallCaps/>
        </w:rPr>
        <w:t>fmt</w:t>
      </w:r>
      <w:r>
        <w:t xml:space="preserve"> tables handle files of various formats that are an extension of the concept of </w:t>
      </w:r>
      <w:r>
        <w:rPr>
          <w:smallCaps/>
        </w:rPr>
        <w:t>csv</w:t>
      </w:r>
      <w:r>
        <w:t xml:space="preserve"> files. CONNECT supports these files providing all lines have the same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and that all fields present in all records are recognizable (optional fields must have recognizable delimiters). These files are made by specific application and CONNECT handle them in read only</w:t>
      </w:r>
      <w:r w:rsidR="009A1F92">
        <w:t xml:space="preserve"> mode</w:t>
      </w:r>
      <w:r>
        <w:t>.</w:t>
      </w:r>
    </w:p>
    <w:p w:rsidR="008258C1" w:rsidRDefault="008258C1"/>
    <w:p w:rsidR="008258C1" w:rsidRDefault="008258C1">
      <w:r>
        <w:rPr>
          <w:smallCaps/>
        </w:rPr>
        <w:t>fmt</w:t>
      </w:r>
      <w:r>
        <w:t xml:space="preserve"> tables must be created as </w:t>
      </w:r>
      <w:r>
        <w:rPr>
          <w:smallCaps/>
        </w:rPr>
        <w:t>csv</w:t>
      </w:r>
      <w:r>
        <w:t xml:space="preserve"> tables, specifying their type as </w:t>
      </w:r>
      <w:r>
        <w:rPr>
          <w:smallCaps/>
        </w:rPr>
        <w:t>fmt</w:t>
      </w:r>
      <w:r>
        <w:t>. In addition, each column description must be added its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specification.</w:t>
      </w:r>
    </w:p>
    <w:p w:rsidR="008258C1" w:rsidRDefault="008258C1"/>
    <w:p w:rsidR="008258C1" w:rsidRDefault="008258C1">
      <w:pPr>
        <w:pStyle w:val="Titre4"/>
      </w:pPr>
      <w:r>
        <w:t>Column Format Specification of FMT</w:t>
      </w:r>
      <w:r w:rsidR="00374F31">
        <w:fldChar w:fldCharType="begin"/>
      </w:r>
      <w:r w:rsidR="00374F31">
        <w:instrText xml:space="preserve"> XE "</w:instrText>
      </w:r>
      <w:r w:rsidR="00374F31" w:rsidRPr="007040F6">
        <w:rPr>
          <w:noProof/>
        </w:rPr>
        <w:instrText>Table Types: FMT Formatted files</w:instrText>
      </w:r>
      <w:r w:rsidR="00374F31">
        <w:rPr>
          <w:noProof/>
        </w:rPr>
        <w:instrText>"</w:instrText>
      </w:r>
      <w:r w:rsidR="00374F31">
        <w:instrText xml:space="preserve"> </w:instrText>
      </w:r>
      <w:r w:rsidR="00374F31">
        <w:fldChar w:fldCharType="end"/>
      </w:r>
      <w:r>
        <w:t xml:space="preserve"> tables</w:t>
      </w:r>
    </w:p>
    <w:p w:rsidR="008258C1" w:rsidRDefault="008258C1">
      <w:r>
        <w:t>The input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each column is specified as a </w:t>
      </w:r>
      <w:r>
        <w:rPr>
          <w:smallCaps/>
        </w:rPr>
        <w:t>field_format</w:t>
      </w:r>
      <w:r w:rsidR="00374F31">
        <w:rPr>
          <w:smallCaps/>
        </w:rPr>
        <w:fldChar w:fldCharType="begin"/>
      </w:r>
      <w:r w:rsidR="00374F31">
        <w:rPr>
          <w:smallCaps/>
        </w:rPr>
        <w:instrText xml:space="preserve"> XE "</w:instrText>
      </w:r>
      <w:r w:rsidR="00374F31">
        <w:rPr>
          <w:noProof/>
        </w:rPr>
        <w:instrText>field_format"</w:instrText>
      </w:r>
      <w:r w:rsidR="00374F31">
        <w:rPr>
          <w:smallCaps/>
        </w:rPr>
        <w:instrText xml:space="preserve"> </w:instrText>
      </w:r>
      <w:r w:rsidR="00374F31">
        <w:rPr>
          <w:smallCaps/>
        </w:rPr>
        <w:fldChar w:fldCharType="end"/>
      </w:r>
      <w:r>
        <w:t xml:space="preserve"> option. A simple example is:</w:t>
      </w:r>
    </w:p>
    <w:p w:rsidR="008258C1" w:rsidRDefault="008258C1">
      <w:pPr>
        <w:pStyle w:val="Notedebasdepage"/>
      </w:pPr>
    </w:p>
    <w:p w:rsidR="008258C1" w:rsidRDefault="008258C1">
      <w:pPr>
        <w:pStyle w:val="CodeExample0"/>
      </w:pPr>
      <w:r>
        <w:t>IP Char(</w:t>
      </w:r>
      <w:r>
        <w:rPr>
          <w:color w:val="800000"/>
        </w:rPr>
        <w:t>15</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%n%s%n'</w:t>
      </w:r>
      <w:r>
        <w:t>,</w:t>
      </w:r>
    </w:p>
    <w:p w:rsidR="008258C1" w:rsidRDefault="008258C1"/>
    <w:p w:rsidR="008258C1" w:rsidRDefault="008258C1">
      <w:r>
        <w:t>In the above example,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this (1st) field is </w:t>
      </w:r>
      <w:r>
        <w:rPr>
          <w:rFonts w:ascii="Courier New" w:hAnsi="Courier New"/>
        </w:rPr>
        <w:t>' %</w:t>
      </w:r>
      <w:proofErr w:type="spellStart"/>
      <w:r>
        <w:rPr>
          <w:rFonts w:ascii="Courier New" w:hAnsi="Courier New"/>
        </w:rPr>
        <w:t>n%s%n</w:t>
      </w:r>
      <w:proofErr w:type="spellEnd"/>
      <w:r>
        <w:rPr>
          <w:rFonts w:ascii="Courier New" w:hAnsi="Courier New"/>
        </w:rPr>
        <w:t>'</w:t>
      </w:r>
      <w:r>
        <w:t xml:space="preserve">. Note that the blank character at the beginning of this format </w:t>
      </w:r>
      <w:r>
        <w:rPr>
          <w:b/>
        </w:rPr>
        <w:t>is</w:t>
      </w:r>
      <w:r>
        <w:t xml:space="preserve"> significant. No trailing blank should be specified in the column formats.</w:t>
      </w:r>
    </w:p>
    <w:p w:rsidR="008258C1" w:rsidRDefault="008258C1"/>
    <w:p w:rsidR="008258C1" w:rsidRDefault="008258C1">
      <w:r>
        <w:t>The syntax and meaning of the column input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is the one of the C </w:t>
      </w:r>
      <w:proofErr w:type="spellStart"/>
      <w:r>
        <w:rPr>
          <w:b/>
        </w:rPr>
        <w:t>scanf</w:t>
      </w:r>
      <w:proofErr w:type="spellEnd"/>
      <w:r>
        <w:t xml:space="preserve"> function.</w:t>
      </w:r>
    </w:p>
    <w:p w:rsidR="008258C1" w:rsidRDefault="008258C1"/>
    <w:p w:rsidR="008258C1" w:rsidRDefault="008258C1">
      <w:r>
        <w:t>However, CONNECT uses the input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in a specific way. Instead of using it to directly store the input value in the column </w:t>
      </w:r>
      <w:r w:rsidR="00700190">
        <w:t>buffer;</w:t>
      </w:r>
      <w:r>
        <w:t xml:space="preserve"> it uses it to delimit the sub string of the input record that </w:t>
      </w:r>
      <w:r w:rsidR="00700190">
        <w:t>contains</w:t>
      </w:r>
      <w:r>
        <w:t xml:space="preserve"> the corresponding column value. Retrieving this value is done later by the column functions as for standard </w:t>
      </w:r>
      <w:r>
        <w:rPr>
          <w:smallCaps/>
        </w:rPr>
        <w:t>csv</w:t>
      </w:r>
      <w:r>
        <w:t xml:space="preserve"> files.</w:t>
      </w:r>
    </w:p>
    <w:p w:rsidR="008258C1" w:rsidRDefault="008258C1"/>
    <w:p w:rsidR="008258C1" w:rsidRDefault="002F3D74">
      <w:r>
        <w:t>Therefore,</w:t>
      </w:r>
      <w:r w:rsidR="008258C1">
        <w:t xml:space="preserve"> all column formats are made of five components:</w:t>
      </w:r>
    </w:p>
    <w:p w:rsidR="008258C1" w:rsidRDefault="008258C1"/>
    <w:p w:rsidR="008258C1" w:rsidRDefault="008258C1" w:rsidP="008258C1">
      <w:pPr>
        <w:numPr>
          <w:ilvl w:val="0"/>
          <w:numId w:val="3"/>
        </w:numPr>
      </w:pPr>
      <w:r>
        <w:t>An eventual description of what is met and ignored before the column value.</w:t>
      </w:r>
    </w:p>
    <w:p w:rsidR="008258C1" w:rsidRDefault="008258C1" w:rsidP="008258C1">
      <w:pPr>
        <w:numPr>
          <w:ilvl w:val="0"/>
          <w:numId w:val="3"/>
        </w:numPr>
      </w:pPr>
      <w:r>
        <w:t>A marker of the beginning of the column value written as %n.</w:t>
      </w:r>
    </w:p>
    <w:p w:rsidR="008258C1" w:rsidRDefault="008258C1" w:rsidP="008258C1">
      <w:pPr>
        <w:numPr>
          <w:ilvl w:val="0"/>
          <w:numId w:val="3"/>
        </w:numPr>
      </w:pPr>
      <w:r>
        <w:t>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specification of the column value itself.</w:t>
      </w:r>
    </w:p>
    <w:p w:rsidR="008258C1" w:rsidRDefault="008258C1" w:rsidP="008258C1">
      <w:pPr>
        <w:numPr>
          <w:ilvl w:val="0"/>
          <w:numId w:val="3"/>
        </w:numPr>
      </w:pPr>
      <w:r>
        <w:t>A marker of the end of the column value written as %n (or %m for optional fields).</w:t>
      </w:r>
    </w:p>
    <w:p w:rsidR="008258C1" w:rsidRDefault="008258C1" w:rsidP="008258C1">
      <w:pPr>
        <w:numPr>
          <w:ilvl w:val="0"/>
          <w:numId w:val="3"/>
        </w:numPr>
      </w:pPr>
      <w:r>
        <w:t>An eventual description of what is met after the column value (not valid is %m was used).</w:t>
      </w:r>
    </w:p>
    <w:p w:rsidR="008258C1" w:rsidRDefault="008258C1"/>
    <w:p w:rsidR="008258C1" w:rsidRDefault="008258C1">
      <w:r>
        <w:t xml:space="preserve">For example, taking the file </w:t>
      </w:r>
      <w:r>
        <w:rPr>
          <w:i/>
          <w:iCs/>
        </w:rPr>
        <w:t>funny.txt</w:t>
      </w:r>
      <w:r>
        <w:t>:</w:t>
      </w:r>
    </w:p>
    <w:p w:rsidR="008258C1" w:rsidRDefault="008258C1"/>
    <w:p w:rsidR="008258C1" w:rsidRPr="00B36F8C" w:rsidRDefault="008258C1">
      <w:pPr>
        <w:pStyle w:val="CodeExample0"/>
      </w:pPr>
      <w:r w:rsidRPr="00B36F8C">
        <w:t>12345,'BERTRAND',#200;5009.13</w:t>
      </w:r>
    </w:p>
    <w:p w:rsidR="008258C1" w:rsidRPr="00B36F8C" w:rsidRDefault="008258C1">
      <w:pPr>
        <w:pStyle w:val="CodeExample0"/>
      </w:pPr>
      <w:r w:rsidRPr="00B36F8C">
        <w:t xml:space="preserve"> 56, 'POIROT-DELMOTTE' ,#4256 ;18009</w:t>
      </w:r>
    </w:p>
    <w:p w:rsidR="008258C1" w:rsidRDefault="008258C1">
      <w:pPr>
        <w:pStyle w:val="CodeExample0"/>
      </w:pPr>
      <w:r>
        <w:t>345 ,'TRUCMUCHE' , #67; 19000.25</w:t>
      </w:r>
    </w:p>
    <w:p w:rsidR="008258C1" w:rsidRDefault="008258C1"/>
    <w:p w:rsidR="008258C1" w:rsidRDefault="008258C1">
      <w:r>
        <w:t xml:space="preserve">You can make a table </w:t>
      </w:r>
      <w:proofErr w:type="spellStart"/>
      <w:r>
        <w:rPr>
          <w:i/>
          <w:iCs/>
        </w:rPr>
        <w:t>fmtsample</w:t>
      </w:r>
      <w:proofErr w:type="spellEnd"/>
      <w:r>
        <w:t xml:space="preserve"> with 4 columns ID, NAME, DEPNO and SALARY, using the Create Table statement and column formats:</w:t>
      </w:r>
    </w:p>
    <w:p w:rsidR="008258C1" w:rsidRDefault="008258C1"/>
    <w:p w:rsidR="008258C1" w:rsidRDefault="008258C1">
      <w:pPr>
        <w:pStyle w:val="CodeExample0"/>
      </w:pPr>
      <w:r>
        <w:rPr>
          <w:color w:val="FF0000"/>
        </w:rPr>
        <w:t>create</w:t>
      </w:r>
      <w:r>
        <w:t xml:space="preserve"> </w:t>
      </w:r>
      <w:r>
        <w:rPr>
          <w:color w:val="0000FF"/>
        </w:rPr>
        <w:t>table</w:t>
      </w:r>
      <w:r>
        <w:t xml:space="preserve"> FMTSAMPLE ( </w:t>
      </w:r>
    </w:p>
    <w:p w:rsidR="008258C1" w:rsidRDefault="008258C1">
      <w:pPr>
        <w:pStyle w:val="CodeExample0"/>
      </w:pPr>
      <w:r>
        <w:t xml:space="preserve">ID </w:t>
      </w:r>
      <w:r>
        <w:rPr>
          <w:color w:val="800080"/>
        </w:rPr>
        <w:t>Integer</w:t>
      </w:r>
      <w:r>
        <w:t>(</w:t>
      </w:r>
      <w:r>
        <w:rPr>
          <w:color w:val="800000"/>
        </w:rPr>
        <w:t>5</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%n%d%n'</w:t>
      </w:r>
      <w:r>
        <w:t>,</w:t>
      </w:r>
    </w:p>
    <w:p w:rsidR="008258C1" w:rsidRDefault="008258C1">
      <w:pPr>
        <w:pStyle w:val="CodeExample0"/>
      </w:pPr>
      <w:r>
        <w:rPr>
          <w:color w:val="0000C0"/>
        </w:rPr>
        <w:t>NAME</w:t>
      </w:r>
      <w:r>
        <w:t xml:space="preserve"> </w:t>
      </w:r>
      <w:r>
        <w:rPr>
          <w:color w:val="800080"/>
        </w:rPr>
        <w:t>Char</w:t>
      </w:r>
      <w:r>
        <w:t>(</w:t>
      </w:r>
      <w:r>
        <w:rPr>
          <w:color w:val="800000"/>
        </w:rPr>
        <w:t>16</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 ''%n%[^'']%n'''</w:t>
      </w:r>
      <w:r>
        <w:t>,</w:t>
      </w:r>
    </w:p>
    <w:p w:rsidR="008258C1" w:rsidRDefault="008258C1">
      <w:pPr>
        <w:pStyle w:val="CodeExample0"/>
      </w:pPr>
      <w:r>
        <w:t xml:space="preserve">DEPNO </w:t>
      </w:r>
      <w:r>
        <w:rPr>
          <w:color w:val="800080"/>
        </w:rPr>
        <w:t>Integer</w:t>
      </w:r>
      <w:r>
        <w:t>(</w:t>
      </w:r>
      <w:r>
        <w:rPr>
          <w:color w:val="800000"/>
        </w:rPr>
        <w:t>4</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 #%n%d%n'</w:t>
      </w:r>
      <w:r>
        <w:t>,</w:t>
      </w:r>
    </w:p>
    <w:p w:rsidR="008258C1" w:rsidRDefault="008258C1">
      <w:pPr>
        <w:pStyle w:val="CodeExample0"/>
      </w:pPr>
      <w:r>
        <w:t>SALARY Double(</w:t>
      </w:r>
      <w:r>
        <w:rPr>
          <w:color w:val="800000"/>
        </w:rPr>
        <w:t>12</w:t>
      </w:r>
      <w:r>
        <w:t>,</w:t>
      </w:r>
      <w:r>
        <w:rPr>
          <w:color w:val="800000"/>
        </w:rPr>
        <w:t>2</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 %n%f%n'</w:t>
      </w:r>
      <w:r>
        <w:t>)</w:t>
      </w:r>
    </w:p>
    <w:p w:rsidR="008258C1" w:rsidRDefault="008258C1">
      <w:pPr>
        <w:pStyle w:val="CodeExample0"/>
      </w:pPr>
      <w:r>
        <w:t>Engine=</w:t>
      </w:r>
      <w:r>
        <w:rPr>
          <w:color w:val="0000C0"/>
        </w:rPr>
        <w:t>CONNECT</w:t>
      </w:r>
      <w:r>
        <w:t xml:space="preserve"> table_type=</w:t>
      </w:r>
      <w:r>
        <w:rPr>
          <w:color w:val="808000"/>
        </w:rPr>
        <w:t>FMT</w:t>
      </w:r>
      <w:r w:rsidR="00374F31">
        <w:rPr>
          <w:color w:val="808000"/>
        </w:rPr>
        <w:fldChar w:fldCharType="begin"/>
      </w:r>
      <w:r w:rsidR="00374F31">
        <w:rPr>
          <w:color w:val="808000"/>
        </w:rPr>
        <w:instrText xml:space="preserve"> XE "</w:instrText>
      </w:r>
      <w:r w:rsidR="00374F31" w:rsidRPr="007040F6">
        <w:instrText>Table Types: FMT Formatted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'funny.txt'</w:t>
      </w:r>
      <w:r>
        <w:t>;</w:t>
      </w:r>
    </w:p>
    <w:p w:rsidR="008258C1" w:rsidRDefault="008258C1"/>
    <w:p w:rsidR="008258C1" w:rsidRDefault="008258C1">
      <w:r>
        <w:rPr>
          <w:b/>
          <w:bCs/>
        </w:rPr>
        <w:t>Field 1</w:t>
      </w:r>
      <w:r>
        <w:t xml:space="preserve"> is an integer (%d) with </w:t>
      </w:r>
      <w:r w:rsidR="006D765A">
        <w:t>eventual leading</w:t>
      </w:r>
      <w:r>
        <w:t xml:space="preserve"> blanks.</w:t>
      </w:r>
    </w:p>
    <w:p w:rsidR="008258C1" w:rsidRDefault="008258C1">
      <w:pPr>
        <w:pStyle w:val="Notedebasdepage"/>
      </w:pPr>
    </w:p>
    <w:p w:rsidR="008258C1" w:rsidRDefault="008258C1">
      <w:r>
        <w:rPr>
          <w:b/>
          <w:bCs/>
        </w:rPr>
        <w:t>Field 2</w:t>
      </w:r>
      <w:r>
        <w:t xml:space="preserve"> is separated from field 1 by optional blanks, a comma, and other optional blanks and is between single quotes.  The leading quote is included in component 1 of the column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followed by the %n marker. The column value is specified as </w:t>
      </w:r>
      <w:proofErr w:type="gramStart"/>
      <w:r>
        <w:rPr>
          <w:rFonts w:ascii="Courier New" w:hAnsi="Courier New"/>
        </w:rPr>
        <w:t>%[</w:t>
      </w:r>
      <w:proofErr w:type="gramEnd"/>
      <w:r>
        <w:rPr>
          <w:rFonts w:ascii="Courier New" w:hAnsi="Courier New"/>
        </w:rPr>
        <w:t>^']</w:t>
      </w:r>
      <w:r>
        <w:t xml:space="preserve"> meaning to keep any characters read until a quote is met. The ending marker (%n) is followed by the 5th component of the column format, the single quote that follows the column value.</w:t>
      </w:r>
    </w:p>
    <w:p w:rsidR="008258C1" w:rsidRDefault="008258C1"/>
    <w:p w:rsidR="008258C1" w:rsidRDefault="008258C1">
      <w:r>
        <w:rPr>
          <w:b/>
          <w:bCs/>
        </w:rPr>
        <w:t>Field 3</w:t>
      </w:r>
      <w:r>
        <w:t>, also separated by a comma, is a number preceded by a pound sign.</w:t>
      </w:r>
    </w:p>
    <w:p w:rsidR="008258C1" w:rsidRDefault="008258C1"/>
    <w:p w:rsidR="008258C1" w:rsidRDefault="008258C1">
      <w:r>
        <w:rPr>
          <w:b/>
          <w:bCs/>
        </w:rPr>
        <w:t>Field 4</w:t>
      </w:r>
      <w:r>
        <w:t>, separated by a semicolon eventually surrounded by blanks, is a number with an optional decimal point (%f).</w:t>
      </w:r>
    </w:p>
    <w:p w:rsidR="008258C1" w:rsidRDefault="008258C1"/>
    <w:p w:rsidR="008258C1" w:rsidRDefault="008258C1">
      <w:pPr>
        <w:pStyle w:val="Corpsdetexte3"/>
      </w:pPr>
      <w:r>
        <w:t>This table will be displayed as:</w:t>
      </w:r>
    </w:p>
    <w:p w:rsidR="008258C1" w:rsidRDefault="008258C1"/>
    <w:tbl>
      <w:tblPr>
        <w:tblW w:w="0" w:type="auto"/>
        <w:tblInd w:w="11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716"/>
        <w:gridCol w:w="2083"/>
        <w:gridCol w:w="916"/>
        <w:gridCol w:w="1039"/>
      </w:tblGrid>
      <w:tr w:rsidR="008258C1">
        <w:trPr>
          <w:cantSplit/>
        </w:trPr>
        <w:tc>
          <w:tcPr>
            <w:tcW w:w="0" w:type="auto"/>
            <w:tcBorders>
              <w:top w:val="single" w:sz="12" w:space="0" w:color="auto"/>
              <w:bottom w:val="single" w:sz="6" w:space="0" w:color="auto"/>
            </w:tcBorders>
            <w:shd w:val="clear" w:color="auto" w:fill="FFFF99"/>
          </w:tcPr>
          <w:p w:rsidR="008258C1" w:rsidRDefault="008258C1">
            <w:pPr>
              <w:keepLines/>
              <w:jc w:val="right"/>
              <w:rPr>
                <w:b/>
                <w:bCs/>
              </w:rPr>
            </w:pPr>
            <w:r>
              <w:rPr>
                <w:b/>
                <w:bCs/>
              </w:rPr>
              <w:t>ID</w:t>
            </w:r>
          </w:p>
        </w:tc>
        <w:tc>
          <w:tcPr>
            <w:tcW w:w="0" w:type="auto"/>
            <w:tcBorders>
              <w:top w:val="single" w:sz="12" w:space="0" w:color="auto"/>
              <w:bottom w:val="single" w:sz="6" w:space="0" w:color="auto"/>
            </w:tcBorders>
            <w:shd w:val="clear" w:color="auto" w:fill="FFFF99"/>
          </w:tcPr>
          <w:p w:rsidR="008258C1" w:rsidRDefault="008258C1">
            <w:pPr>
              <w:keepLines/>
              <w:rPr>
                <w:b/>
                <w:bCs/>
              </w:rPr>
            </w:pPr>
            <w:r>
              <w:rPr>
                <w:b/>
                <w:bCs/>
              </w:rPr>
              <w:t>NAME</w:t>
            </w:r>
          </w:p>
        </w:tc>
        <w:tc>
          <w:tcPr>
            <w:tcW w:w="0" w:type="auto"/>
            <w:tcBorders>
              <w:top w:val="single" w:sz="12" w:space="0" w:color="auto"/>
              <w:bottom w:val="single" w:sz="6" w:space="0" w:color="auto"/>
            </w:tcBorders>
            <w:shd w:val="clear" w:color="auto" w:fill="FFFF99"/>
          </w:tcPr>
          <w:p w:rsidR="008258C1" w:rsidRDefault="008258C1">
            <w:pPr>
              <w:keepLines/>
              <w:jc w:val="right"/>
              <w:rPr>
                <w:b/>
                <w:bCs/>
              </w:rPr>
            </w:pPr>
            <w:r>
              <w:rPr>
                <w:b/>
                <w:bCs/>
              </w:rPr>
              <w:t>DEPNO</w:t>
            </w:r>
          </w:p>
        </w:tc>
        <w:tc>
          <w:tcPr>
            <w:tcW w:w="0" w:type="auto"/>
            <w:tcBorders>
              <w:top w:val="single" w:sz="12" w:space="0" w:color="auto"/>
              <w:bottom w:val="single" w:sz="6" w:space="0" w:color="auto"/>
            </w:tcBorders>
            <w:shd w:val="clear" w:color="auto" w:fill="FFFF99"/>
          </w:tcPr>
          <w:p w:rsidR="008258C1" w:rsidRDefault="008258C1">
            <w:pPr>
              <w:keepLines/>
              <w:jc w:val="right"/>
              <w:rPr>
                <w:b/>
                <w:bCs/>
              </w:rPr>
            </w:pPr>
            <w:r>
              <w:rPr>
                <w:b/>
                <w:bCs/>
              </w:rPr>
              <w:t>SALARY</w:t>
            </w:r>
          </w:p>
        </w:tc>
      </w:tr>
      <w:tr w:rsidR="008258C1">
        <w:trPr>
          <w:cantSplit/>
        </w:trPr>
        <w:tc>
          <w:tcPr>
            <w:tcW w:w="0" w:type="auto"/>
            <w:tcBorders>
              <w:top w:val="single" w:sz="6" w:space="0" w:color="auto"/>
            </w:tcBorders>
          </w:tcPr>
          <w:p w:rsidR="008258C1" w:rsidRDefault="008258C1">
            <w:pPr>
              <w:keepLines/>
              <w:jc w:val="right"/>
            </w:pPr>
            <w:r>
              <w:t>12345</w:t>
            </w:r>
          </w:p>
        </w:tc>
        <w:tc>
          <w:tcPr>
            <w:tcW w:w="0" w:type="auto"/>
            <w:tcBorders>
              <w:top w:val="single" w:sz="6" w:space="0" w:color="auto"/>
            </w:tcBorders>
          </w:tcPr>
          <w:p w:rsidR="008258C1" w:rsidRDefault="008258C1">
            <w:pPr>
              <w:keepLines/>
            </w:pPr>
            <w:r>
              <w:t>BERTRAND</w:t>
            </w:r>
          </w:p>
        </w:tc>
        <w:tc>
          <w:tcPr>
            <w:tcW w:w="0" w:type="auto"/>
            <w:tcBorders>
              <w:top w:val="single" w:sz="6" w:space="0" w:color="auto"/>
            </w:tcBorders>
          </w:tcPr>
          <w:p w:rsidR="008258C1" w:rsidRDefault="008258C1">
            <w:pPr>
              <w:keepLines/>
              <w:jc w:val="right"/>
            </w:pPr>
            <w:r>
              <w:t>200</w:t>
            </w:r>
          </w:p>
        </w:tc>
        <w:tc>
          <w:tcPr>
            <w:tcW w:w="0" w:type="auto"/>
            <w:tcBorders>
              <w:top w:val="single" w:sz="6" w:space="0" w:color="auto"/>
            </w:tcBorders>
          </w:tcPr>
          <w:p w:rsidR="008258C1" w:rsidRDefault="008258C1">
            <w:pPr>
              <w:keepLines/>
              <w:jc w:val="right"/>
            </w:pPr>
            <w:r>
              <w:t>5009.13</w:t>
            </w:r>
          </w:p>
        </w:tc>
      </w:tr>
      <w:tr w:rsidR="008258C1">
        <w:trPr>
          <w:cantSplit/>
        </w:trPr>
        <w:tc>
          <w:tcPr>
            <w:tcW w:w="0" w:type="auto"/>
          </w:tcPr>
          <w:p w:rsidR="008258C1" w:rsidRDefault="008258C1">
            <w:pPr>
              <w:keepLines/>
              <w:jc w:val="right"/>
            </w:pPr>
            <w:r>
              <w:t>56</w:t>
            </w:r>
          </w:p>
        </w:tc>
        <w:tc>
          <w:tcPr>
            <w:tcW w:w="0" w:type="auto"/>
          </w:tcPr>
          <w:p w:rsidR="008258C1" w:rsidRDefault="008258C1">
            <w:pPr>
              <w:keepLines/>
            </w:pPr>
            <w:r>
              <w:t>POIROT-DELMOTTE</w:t>
            </w:r>
          </w:p>
        </w:tc>
        <w:tc>
          <w:tcPr>
            <w:tcW w:w="0" w:type="auto"/>
          </w:tcPr>
          <w:p w:rsidR="008258C1" w:rsidRDefault="008258C1">
            <w:pPr>
              <w:keepLines/>
              <w:jc w:val="right"/>
            </w:pPr>
            <w:r>
              <w:t>4256</w:t>
            </w:r>
          </w:p>
        </w:tc>
        <w:tc>
          <w:tcPr>
            <w:tcW w:w="0" w:type="auto"/>
          </w:tcPr>
          <w:p w:rsidR="008258C1" w:rsidRDefault="008258C1">
            <w:pPr>
              <w:keepLines/>
              <w:jc w:val="right"/>
            </w:pPr>
            <w:r>
              <w:t>18009.00</w:t>
            </w:r>
          </w:p>
        </w:tc>
      </w:tr>
      <w:tr w:rsidR="008258C1">
        <w:trPr>
          <w:cantSplit/>
        </w:trPr>
        <w:tc>
          <w:tcPr>
            <w:tcW w:w="0" w:type="auto"/>
          </w:tcPr>
          <w:p w:rsidR="008258C1" w:rsidRDefault="008258C1">
            <w:pPr>
              <w:keepLines/>
              <w:jc w:val="right"/>
            </w:pPr>
            <w:r>
              <w:t>345</w:t>
            </w:r>
          </w:p>
        </w:tc>
        <w:tc>
          <w:tcPr>
            <w:tcW w:w="0" w:type="auto"/>
          </w:tcPr>
          <w:p w:rsidR="008258C1" w:rsidRDefault="008258C1">
            <w:pPr>
              <w:keepLines/>
            </w:pPr>
            <w:r>
              <w:t>TRUCMUCHE</w:t>
            </w:r>
          </w:p>
        </w:tc>
        <w:tc>
          <w:tcPr>
            <w:tcW w:w="0" w:type="auto"/>
          </w:tcPr>
          <w:p w:rsidR="008258C1" w:rsidRDefault="008258C1">
            <w:pPr>
              <w:keepLines/>
              <w:jc w:val="right"/>
            </w:pPr>
            <w:r>
              <w:t>67</w:t>
            </w:r>
          </w:p>
        </w:tc>
        <w:tc>
          <w:tcPr>
            <w:tcW w:w="0" w:type="auto"/>
          </w:tcPr>
          <w:p w:rsidR="008258C1" w:rsidRDefault="008258C1">
            <w:pPr>
              <w:keepLines/>
              <w:jc w:val="right"/>
            </w:pPr>
            <w:r>
              <w:t>19000.25</w:t>
            </w:r>
          </w:p>
        </w:tc>
      </w:tr>
    </w:tbl>
    <w:p w:rsidR="008258C1" w:rsidRDefault="008258C1"/>
    <w:p w:rsidR="008258C1" w:rsidRDefault="008258C1">
      <w:pPr>
        <w:pStyle w:val="Titre4"/>
      </w:pPr>
      <w:r>
        <w:t>Optional Fields</w:t>
      </w:r>
    </w:p>
    <w:p w:rsidR="008258C1" w:rsidRDefault="008258C1">
      <w:r>
        <w:t xml:space="preserve">To be recognized, a field normally must be at least </w:t>
      </w:r>
      <w:del w:id="137" w:author="Olivier Bertrand" w:date="2017-09-06T19:29:00Z">
        <w:r w:rsidDel="00354EA2">
          <w:delText xml:space="preserve">one </w:delText>
        </w:r>
      </w:del>
      <w:ins w:id="138" w:author="Olivier Bertrand" w:date="2017-09-06T19:29:00Z">
        <w:r w:rsidR="00354EA2">
          <w:t>one-</w:t>
        </w:r>
      </w:ins>
      <w:r>
        <w:t>character long. For instance, a numeric field must have at least one digit, or a character field cannot be void. However</w:t>
      </w:r>
      <w:ins w:id="139" w:author="Olivier Bertrand" w:date="2017-09-06T19:29:00Z">
        <w:r w:rsidR="00354EA2">
          <w:t>,</w:t>
        </w:r>
      </w:ins>
      <w:r>
        <w:t xml:space="preserve"> many existing files do not follow this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w:t>
      </w:r>
    </w:p>
    <w:p w:rsidR="008258C1" w:rsidRDefault="008258C1"/>
    <w:p w:rsidR="008258C1" w:rsidRDefault="008258C1">
      <w:r>
        <w:t>Let us suppose for instance that the preceding example file could be:</w:t>
      </w:r>
    </w:p>
    <w:p w:rsidR="008258C1" w:rsidRDefault="008258C1"/>
    <w:p w:rsidR="008258C1" w:rsidRPr="00B36F8C" w:rsidRDefault="008258C1">
      <w:pPr>
        <w:pStyle w:val="Codeexample"/>
        <w:rPr>
          <w:sz w:val="22"/>
        </w:rPr>
      </w:pPr>
      <w:r w:rsidRPr="00B36F8C">
        <w:rPr>
          <w:sz w:val="22"/>
        </w:rPr>
        <w:t>12345,'BERTRAND',#200;5009.13</w:t>
      </w:r>
    </w:p>
    <w:p w:rsidR="008258C1" w:rsidRPr="00B36F8C" w:rsidRDefault="008258C1">
      <w:pPr>
        <w:pStyle w:val="Codeexample"/>
        <w:rPr>
          <w:sz w:val="22"/>
        </w:rPr>
      </w:pPr>
      <w:r w:rsidRPr="00B36F8C">
        <w:rPr>
          <w:sz w:val="22"/>
        </w:rPr>
        <w:t xml:space="preserve"> 56, 'POIROT-DELMOTTE' ,# ;18009</w:t>
      </w:r>
    </w:p>
    <w:p w:rsidR="008258C1" w:rsidRDefault="008258C1">
      <w:pPr>
        <w:pStyle w:val="Codeexample"/>
        <w:rPr>
          <w:sz w:val="22"/>
        </w:rPr>
      </w:pPr>
      <w:r>
        <w:rPr>
          <w:sz w:val="22"/>
        </w:rPr>
        <w:t>345 ,'' , #67; 19000.25</w:t>
      </w:r>
    </w:p>
    <w:p w:rsidR="008258C1" w:rsidRDefault="008258C1">
      <w:r>
        <w:t xml:space="preserve"> </w:t>
      </w:r>
    </w:p>
    <w:p w:rsidR="008258C1" w:rsidRDefault="008258C1">
      <w:r>
        <w:t>This will display an error message such as “Bad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line x field y of FMTSAMPLE”. To avoid this and accept</w:t>
      </w:r>
      <w:r w:rsidR="00374F31">
        <w:fldChar w:fldCharType="begin"/>
      </w:r>
      <w:r w:rsidR="00374F31">
        <w:instrText xml:space="preserve"> XE "accept" </w:instrText>
      </w:r>
      <w:r w:rsidR="00374F31">
        <w:fldChar w:fldCharType="end"/>
      </w:r>
      <w:r>
        <w:t xml:space="preserve"> these records, the corresponding fields must be specified as “optional”. In the above example, fields 2 and 3 can have null values (in lines 3 and 2 respectively). To specify them as optional, their format must be terminated by </w:t>
      </w:r>
      <w:r>
        <w:rPr>
          <w:rFonts w:ascii="Courier New" w:hAnsi="Courier New"/>
        </w:rPr>
        <w:t>%m</w:t>
      </w:r>
      <w:r>
        <w:t xml:space="preserve"> (instead of the second </w:t>
      </w:r>
      <w:r>
        <w:rPr>
          <w:rFonts w:ascii="Courier New" w:hAnsi="Courier New"/>
        </w:rPr>
        <w:t>%n</w:t>
      </w:r>
      <w:r>
        <w:t>). A statement such as this can do the table creation:</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color w:val="FF0000"/>
          <w:sz w:val="22"/>
        </w:rPr>
        <w:t>create</w:t>
      </w:r>
      <w:r>
        <w:rPr>
          <w:rFonts w:ascii="Courier New" w:hAnsi="Courier New" w:cs="Courier New"/>
          <w:noProof/>
          <w:sz w:val="22"/>
        </w:rPr>
        <w:t xml:space="preserve"> </w:t>
      </w:r>
      <w:r>
        <w:rPr>
          <w:rFonts w:ascii="Courier New" w:hAnsi="Courier New" w:cs="Courier New"/>
          <w:noProof/>
          <w:color w:val="0000FF"/>
          <w:sz w:val="22"/>
        </w:rPr>
        <w:t>table</w:t>
      </w:r>
      <w:r>
        <w:rPr>
          <w:rFonts w:ascii="Courier New" w:hAnsi="Courier New" w:cs="Courier New"/>
          <w:noProof/>
          <w:sz w:val="22"/>
        </w:rPr>
        <w:t xml:space="preserve"> FMTAMPLE ( </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ID </w:t>
      </w:r>
      <w:r>
        <w:rPr>
          <w:rFonts w:ascii="Courier New" w:hAnsi="Courier New" w:cs="Courier New"/>
          <w:noProof/>
          <w:color w:val="800080"/>
          <w:sz w:val="22"/>
        </w:rPr>
        <w:t>Integer</w:t>
      </w:r>
      <w:r>
        <w:rPr>
          <w:rFonts w:ascii="Courier New" w:hAnsi="Courier New" w:cs="Courier New"/>
          <w:noProof/>
          <w:sz w:val="22"/>
        </w:rPr>
        <w:t>(</w:t>
      </w:r>
      <w:r>
        <w:rPr>
          <w:rFonts w:ascii="Courier New" w:hAnsi="Courier New" w:cs="Courier New"/>
          <w:noProof/>
          <w:color w:val="800000"/>
          <w:sz w:val="22"/>
        </w:rPr>
        <w:t>5</w:t>
      </w:r>
      <w:r>
        <w:rPr>
          <w:rFonts w:ascii="Courier New" w:hAnsi="Courier New" w:cs="Courier New"/>
          <w:noProof/>
          <w:sz w:val="22"/>
        </w:rPr>
        <w:t>)</w:t>
      </w:r>
      <w:r w:rsidR="009F743F" w:rsidRPr="009F743F">
        <w:rPr>
          <w:rFonts w:ascii="Courier New" w:hAnsi="Courier New" w:cs="Courier New"/>
          <w:noProof/>
          <w:sz w:val="22"/>
        </w:rPr>
        <w:t xml:space="preserve"> </w:t>
      </w:r>
      <w:r w:rsidR="009F743F" w:rsidRPr="00D70FBC">
        <w:rPr>
          <w:rFonts w:ascii="Courier New" w:hAnsi="Courier New" w:cs="Courier New"/>
          <w:noProof/>
          <w:sz w:val="22"/>
        </w:rPr>
        <w:t>not null</w:t>
      </w:r>
      <w:r>
        <w:rPr>
          <w:rFonts w:ascii="Courier New" w:hAnsi="Courier New" w:cs="Courier New"/>
          <w:noProof/>
          <w:sz w:val="22"/>
        </w:rPr>
        <w:t xml:space="preserve"> </w:t>
      </w:r>
      <w:r>
        <w:rPr>
          <w:rFonts w:ascii="Courier New" w:hAnsi="Courier New" w:cs="Courier New"/>
          <w:noProof/>
          <w:color w:val="0000C0"/>
          <w:sz w:val="22"/>
        </w:rPr>
        <w:t>field_format</w:t>
      </w:r>
      <w:r w:rsidR="00374F31">
        <w:rPr>
          <w:rFonts w:ascii="Courier New" w:hAnsi="Courier New" w:cs="Courier New"/>
          <w:noProof/>
          <w:color w:val="0000C0"/>
          <w:sz w:val="22"/>
        </w:rPr>
        <w:fldChar w:fldCharType="begin"/>
      </w:r>
      <w:r w:rsidR="00374F31">
        <w:rPr>
          <w:rFonts w:ascii="Courier New" w:hAnsi="Courier New" w:cs="Courier New"/>
          <w:noProof/>
          <w:color w:val="0000C0"/>
          <w:sz w:val="22"/>
        </w:rPr>
        <w:instrText xml:space="preserve"> XE "</w:instrText>
      </w:r>
      <w:r w:rsidR="00374F31">
        <w:rPr>
          <w:noProof/>
        </w:rPr>
        <w:instrText>field_format"</w:instrText>
      </w:r>
      <w:r w:rsidR="00374F31">
        <w:rPr>
          <w:rFonts w:ascii="Courier New" w:hAnsi="Courier New" w:cs="Courier New"/>
          <w:noProof/>
          <w:color w:val="0000C0"/>
          <w:sz w:val="22"/>
        </w:rPr>
        <w:instrText xml:space="preserve"> </w:instrText>
      </w:r>
      <w:r w:rsidR="00374F31">
        <w:rPr>
          <w:rFonts w:ascii="Courier New" w:hAnsi="Courier New" w:cs="Courier New"/>
          <w:noProof/>
          <w:color w:val="0000C0"/>
          <w:sz w:val="22"/>
        </w:rPr>
        <w:fldChar w:fldCharType="end"/>
      </w:r>
      <w:r w:rsidR="00F31F13">
        <w:rPr>
          <w:rFonts w:ascii="Courier New" w:hAnsi="Courier New" w:cs="Courier New"/>
          <w:noProof/>
          <w:color w:val="0000C0"/>
          <w:sz w:val="22"/>
        </w:rPr>
        <w:fldChar w:fldCharType="begin"/>
      </w:r>
      <w:r w:rsidR="00F31F13">
        <w:rPr>
          <w:rFonts w:ascii="Courier New" w:hAnsi="Courier New" w:cs="Courier New"/>
          <w:noProof/>
          <w:color w:val="0000C0"/>
          <w:sz w:val="22"/>
        </w:rPr>
        <w:instrText xml:space="preserve"> XE "</w:instrText>
      </w:r>
      <w:r w:rsidR="00F31F13">
        <w:rPr>
          <w:noProof/>
        </w:rPr>
        <w:instrText>format"</w:instrText>
      </w:r>
      <w:r w:rsidR="00F31F13">
        <w:rPr>
          <w:rFonts w:ascii="Courier New" w:hAnsi="Courier New" w:cs="Courier New"/>
          <w:noProof/>
          <w:color w:val="0000C0"/>
          <w:sz w:val="22"/>
        </w:rPr>
        <w:instrText xml:space="preserve"> </w:instrText>
      </w:r>
      <w:r w:rsidR="00F31F13">
        <w:rPr>
          <w:rFonts w:ascii="Courier New" w:hAnsi="Courier New" w:cs="Courier New"/>
          <w:noProof/>
          <w:color w:val="0000C0"/>
          <w:sz w:val="22"/>
        </w:rPr>
        <w:fldChar w:fldCharType="end"/>
      </w:r>
      <w:r>
        <w:rPr>
          <w:rFonts w:ascii="Courier New" w:hAnsi="Courier New" w:cs="Courier New"/>
          <w:noProof/>
          <w:color w:val="0000C0"/>
          <w:sz w:val="22"/>
        </w:rPr>
        <w:t>=</w:t>
      </w:r>
      <w:r>
        <w:rPr>
          <w:rFonts w:ascii="Courier New" w:hAnsi="Courier New" w:cs="Courier New"/>
          <w:noProof/>
          <w:color w:val="008080"/>
          <w:sz w:val="22"/>
        </w:rPr>
        <w:t>' %n%d%n'</w:t>
      </w:r>
      <w:r>
        <w:rPr>
          <w:rFonts w:ascii="Courier New" w:hAnsi="Courier New" w:cs="Courier New"/>
          <w:noProof/>
          <w:sz w:val="22"/>
        </w:rPr>
        <w:t>,</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color w:val="0000C0"/>
          <w:sz w:val="22"/>
        </w:rPr>
        <w:t>NAME</w:t>
      </w:r>
      <w:r>
        <w:rPr>
          <w:rFonts w:ascii="Courier New" w:hAnsi="Courier New" w:cs="Courier New"/>
          <w:noProof/>
          <w:sz w:val="22"/>
        </w:rPr>
        <w:t xml:space="preserve"> </w:t>
      </w:r>
      <w:r>
        <w:rPr>
          <w:rFonts w:ascii="Courier New" w:hAnsi="Courier New" w:cs="Courier New"/>
          <w:noProof/>
          <w:color w:val="800080"/>
          <w:sz w:val="22"/>
        </w:rPr>
        <w:t>Char</w:t>
      </w:r>
      <w:r>
        <w:rPr>
          <w:rFonts w:ascii="Courier New" w:hAnsi="Courier New" w:cs="Courier New"/>
          <w:noProof/>
          <w:sz w:val="22"/>
        </w:rPr>
        <w:t>(</w:t>
      </w:r>
      <w:r>
        <w:rPr>
          <w:rFonts w:ascii="Courier New" w:hAnsi="Courier New" w:cs="Courier New"/>
          <w:noProof/>
          <w:color w:val="800000"/>
          <w:sz w:val="22"/>
        </w:rPr>
        <w:t>16</w:t>
      </w:r>
      <w:r>
        <w:rPr>
          <w:rFonts w:ascii="Courier New" w:hAnsi="Courier New" w:cs="Courier New"/>
          <w:noProof/>
          <w:sz w:val="22"/>
        </w:rPr>
        <w:t>)</w:t>
      </w:r>
      <w:r w:rsidR="009F743F" w:rsidRPr="009F743F">
        <w:rPr>
          <w:rFonts w:ascii="Courier New" w:hAnsi="Courier New" w:cs="Courier New"/>
          <w:noProof/>
          <w:sz w:val="22"/>
        </w:rPr>
        <w:t xml:space="preserve"> </w:t>
      </w:r>
      <w:r w:rsidR="009F743F" w:rsidRPr="00D70FBC">
        <w:rPr>
          <w:rFonts w:ascii="Courier New" w:hAnsi="Courier New" w:cs="Courier New"/>
          <w:noProof/>
          <w:sz w:val="22"/>
        </w:rPr>
        <w:t>not null</w:t>
      </w:r>
      <w:r>
        <w:rPr>
          <w:rFonts w:ascii="Courier New" w:hAnsi="Courier New" w:cs="Courier New"/>
          <w:noProof/>
          <w:sz w:val="22"/>
        </w:rPr>
        <w:t xml:space="preserve"> </w:t>
      </w:r>
      <w:r>
        <w:rPr>
          <w:rFonts w:ascii="Courier New" w:hAnsi="Courier New" w:cs="Courier New"/>
          <w:noProof/>
          <w:color w:val="0000C0"/>
          <w:sz w:val="22"/>
        </w:rPr>
        <w:t>field_format</w:t>
      </w:r>
      <w:r w:rsidR="00374F31">
        <w:rPr>
          <w:rFonts w:ascii="Courier New" w:hAnsi="Courier New" w:cs="Courier New"/>
          <w:noProof/>
          <w:color w:val="0000C0"/>
          <w:sz w:val="22"/>
        </w:rPr>
        <w:fldChar w:fldCharType="begin"/>
      </w:r>
      <w:r w:rsidR="00374F31">
        <w:rPr>
          <w:rFonts w:ascii="Courier New" w:hAnsi="Courier New" w:cs="Courier New"/>
          <w:noProof/>
          <w:color w:val="0000C0"/>
          <w:sz w:val="22"/>
        </w:rPr>
        <w:instrText xml:space="preserve"> XE "</w:instrText>
      </w:r>
      <w:r w:rsidR="00374F31">
        <w:rPr>
          <w:noProof/>
        </w:rPr>
        <w:instrText>field_format"</w:instrText>
      </w:r>
      <w:r w:rsidR="00374F31">
        <w:rPr>
          <w:rFonts w:ascii="Courier New" w:hAnsi="Courier New" w:cs="Courier New"/>
          <w:noProof/>
          <w:color w:val="0000C0"/>
          <w:sz w:val="22"/>
        </w:rPr>
        <w:instrText xml:space="preserve"> </w:instrText>
      </w:r>
      <w:r w:rsidR="00374F31">
        <w:rPr>
          <w:rFonts w:ascii="Courier New" w:hAnsi="Courier New" w:cs="Courier New"/>
          <w:noProof/>
          <w:color w:val="0000C0"/>
          <w:sz w:val="22"/>
        </w:rPr>
        <w:fldChar w:fldCharType="end"/>
      </w:r>
      <w:r w:rsidR="00F31F13">
        <w:rPr>
          <w:rFonts w:ascii="Courier New" w:hAnsi="Courier New" w:cs="Courier New"/>
          <w:noProof/>
          <w:color w:val="0000C0"/>
          <w:sz w:val="22"/>
        </w:rPr>
        <w:fldChar w:fldCharType="begin"/>
      </w:r>
      <w:r w:rsidR="00F31F13">
        <w:rPr>
          <w:rFonts w:ascii="Courier New" w:hAnsi="Courier New" w:cs="Courier New"/>
          <w:noProof/>
          <w:color w:val="0000C0"/>
          <w:sz w:val="22"/>
        </w:rPr>
        <w:instrText xml:space="preserve"> XE "</w:instrText>
      </w:r>
      <w:r w:rsidR="00F31F13">
        <w:rPr>
          <w:noProof/>
        </w:rPr>
        <w:instrText>format"</w:instrText>
      </w:r>
      <w:r w:rsidR="00F31F13">
        <w:rPr>
          <w:rFonts w:ascii="Courier New" w:hAnsi="Courier New" w:cs="Courier New"/>
          <w:noProof/>
          <w:color w:val="0000C0"/>
          <w:sz w:val="22"/>
        </w:rPr>
        <w:instrText xml:space="preserve"> </w:instrText>
      </w:r>
      <w:r w:rsidR="00F31F13">
        <w:rPr>
          <w:rFonts w:ascii="Courier New" w:hAnsi="Courier New" w:cs="Courier New"/>
          <w:noProof/>
          <w:color w:val="0000C0"/>
          <w:sz w:val="22"/>
        </w:rPr>
        <w:fldChar w:fldCharType="end"/>
      </w:r>
      <w:r>
        <w:rPr>
          <w:rFonts w:ascii="Courier New" w:hAnsi="Courier New" w:cs="Courier New"/>
          <w:noProof/>
          <w:color w:val="0000C0"/>
          <w:sz w:val="22"/>
        </w:rPr>
        <w:t>=</w:t>
      </w:r>
      <w:r>
        <w:rPr>
          <w:rFonts w:ascii="Courier New" w:hAnsi="Courier New" w:cs="Courier New"/>
          <w:noProof/>
          <w:color w:val="008080"/>
          <w:sz w:val="22"/>
        </w:rPr>
        <w:t>' , ''%n%[^'']%m'</w:t>
      </w:r>
      <w:r>
        <w:rPr>
          <w:rFonts w:ascii="Courier New" w:hAnsi="Courier New" w:cs="Courier New"/>
          <w:noProof/>
          <w:sz w:val="22"/>
        </w:rPr>
        <w:t>,</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DEPNO </w:t>
      </w:r>
      <w:r>
        <w:rPr>
          <w:rFonts w:ascii="Courier New" w:hAnsi="Courier New" w:cs="Courier New"/>
          <w:noProof/>
          <w:color w:val="800080"/>
          <w:sz w:val="22"/>
        </w:rPr>
        <w:t>Integer</w:t>
      </w:r>
      <w:r>
        <w:rPr>
          <w:rFonts w:ascii="Courier New" w:hAnsi="Courier New" w:cs="Courier New"/>
          <w:noProof/>
          <w:sz w:val="22"/>
        </w:rPr>
        <w:t>(</w:t>
      </w:r>
      <w:r>
        <w:rPr>
          <w:rFonts w:ascii="Courier New" w:hAnsi="Courier New" w:cs="Courier New"/>
          <w:noProof/>
          <w:color w:val="800000"/>
          <w:sz w:val="22"/>
        </w:rPr>
        <w:t>4</w:t>
      </w:r>
      <w:r>
        <w:rPr>
          <w:rFonts w:ascii="Courier New" w:hAnsi="Courier New" w:cs="Courier New"/>
          <w:noProof/>
          <w:sz w:val="22"/>
        </w:rPr>
        <w:t>)</w:t>
      </w:r>
      <w:r w:rsidR="009F743F" w:rsidRPr="009F743F">
        <w:rPr>
          <w:rFonts w:ascii="Courier New" w:hAnsi="Courier New" w:cs="Courier New"/>
          <w:noProof/>
          <w:sz w:val="22"/>
        </w:rPr>
        <w:t xml:space="preserve"> </w:t>
      </w:r>
      <w:r>
        <w:rPr>
          <w:rFonts w:ascii="Courier New" w:hAnsi="Courier New" w:cs="Courier New"/>
          <w:noProof/>
          <w:color w:val="0000C0"/>
          <w:sz w:val="22"/>
        </w:rPr>
        <w:t>field_format</w:t>
      </w:r>
      <w:r w:rsidR="00374F31">
        <w:rPr>
          <w:rFonts w:ascii="Courier New" w:hAnsi="Courier New" w:cs="Courier New"/>
          <w:noProof/>
          <w:color w:val="0000C0"/>
          <w:sz w:val="22"/>
        </w:rPr>
        <w:fldChar w:fldCharType="begin"/>
      </w:r>
      <w:r w:rsidR="00374F31">
        <w:rPr>
          <w:rFonts w:ascii="Courier New" w:hAnsi="Courier New" w:cs="Courier New"/>
          <w:noProof/>
          <w:color w:val="0000C0"/>
          <w:sz w:val="22"/>
        </w:rPr>
        <w:instrText xml:space="preserve"> XE "</w:instrText>
      </w:r>
      <w:r w:rsidR="00374F31">
        <w:rPr>
          <w:noProof/>
        </w:rPr>
        <w:instrText>field_format"</w:instrText>
      </w:r>
      <w:r w:rsidR="00374F31">
        <w:rPr>
          <w:rFonts w:ascii="Courier New" w:hAnsi="Courier New" w:cs="Courier New"/>
          <w:noProof/>
          <w:color w:val="0000C0"/>
          <w:sz w:val="22"/>
        </w:rPr>
        <w:instrText xml:space="preserve"> </w:instrText>
      </w:r>
      <w:r w:rsidR="00374F31">
        <w:rPr>
          <w:rFonts w:ascii="Courier New" w:hAnsi="Courier New" w:cs="Courier New"/>
          <w:noProof/>
          <w:color w:val="0000C0"/>
          <w:sz w:val="22"/>
        </w:rPr>
        <w:fldChar w:fldCharType="end"/>
      </w:r>
      <w:r w:rsidR="00F31F13">
        <w:rPr>
          <w:rFonts w:ascii="Courier New" w:hAnsi="Courier New" w:cs="Courier New"/>
          <w:noProof/>
          <w:color w:val="0000C0"/>
          <w:sz w:val="22"/>
        </w:rPr>
        <w:fldChar w:fldCharType="begin"/>
      </w:r>
      <w:r w:rsidR="00F31F13">
        <w:rPr>
          <w:rFonts w:ascii="Courier New" w:hAnsi="Courier New" w:cs="Courier New"/>
          <w:noProof/>
          <w:color w:val="0000C0"/>
          <w:sz w:val="22"/>
        </w:rPr>
        <w:instrText xml:space="preserve"> XE "</w:instrText>
      </w:r>
      <w:r w:rsidR="00F31F13">
        <w:rPr>
          <w:noProof/>
        </w:rPr>
        <w:instrText>format"</w:instrText>
      </w:r>
      <w:r w:rsidR="00F31F13">
        <w:rPr>
          <w:rFonts w:ascii="Courier New" w:hAnsi="Courier New" w:cs="Courier New"/>
          <w:noProof/>
          <w:color w:val="0000C0"/>
          <w:sz w:val="22"/>
        </w:rPr>
        <w:instrText xml:space="preserve"> </w:instrText>
      </w:r>
      <w:r w:rsidR="00F31F13">
        <w:rPr>
          <w:rFonts w:ascii="Courier New" w:hAnsi="Courier New" w:cs="Courier New"/>
          <w:noProof/>
          <w:color w:val="0000C0"/>
          <w:sz w:val="22"/>
        </w:rPr>
        <w:fldChar w:fldCharType="end"/>
      </w:r>
      <w:r>
        <w:rPr>
          <w:rFonts w:ascii="Courier New" w:hAnsi="Courier New" w:cs="Courier New"/>
          <w:noProof/>
          <w:color w:val="0000C0"/>
          <w:sz w:val="22"/>
        </w:rPr>
        <w:t>=</w:t>
      </w:r>
      <w:r>
        <w:rPr>
          <w:rFonts w:ascii="Courier New" w:hAnsi="Courier New" w:cs="Courier New"/>
          <w:noProof/>
          <w:color w:val="008080"/>
          <w:sz w:val="22"/>
        </w:rPr>
        <w:t>''' , #%n%d%m'</w:t>
      </w:r>
      <w:r>
        <w:rPr>
          <w:rFonts w:ascii="Courier New" w:hAnsi="Courier New" w:cs="Courier New"/>
          <w:noProof/>
          <w:sz w:val="22"/>
        </w:rPr>
        <w:t>,</w:t>
      </w:r>
    </w:p>
    <w:p w:rsidR="008258C1" w:rsidRDefault="008258C1">
      <w:pPr>
        <w:pStyle w:val="Codeexample"/>
        <w:rPr>
          <w:sz w:val="22"/>
        </w:rPr>
      </w:pPr>
      <w:r>
        <w:rPr>
          <w:sz w:val="22"/>
        </w:rPr>
        <w:t xml:space="preserve">SALARY </w:t>
      </w:r>
      <w:r>
        <w:rPr>
          <w:color w:val="800080"/>
          <w:sz w:val="22"/>
        </w:rPr>
        <w:t>Double</w:t>
      </w:r>
      <w:r>
        <w:rPr>
          <w:sz w:val="22"/>
        </w:rPr>
        <w:t>(</w:t>
      </w:r>
      <w:r>
        <w:rPr>
          <w:color w:val="800000"/>
          <w:sz w:val="22"/>
        </w:rPr>
        <w:t>12,2</w:t>
      </w:r>
      <w:r>
        <w:rPr>
          <w:sz w:val="22"/>
        </w:rPr>
        <w:t>)</w:t>
      </w:r>
      <w:r w:rsidR="009F743F" w:rsidRPr="009F743F">
        <w:rPr>
          <w:rFonts w:cs="Courier New"/>
          <w:sz w:val="22"/>
        </w:rPr>
        <w:t xml:space="preserve"> </w:t>
      </w:r>
      <w:r>
        <w:rPr>
          <w:color w:val="0000C0"/>
          <w:sz w:val="22"/>
        </w:rPr>
        <w:t>field_format</w:t>
      </w:r>
      <w:r w:rsidR="00374F31">
        <w:rPr>
          <w:color w:val="0000C0"/>
          <w:sz w:val="22"/>
        </w:rPr>
        <w:fldChar w:fldCharType="begin"/>
      </w:r>
      <w:r w:rsidR="00374F31">
        <w:rPr>
          <w:color w:val="0000C0"/>
          <w:sz w:val="22"/>
        </w:rPr>
        <w:instrText xml:space="preserve"> XE "</w:instrText>
      </w:r>
      <w:r w:rsidR="00374F31">
        <w:instrText>field_format"</w:instrText>
      </w:r>
      <w:r w:rsidR="00374F31">
        <w:rPr>
          <w:color w:val="0000C0"/>
          <w:sz w:val="22"/>
        </w:rPr>
        <w:instrText xml:space="preserve"> </w:instrText>
      </w:r>
      <w:r w:rsidR="00374F31">
        <w:rPr>
          <w:color w:val="0000C0"/>
          <w:sz w:val="22"/>
        </w:rPr>
        <w:fldChar w:fldCharType="end"/>
      </w:r>
      <w:r w:rsidR="00F31F13">
        <w:rPr>
          <w:color w:val="0000C0"/>
          <w:sz w:val="22"/>
        </w:rPr>
        <w:fldChar w:fldCharType="begin"/>
      </w:r>
      <w:r w:rsidR="00F31F13">
        <w:rPr>
          <w:color w:val="0000C0"/>
          <w:sz w:val="22"/>
        </w:rPr>
        <w:instrText xml:space="preserve"> XE "</w:instrText>
      </w:r>
      <w:r w:rsidR="00F31F13">
        <w:instrText>format"</w:instrText>
      </w:r>
      <w:r w:rsidR="00F31F13">
        <w:rPr>
          <w:color w:val="0000C0"/>
          <w:sz w:val="22"/>
        </w:rPr>
        <w:instrText xml:space="preserve"> </w:instrText>
      </w:r>
      <w:r w:rsidR="00F31F13">
        <w:rPr>
          <w:color w:val="0000C0"/>
          <w:sz w:val="22"/>
        </w:rPr>
        <w:fldChar w:fldCharType="end"/>
      </w:r>
      <w:r>
        <w:rPr>
          <w:color w:val="0000C0"/>
          <w:sz w:val="22"/>
        </w:rPr>
        <w:t>=</w:t>
      </w:r>
      <w:r>
        <w:rPr>
          <w:color w:val="008080"/>
          <w:sz w:val="22"/>
        </w:rPr>
        <w:t>' ; %n%f%n'</w:t>
      </w:r>
      <w:r>
        <w:rPr>
          <w:sz w:val="22"/>
        </w:rPr>
        <w:t>)</w:t>
      </w:r>
    </w:p>
    <w:p w:rsidR="008258C1" w:rsidRDefault="008258C1">
      <w:pPr>
        <w:pStyle w:val="Codeexample"/>
        <w:rPr>
          <w:sz w:val="22"/>
        </w:rPr>
      </w:pPr>
      <w:r>
        <w:rPr>
          <w:rFonts w:cs="Courier New"/>
          <w:color w:val="0000C0"/>
          <w:sz w:val="22"/>
        </w:rPr>
        <w:t>Engine=CONNECT table_type=</w:t>
      </w:r>
      <w:r>
        <w:rPr>
          <w:rFonts w:cs="Courier New"/>
          <w:color w:val="808000"/>
          <w:sz w:val="22"/>
        </w:rPr>
        <w:t>FMT</w:t>
      </w:r>
      <w:r w:rsidR="00374F31">
        <w:rPr>
          <w:rFonts w:cs="Courier New"/>
          <w:color w:val="808000"/>
          <w:sz w:val="22"/>
        </w:rPr>
        <w:fldChar w:fldCharType="begin"/>
      </w:r>
      <w:r w:rsidR="00374F31">
        <w:rPr>
          <w:rFonts w:cs="Courier New"/>
          <w:color w:val="808000"/>
          <w:sz w:val="22"/>
        </w:rPr>
        <w:instrText xml:space="preserve"> XE "</w:instrText>
      </w:r>
      <w:r w:rsidR="00374F31" w:rsidRPr="007040F6">
        <w:instrText>Table Types: FMT Formatted files</w:instrText>
      </w:r>
      <w:r w:rsidR="00374F31">
        <w:instrText>"</w:instrText>
      </w:r>
      <w:r w:rsidR="00374F31">
        <w:rPr>
          <w:rFonts w:cs="Courier New"/>
          <w:color w:val="808000"/>
          <w:sz w:val="22"/>
        </w:rPr>
        <w:instrText xml:space="preserve"> </w:instrText>
      </w:r>
      <w:r w:rsidR="00374F31">
        <w:rPr>
          <w:rFonts w:cs="Courier New"/>
          <w:color w:val="808000"/>
          <w:sz w:val="22"/>
        </w:rPr>
        <w:fldChar w:fldCharType="end"/>
      </w:r>
      <w:r>
        <w:rPr>
          <w:rFonts w:cs="Courier New"/>
          <w:sz w:val="22"/>
        </w:rPr>
        <w:t xml:space="preserve"> </w:t>
      </w:r>
      <w:r>
        <w:rPr>
          <w:rFonts w:cs="Courier New"/>
          <w:color w:val="0000C0"/>
          <w:sz w:val="22"/>
        </w:rPr>
        <w:t>file_name=</w:t>
      </w:r>
      <w:r>
        <w:rPr>
          <w:rFonts w:cs="Courier New"/>
          <w:color w:val="008080"/>
          <w:sz w:val="22"/>
        </w:rPr>
        <w:t>'funny.txt'</w:t>
      </w:r>
      <w:r>
        <w:rPr>
          <w:sz w:val="22"/>
        </w:rPr>
        <w:t>;</w:t>
      </w:r>
    </w:p>
    <w:p w:rsidR="008258C1" w:rsidRDefault="008258C1"/>
    <w:p w:rsidR="005369E7" w:rsidRDefault="008258C1" w:rsidP="005369E7">
      <w:r>
        <w:t xml:space="preserve">Note that, because the statement must be terminated by </w:t>
      </w:r>
      <w:r>
        <w:rPr>
          <w:rFonts w:ascii="Courier New" w:hAnsi="Courier New"/>
        </w:rPr>
        <w:t>%m</w:t>
      </w:r>
      <w:r>
        <w:t xml:space="preserve"> with no additional characters, skipping the ending quote of field 2 was moved from the end of the second column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to the beginning of the third column format.</w:t>
      </w:r>
    </w:p>
    <w:p w:rsidR="005369E7" w:rsidRDefault="005369E7" w:rsidP="005369E7"/>
    <w:p w:rsidR="008258C1" w:rsidRDefault="005369E7" w:rsidP="005369E7">
      <w:r>
        <w:t>T</w:t>
      </w:r>
      <w:r w:rsidR="005644E4">
        <w:t>he table result</w:t>
      </w:r>
      <w:r w:rsidR="008258C1">
        <w:t xml:space="preserve"> </w:t>
      </w:r>
      <w:r>
        <w:t>is</w:t>
      </w:r>
      <w:r w:rsidR="008258C1">
        <w:t>:</w:t>
      </w:r>
    </w:p>
    <w:p w:rsidR="005644E4" w:rsidRDefault="005644E4" w:rsidP="005369E7"/>
    <w:p w:rsidR="008258C1" w:rsidRDefault="008258C1"/>
    <w:tbl>
      <w:tblPr>
        <w:tblW w:w="0" w:type="auto"/>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738"/>
        <w:gridCol w:w="2142"/>
        <w:gridCol w:w="916"/>
        <w:gridCol w:w="1080"/>
      </w:tblGrid>
      <w:tr w:rsidR="008258C1">
        <w:trPr>
          <w:cantSplit/>
        </w:trPr>
        <w:tc>
          <w:tcPr>
            <w:tcW w:w="738" w:type="dxa"/>
            <w:shd w:val="clear" w:color="auto" w:fill="FFFF99"/>
          </w:tcPr>
          <w:p w:rsidR="008258C1" w:rsidRDefault="008258C1">
            <w:pPr>
              <w:jc w:val="right"/>
              <w:rPr>
                <w:b/>
                <w:bCs/>
              </w:rPr>
            </w:pPr>
            <w:r>
              <w:rPr>
                <w:b/>
                <w:bCs/>
              </w:rPr>
              <w:t>ID</w:t>
            </w:r>
          </w:p>
        </w:tc>
        <w:tc>
          <w:tcPr>
            <w:tcW w:w="2142" w:type="dxa"/>
            <w:shd w:val="clear" w:color="auto" w:fill="FFFF99"/>
          </w:tcPr>
          <w:p w:rsidR="008258C1" w:rsidRDefault="008258C1">
            <w:pPr>
              <w:rPr>
                <w:b/>
                <w:bCs/>
              </w:rPr>
            </w:pPr>
            <w:r>
              <w:rPr>
                <w:b/>
                <w:bCs/>
              </w:rPr>
              <w:t>NAME</w:t>
            </w:r>
          </w:p>
        </w:tc>
        <w:tc>
          <w:tcPr>
            <w:tcW w:w="900" w:type="dxa"/>
            <w:shd w:val="clear" w:color="auto" w:fill="FFFF99"/>
          </w:tcPr>
          <w:p w:rsidR="008258C1" w:rsidRDefault="008258C1">
            <w:pPr>
              <w:jc w:val="right"/>
              <w:rPr>
                <w:b/>
                <w:bCs/>
              </w:rPr>
            </w:pPr>
            <w:r>
              <w:rPr>
                <w:b/>
                <w:bCs/>
              </w:rPr>
              <w:t>DEPNO</w:t>
            </w:r>
          </w:p>
        </w:tc>
        <w:tc>
          <w:tcPr>
            <w:tcW w:w="1080" w:type="dxa"/>
            <w:shd w:val="clear" w:color="auto" w:fill="FFFF99"/>
          </w:tcPr>
          <w:p w:rsidR="008258C1" w:rsidRDefault="008258C1">
            <w:pPr>
              <w:jc w:val="right"/>
              <w:rPr>
                <w:b/>
                <w:bCs/>
              </w:rPr>
            </w:pPr>
            <w:r>
              <w:rPr>
                <w:b/>
                <w:bCs/>
              </w:rPr>
              <w:t>SALARY</w:t>
            </w:r>
          </w:p>
        </w:tc>
      </w:tr>
      <w:tr w:rsidR="008258C1">
        <w:trPr>
          <w:cantSplit/>
        </w:trPr>
        <w:tc>
          <w:tcPr>
            <w:tcW w:w="738" w:type="dxa"/>
          </w:tcPr>
          <w:p w:rsidR="008258C1" w:rsidRDefault="008258C1">
            <w:pPr>
              <w:jc w:val="right"/>
            </w:pPr>
            <w:r>
              <w:t>12345</w:t>
            </w:r>
          </w:p>
        </w:tc>
        <w:tc>
          <w:tcPr>
            <w:tcW w:w="2142" w:type="dxa"/>
          </w:tcPr>
          <w:p w:rsidR="008258C1" w:rsidRDefault="008258C1">
            <w:r>
              <w:t>BERTRAND</w:t>
            </w:r>
          </w:p>
        </w:tc>
        <w:tc>
          <w:tcPr>
            <w:tcW w:w="900" w:type="dxa"/>
          </w:tcPr>
          <w:p w:rsidR="008258C1" w:rsidRDefault="008258C1">
            <w:pPr>
              <w:jc w:val="right"/>
            </w:pPr>
            <w:r>
              <w:t>200</w:t>
            </w:r>
          </w:p>
        </w:tc>
        <w:tc>
          <w:tcPr>
            <w:tcW w:w="1080" w:type="dxa"/>
          </w:tcPr>
          <w:p w:rsidR="008258C1" w:rsidRDefault="008258C1">
            <w:pPr>
              <w:jc w:val="right"/>
            </w:pPr>
            <w:r>
              <w:t>5,009.13</w:t>
            </w:r>
          </w:p>
        </w:tc>
      </w:tr>
      <w:tr w:rsidR="008258C1">
        <w:trPr>
          <w:cantSplit/>
        </w:trPr>
        <w:tc>
          <w:tcPr>
            <w:tcW w:w="738" w:type="dxa"/>
          </w:tcPr>
          <w:p w:rsidR="008258C1" w:rsidRDefault="008258C1">
            <w:pPr>
              <w:jc w:val="right"/>
            </w:pPr>
            <w:r>
              <w:t>56</w:t>
            </w:r>
          </w:p>
        </w:tc>
        <w:tc>
          <w:tcPr>
            <w:tcW w:w="2142" w:type="dxa"/>
          </w:tcPr>
          <w:p w:rsidR="008258C1" w:rsidRDefault="008258C1">
            <w:r>
              <w:t>POIROT-DELMOTTE</w:t>
            </w:r>
          </w:p>
        </w:tc>
        <w:tc>
          <w:tcPr>
            <w:tcW w:w="900" w:type="dxa"/>
          </w:tcPr>
          <w:p w:rsidR="008258C1" w:rsidRDefault="00A065BF">
            <w:pPr>
              <w:jc w:val="right"/>
            </w:pPr>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1080" w:type="dxa"/>
          </w:tcPr>
          <w:p w:rsidR="008258C1" w:rsidRDefault="008258C1">
            <w:pPr>
              <w:jc w:val="right"/>
            </w:pPr>
            <w:r>
              <w:t>18,009.00</w:t>
            </w:r>
          </w:p>
        </w:tc>
      </w:tr>
      <w:tr w:rsidR="008258C1">
        <w:trPr>
          <w:cantSplit/>
        </w:trPr>
        <w:tc>
          <w:tcPr>
            <w:tcW w:w="738" w:type="dxa"/>
          </w:tcPr>
          <w:p w:rsidR="008258C1" w:rsidRDefault="008258C1">
            <w:pPr>
              <w:jc w:val="right"/>
            </w:pPr>
            <w:r>
              <w:t>345</w:t>
            </w:r>
          </w:p>
        </w:tc>
        <w:tc>
          <w:tcPr>
            <w:tcW w:w="2142" w:type="dxa"/>
          </w:tcPr>
          <w:p w:rsidR="008258C1" w:rsidRDefault="00A065BF">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900" w:type="dxa"/>
          </w:tcPr>
          <w:p w:rsidR="008258C1" w:rsidRDefault="008258C1">
            <w:pPr>
              <w:jc w:val="right"/>
            </w:pPr>
            <w:r>
              <w:t>67</w:t>
            </w:r>
          </w:p>
        </w:tc>
        <w:tc>
          <w:tcPr>
            <w:tcW w:w="1080" w:type="dxa"/>
          </w:tcPr>
          <w:p w:rsidR="008258C1" w:rsidRDefault="008258C1">
            <w:pPr>
              <w:jc w:val="right"/>
            </w:pPr>
            <w:r>
              <w:t>19,000.25</w:t>
            </w:r>
          </w:p>
        </w:tc>
      </w:tr>
    </w:tbl>
    <w:p w:rsidR="008258C1" w:rsidRDefault="008258C1"/>
    <w:p w:rsidR="008258C1" w:rsidRDefault="00E77BF9">
      <w:r>
        <w:t>M</w:t>
      </w:r>
      <w:r w:rsidR="008258C1">
        <w:t>issing fields are replaced by null values</w:t>
      </w:r>
      <w:r w:rsidR="00A065BF">
        <w:t xml:space="preserve"> if the column is nullable</w:t>
      </w:r>
      <w:r w:rsidR="008258C1">
        <w:t>, blanks for character strings and 0 for numeric fields</w:t>
      </w:r>
      <w:r w:rsidR="00A065BF">
        <w:t xml:space="preserve"> if it is not</w:t>
      </w:r>
      <w:r w:rsidR="008258C1">
        <w:t>.</w:t>
      </w:r>
    </w:p>
    <w:p w:rsidR="008258C1" w:rsidRDefault="008258C1"/>
    <w:p w:rsidR="008258C1" w:rsidRDefault="008258C1">
      <w:pPr>
        <w:pStyle w:val="H5"/>
        <w:keepNext w:val="0"/>
        <w:spacing w:before="0" w:after="0"/>
        <w:outlineLvl w:val="9"/>
        <w:rPr>
          <w:bCs/>
          <w:snapToGrid/>
        </w:rPr>
      </w:pPr>
      <w:r>
        <w:rPr>
          <w:bCs/>
          <w:snapToGrid/>
        </w:rPr>
        <w:t>Note 1:</w:t>
      </w:r>
    </w:p>
    <w:p w:rsidR="008258C1" w:rsidRDefault="008258C1">
      <w:r>
        <w:t xml:space="preserve">Because the formats are specified between quotes, quotes belonging to the formats must be doubled </w:t>
      </w:r>
      <w:r w:rsidR="00DF327F">
        <w:t xml:space="preserve">or escaped </w:t>
      </w:r>
      <w:r>
        <w:t xml:space="preserve">to avoid a </w:t>
      </w:r>
      <w:r>
        <w:rPr>
          <w:smallCaps/>
        </w:rPr>
        <w:t>create table</w:t>
      </w:r>
      <w:r>
        <w:t xml:space="preserve"> statement syntax error.</w:t>
      </w:r>
    </w:p>
    <w:p w:rsidR="008258C1" w:rsidRDefault="008258C1">
      <w:pPr>
        <w:pStyle w:val="H5"/>
        <w:keepNext w:val="0"/>
        <w:suppressAutoHyphens/>
        <w:spacing w:before="0" w:after="0"/>
        <w:outlineLvl w:val="9"/>
        <w:rPr>
          <w:snapToGrid/>
          <w:lang w:eastAsia="ar-SA"/>
        </w:rPr>
      </w:pPr>
    </w:p>
    <w:p w:rsidR="008258C1" w:rsidRDefault="008258C1">
      <w:pPr>
        <w:rPr>
          <w:b/>
        </w:rPr>
      </w:pPr>
      <w:r>
        <w:rPr>
          <w:b/>
        </w:rPr>
        <w:t>Note 2:</w:t>
      </w:r>
    </w:p>
    <w:p w:rsidR="008258C1" w:rsidRDefault="008258C1">
      <w:r>
        <w:t>Characters separating columns can be included as well in component 5 of the preceding column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or in component 1 of the succeeding column format but for blanks, which should be always included in component 1 of the succeeding column format because line trailing blanks can be sometimes lost. This is also mandatory for optional fields.</w:t>
      </w:r>
    </w:p>
    <w:p w:rsidR="008258C1" w:rsidRDefault="008258C1"/>
    <w:p w:rsidR="008258C1" w:rsidRDefault="008258C1">
      <w:pPr>
        <w:rPr>
          <w:b/>
        </w:rPr>
      </w:pPr>
      <w:r>
        <w:rPr>
          <w:b/>
        </w:rPr>
        <w:t>Note 3:</w:t>
      </w:r>
    </w:p>
    <w:p w:rsidR="008258C1" w:rsidRDefault="008258C1">
      <w:r>
        <w:t>Because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is mainly used to find the sub-string corresponding to a column value, the field specification does not necessarily match the column type. For </w:t>
      </w:r>
      <w:proofErr w:type="gramStart"/>
      <w:r>
        <w:t>instance</w:t>
      </w:r>
      <w:proofErr w:type="gramEnd"/>
      <w:r>
        <w:t xml:space="preserve"> supposing a table contains two integer columns, NBONE and NBTWO, the two lines describing these columns could be:</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NBONE integer(</w:t>
      </w:r>
      <w:r>
        <w:rPr>
          <w:rFonts w:ascii="Courier New" w:hAnsi="Courier New" w:cs="Courier New"/>
          <w:noProof/>
          <w:color w:val="800000"/>
          <w:sz w:val="22"/>
        </w:rPr>
        <w:t>5</w:t>
      </w:r>
      <w:r>
        <w:rPr>
          <w:rFonts w:ascii="Courier New" w:hAnsi="Courier New" w:cs="Courier New"/>
          <w:noProof/>
          <w:sz w:val="22"/>
        </w:rPr>
        <w:t>)</w:t>
      </w:r>
      <w:r w:rsidR="009F743F" w:rsidRPr="009F743F">
        <w:rPr>
          <w:rFonts w:ascii="Courier New" w:hAnsi="Courier New" w:cs="Courier New"/>
          <w:noProof/>
          <w:sz w:val="22"/>
        </w:rPr>
        <w:t xml:space="preserve"> </w:t>
      </w:r>
      <w:r w:rsidR="009F743F" w:rsidRPr="00D70FBC">
        <w:rPr>
          <w:rFonts w:ascii="Courier New" w:hAnsi="Courier New" w:cs="Courier New"/>
          <w:noProof/>
          <w:sz w:val="22"/>
        </w:rPr>
        <w:t>not null</w:t>
      </w:r>
      <w:r>
        <w:rPr>
          <w:rFonts w:ascii="Courier New" w:hAnsi="Courier New" w:cs="Courier New"/>
          <w:noProof/>
          <w:sz w:val="22"/>
        </w:rPr>
        <w:t xml:space="preserve"> field_format</w:t>
      </w:r>
      <w:r w:rsidR="00374F31">
        <w:rPr>
          <w:rFonts w:ascii="Courier New" w:hAnsi="Courier New" w:cs="Courier New"/>
          <w:noProof/>
          <w:sz w:val="22"/>
        </w:rPr>
        <w:fldChar w:fldCharType="begin"/>
      </w:r>
      <w:r w:rsidR="00374F31">
        <w:rPr>
          <w:rFonts w:ascii="Courier New" w:hAnsi="Courier New" w:cs="Courier New"/>
          <w:noProof/>
          <w:sz w:val="22"/>
        </w:rPr>
        <w:instrText xml:space="preserve"> XE "</w:instrText>
      </w:r>
      <w:r w:rsidR="00374F31">
        <w:rPr>
          <w:noProof/>
        </w:rPr>
        <w:instrText>field_format"</w:instrText>
      </w:r>
      <w:r w:rsidR="00374F31">
        <w:rPr>
          <w:rFonts w:ascii="Courier New" w:hAnsi="Courier New" w:cs="Courier New"/>
          <w:noProof/>
          <w:sz w:val="22"/>
        </w:rPr>
        <w:instrText xml:space="preserve"> </w:instrText>
      </w:r>
      <w:r w:rsidR="00374F31">
        <w:rPr>
          <w:rFonts w:ascii="Courier New" w:hAnsi="Courier New" w:cs="Courier New"/>
          <w:noProof/>
          <w:sz w:val="22"/>
        </w:rPr>
        <w:fldChar w:fldCharType="end"/>
      </w:r>
      <w:r w:rsidR="00F31F13">
        <w:rPr>
          <w:rFonts w:ascii="Courier New" w:hAnsi="Courier New" w:cs="Courier New"/>
          <w:noProof/>
          <w:sz w:val="22"/>
        </w:rPr>
        <w:fldChar w:fldCharType="begin"/>
      </w:r>
      <w:r w:rsidR="00F31F13">
        <w:rPr>
          <w:rFonts w:ascii="Courier New" w:hAnsi="Courier New" w:cs="Courier New"/>
          <w:noProof/>
          <w:sz w:val="22"/>
        </w:rPr>
        <w:instrText xml:space="preserve"> XE "</w:instrText>
      </w:r>
      <w:r w:rsidR="00F31F13">
        <w:rPr>
          <w:noProof/>
        </w:rPr>
        <w:instrText>format"</w:instrText>
      </w:r>
      <w:r w:rsidR="00F31F13">
        <w:rPr>
          <w:rFonts w:ascii="Courier New" w:hAnsi="Courier New" w:cs="Courier New"/>
          <w:noProof/>
          <w:sz w:val="22"/>
        </w:rPr>
        <w:instrText xml:space="preserve"> </w:instrText>
      </w:r>
      <w:r w:rsidR="00F31F13">
        <w:rPr>
          <w:rFonts w:ascii="Courier New" w:hAnsi="Courier New" w:cs="Courier New"/>
          <w:noProof/>
          <w:sz w:val="22"/>
        </w:rPr>
        <w:fldChar w:fldCharType="end"/>
      </w:r>
      <w:r>
        <w:rPr>
          <w:rFonts w:ascii="Courier New" w:hAnsi="Courier New" w:cs="Courier New"/>
          <w:noProof/>
          <w:sz w:val="22"/>
        </w:rPr>
        <w:t>=</w:t>
      </w:r>
      <w:r>
        <w:rPr>
          <w:rFonts w:ascii="Courier New" w:hAnsi="Courier New" w:cs="Courier New"/>
          <w:noProof/>
          <w:color w:val="008080"/>
          <w:sz w:val="22"/>
        </w:rPr>
        <w:t>' %n%d%n'</w:t>
      </w:r>
      <w:r>
        <w:rPr>
          <w:rFonts w:ascii="Courier New" w:hAnsi="Courier New" w:cs="Courier New"/>
          <w:noProof/>
          <w:sz w:val="22"/>
        </w:rPr>
        <w:t>,</w:t>
      </w:r>
    </w:p>
    <w:p w:rsidR="008258C1" w:rsidRDefault="008258C1">
      <w:pPr>
        <w:pStyle w:val="Codeexample"/>
        <w:rPr>
          <w:sz w:val="22"/>
        </w:rPr>
      </w:pPr>
      <w:r>
        <w:rPr>
          <w:sz w:val="22"/>
        </w:rPr>
        <w:t>NBTWO integer(</w:t>
      </w:r>
      <w:r>
        <w:rPr>
          <w:color w:val="800000"/>
          <w:sz w:val="22"/>
        </w:rPr>
        <w:t>5</w:t>
      </w:r>
      <w:r>
        <w:rPr>
          <w:sz w:val="22"/>
        </w:rPr>
        <w:t>)</w:t>
      </w:r>
      <w:r w:rsidR="009F743F" w:rsidRPr="009F743F">
        <w:rPr>
          <w:rFonts w:cs="Courier New"/>
          <w:sz w:val="22"/>
        </w:rPr>
        <w:t xml:space="preserve"> </w:t>
      </w:r>
      <w:r>
        <w:rPr>
          <w:sz w:val="22"/>
        </w:rPr>
        <w:t>field_format</w:t>
      </w:r>
      <w:r w:rsidR="00374F31">
        <w:rPr>
          <w:sz w:val="22"/>
        </w:rPr>
        <w:fldChar w:fldCharType="begin"/>
      </w:r>
      <w:r w:rsidR="00374F31">
        <w:rPr>
          <w:sz w:val="22"/>
        </w:rPr>
        <w:instrText xml:space="preserve"> XE "</w:instrText>
      </w:r>
      <w:r w:rsidR="00374F31">
        <w:instrText>field_format"</w:instrText>
      </w:r>
      <w:r w:rsidR="00374F31">
        <w:rPr>
          <w:sz w:val="22"/>
        </w:rPr>
        <w:instrText xml:space="preserve"> </w:instrText>
      </w:r>
      <w:r w:rsidR="00374F31">
        <w:rPr>
          <w:sz w:val="22"/>
        </w:rPr>
        <w:fldChar w:fldCharType="end"/>
      </w:r>
      <w:r w:rsidR="00F31F13">
        <w:rPr>
          <w:sz w:val="22"/>
        </w:rPr>
        <w:fldChar w:fldCharType="begin"/>
      </w:r>
      <w:r w:rsidR="00F31F13">
        <w:rPr>
          <w:sz w:val="22"/>
        </w:rPr>
        <w:instrText xml:space="preserve"> XE "</w:instrText>
      </w:r>
      <w:r w:rsidR="00F31F13">
        <w:instrText>format"</w:instrText>
      </w:r>
      <w:r w:rsidR="00F31F13">
        <w:rPr>
          <w:sz w:val="22"/>
        </w:rPr>
        <w:instrText xml:space="preserve"> </w:instrText>
      </w:r>
      <w:r w:rsidR="00F31F13">
        <w:rPr>
          <w:sz w:val="22"/>
        </w:rPr>
        <w:fldChar w:fldCharType="end"/>
      </w:r>
      <w:r>
        <w:rPr>
          <w:sz w:val="22"/>
        </w:rPr>
        <w:t>=</w:t>
      </w:r>
      <w:r>
        <w:rPr>
          <w:color w:val="008080"/>
          <w:sz w:val="22"/>
        </w:rPr>
        <w:t>' %n%s%n'</w:t>
      </w:r>
      <w:r>
        <w:rPr>
          <w:sz w:val="22"/>
        </w:rPr>
        <w:t>,</w:t>
      </w:r>
    </w:p>
    <w:p w:rsidR="008258C1" w:rsidRDefault="008258C1"/>
    <w:p w:rsidR="008258C1" w:rsidRDefault="008258C1">
      <w:pPr>
        <w:pStyle w:val="Corpsdetexte3"/>
      </w:pPr>
      <w:r>
        <w:t>The first one specifies a required integer field (%d), the second line describes a field that can be an integer, but can be replaced by a "-" (or any other) character. Specifying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specification for this column as a character field (%s) enables to recognize it with no error in all cases. </w:t>
      </w:r>
      <w:proofErr w:type="gramStart"/>
      <w:r>
        <w:t>Later on</w:t>
      </w:r>
      <w:proofErr w:type="gramEnd"/>
      <w:r>
        <w:t xml:space="preserve">, this field will be converted to integer by the column read function, and a </w:t>
      </w:r>
      <w:r w:rsidR="00A065BF">
        <w:t xml:space="preserve">null </w:t>
      </w:r>
      <w:r>
        <w:t xml:space="preserve">0 value will be generated for field specified </w:t>
      </w:r>
      <w:r w:rsidR="00A065BF">
        <w:t xml:space="preserve">in their format </w:t>
      </w:r>
      <w:r>
        <w:t>as non-numeric.</w:t>
      </w:r>
    </w:p>
    <w:p w:rsidR="008258C1" w:rsidRDefault="008258C1"/>
    <w:p w:rsidR="008258C1" w:rsidRDefault="008258C1">
      <w:pPr>
        <w:pStyle w:val="Titre4"/>
      </w:pPr>
      <w:r>
        <w:t>Bad record error processing</w:t>
      </w:r>
    </w:p>
    <w:p w:rsidR="008258C1" w:rsidRDefault="008258C1">
      <w:r>
        <w:t>When no match if found for a column field the process aborts with a message such as:</w:t>
      </w:r>
    </w:p>
    <w:p w:rsidR="008258C1" w:rsidRDefault="008258C1"/>
    <w:p w:rsidR="008258C1" w:rsidRDefault="008258C1">
      <w:pPr>
        <w:pStyle w:val="CodeExample0"/>
      </w:pPr>
      <w:r>
        <w:t>Bad format</w:t>
      </w:r>
      <w:r w:rsidR="00374F31">
        <w:fldChar w:fldCharType="begin"/>
      </w:r>
      <w:r w:rsidR="00374F31">
        <w:instrText xml:space="preserve"> XE "format" </w:instrText>
      </w:r>
      <w:r w:rsidR="00374F31">
        <w:fldChar w:fldCharType="end"/>
      </w:r>
      <w:r>
        <w:t xml:space="preserve"> line 3 field 4 of funny.txt</w:t>
      </w:r>
    </w:p>
    <w:p w:rsidR="008258C1" w:rsidRDefault="008258C1"/>
    <w:p w:rsidR="008258C1" w:rsidRDefault="008258C1">
      <w:r>
        <w:t>This can mean as well that one line of the input line is ill formed or that the column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this field has been wrongly specified. When you know that your file contains records that are ill formatted and should be eliminated from normal processing, set the “maxerr” option of the </w:t>
      </w:r>
      <w:r>
        <w:rPr>
          <w:smallCaps/>
        </w:rPr>
        <w:t>create table</w:t>
      </w:r>
      <w:r>
        <w:t xml:space="preserve"> statement, for instance:</w:t>
      </w:r>
    </w:p>
    <w:p w:rsidR="008258C1" w:rsidRDefault="008258C1"/>
    <w:p w:rsidR="008258C1" w:rsidRDefault="008258C1">
      <w:pPr>
        <w:pStyle w:val="CodeExample0"/>
      </w:pPr>
      <w:r>
        <w:t>Option_list=</w:t>
      </w:r>
      <w:r>
        <w:rPr>
          <w:color w:val="008080"/>
        </w:rPr>
        <w:t>'</w:t>
      </w:r>
      <w:r w:rsidR="00DD7479">
        <w:rPr>
          <w:color w:val="008080"/>
        </w:rPr>
        <w:t>m</w:t>
      </w:r>
      <w:r>
        <w:rPr>
          <w:color w:val="008080"/>
        </w:rPr>
        <w:t>axerr=100'</w:t>
      </w:r>
    </w:p>
    <w:p w:rsidR="008258C1" w:rsidRDefault="008258C1"/>
    <w:p w:rsidR="008258C1" w:rsidRDefault="008258C1">
      <w:r>
        <w:t>This will indicate that no error message be raised for the 100 first wrong lines. You can set Maxerr to a number greater than the number of wrong lines in your files to ignore them and get no errors.</w:t>
      </w:r>
    </w:p>
    <w:p w:rsidR="008258C1" w:rsidRDefault="008258C1">
      <w:pPr>
        <w:pStyle w:val="Commentaire"/>
        <w:suppressAutoHyphens/>
        <w:rPr>
          <w:lang w:eastAsia="ar-SA"/>
        </w:rPr>
      </w:pPr>
    </w:p>
    <w:p w:rsidR="008258C1" w:rsidRDefault="008258C1">
      <w:r>
        <w:t>Additionally, the “accept</w:t>
      </w:r>
      <w:r w:rsidR="00374F31">
        <w:fldChar w:fldCharType="begin"/>
      </w:r>
      <w:r w:rsidR="00374F31">
        <w:instrText xml:space="preserve"> XE "accept" </w:instrText>
      </w:r>
      <w:r w:rsidR="00374F31">
        <w:fldChar w:fldCharType="end"/>
      </w:r>
      <w:r>
        <w:t>” option permit to keep those ill formatted lines with the bad field, and all succeeding fields of the record, nullified. If “accept” is specified without “maxerr”, all ill formatted lines will be accepted.</w:t>
      </w:r>
    </w:p>
    <w:p w:rsidR="008258C1" w:rsidDel="00280DE6" w:rsidRDefault="008258C1">
      <w:pPr>
        <w:rPr>
          <w:del w:id="140" w:author="Olivier Bertrand" w:date="2017-09-06T19:37:00Z"/>
        </w:rPr>
      </w:pPr>
    </w:p>
    <w:p w:rsidR="008258C1" w:rsidDel="00280DE6" w:rsidRDefault="008258C1" w:rsidP="00280DE6">
      <w:pPr>
        <w:shd w:val="clear" w:color="auto" w:fill="FFFF00"/>
        <w:rPr>
          <w:del w:id="141" w:author="Olivier Bertrand" w:date="2017-09-06T19:37:00Z"/>
        </w:rPr>
      </w:pPr>
      <w:del w:id="142" w:author="Olivier Bertrand" w:date="2017-09-06T19:37:00Z">
        <w:r w:rsidDel="00280DE6">
          <w:rPr>
            <w:b/>
            <w:bCs/>
          </w:rPr>
          <w:delText>Note</w:delText>
        </w:r>
        <w:r w:rsidDel="00280DE6">
          <w:delText>: This error processing also applies to CSV</w:delText>
        </w:r>
        <w:r w:rsidR="00374F31" w:rsidDel="00280DE6">
          <w:fldChar w:fldCharType="begin"/>
        </w:r>
        <w:r w:rsidR="00374F31" w:rsidDel="00280DE6">
          <w:delInstrText xml:space="preserve"> XE "</w:delInstrText>
        </w:r>
        <w:r w:rsidR="00374F31" w:rsidRPr="007040F6" w:rsidDel="00280DE6">
          <w:rPr>
            <w:noProof/>
          </w:rPr>
          <w:delInstrText>Table Types: CSV Fichiers CSV</w:delInstrText>
        </w:r>
        <w:r w:rsidR="00374F31" w:rsidDel="00280DE6">
          <w:rPr>
            <w:noProof/>
          </w:rPr>
          <w:delInstrText>"</w:delInstrText>
        </w:r>
        <w:r w:rsidR="00374F31" w:rsidDel="00280DE6">
          <w:delInstrText xml:space="preserve"> </w:delInstrText>
        </w:r>
        <w:r w:rsidR="00374F31" w:rsidDel="00280DE6">
          <w:fldChar w:fldCharType="end"/>
        </w:r>
        <w:r w:rsidDel="00280DE6">
          <w:delText xml:space="preserve"> tables.</w:delText>
        </w:r>
      </w:del>
    </w:p>
    <w:p w:rsidR="008258C1" w:rsidRDefault="008258C1"/>
    <w:p w:rsidR="008258C1" w:rsidRDefault="008258C1">
      <w:pPr>
        <w:pStyle w:val="Titre4"/>
      </w:pPr>
      <w:r>
        <w:t>Fields containing a formatted Date</w:t>
      </w:r>
    </w:p>
    <w:p w:rsidR="008258C1" w:rsidRDefault="008258C1">
      <w:r>
        <w:t>A special case is one of columns containing a formatted date. In this case, two formats must be specified:</w:t>
      </w:r>
    </w:p>
    <w:p w:rsidR="008258C1" w:rsidRDefault="008258C1"/>
    <w:p w:rsidR="008258C1" w:rsidRDefault="008258C1" w:rsidP="008258C1">
      <w:pPr>
        <w:numPr>
          <w:ilvl w:val="0"/>
          <w:numId w:val="4"/>
        </w:numPr>
      </w:pPr>
      <w:r>
        <w:t>The field recognition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used to delimit the date in the input record.</w:t>
      </w:r>
    </w:p>
    <w:p w:rsidR="008258C1" w:rsidRDefault="008258C1" w:rsidP="008258C1">
      <w:pPr>
        <w:numPr>
          <w:ilvl w:val="0"/>
          <w:numId w:val="4"/>
        </w:numPr>
      </w:pPr>
      <w:r>
        <w:t>The date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used to interpret the date.</w:t>
      </w:r>
    </w:p>
    <w:p w:rsidR="008258C1" w:rsidRDefault="008258C1" w:rsidP="008258C1">
      <w:pPr>
        <w:numPr>
          <w:ilvl w:val="0"/>
          <w:numId w:val="4"/>
        </w:numPr>
      </w:pPr>
      <w:r>
        <w:t xml:space="preserve">The </w:t>
      </w:r>
      <w:r w:rsidR="005F075B">
        <w:t>field</w:t>
      </w:r>
      <w:r>
        <w:t xml:space="preserve"> length option if t</w:t>
      </w:r>
      <w:r w:rsidR="005F075B">
        <w:t>he date representation is different</w:t>
      </w:r>
      <w:r>
        <w:t xml:space="preserve"> than the</w:t>
      </w:r>
      <w:r w:rsidR="005F075B">
        <w:t xml:space="preserve"> standard</w:t>
      </w:r>
      <w:r>
        <w:t xml:space="preserve"> type size.</w:t>
      </w:r>
    </w:p>
    <w:p w:rsidR="008258C1" w:rsidRDefault="008258C1"/>
    <w:p w:rsidR="008258C1" w:rsidRDefault="008258C1">
      <w:r>
        <w:t>For example, let us suppose we have a web log source file containing records such a:</w:t>
      </w:r>
    </w:p>
    <w:p w:rsidR="008258C1" w:rsidRDefault="008258C1"/>
    <w:p w:rsidR="008258C1" w:rsidRDefault="008258C1">
      <w:pPr>
        <w:pStyle w:val="Codeexample"/>
        <w:rPr>
          <w:sz w:val="16"/>
        </w:rPr>
      </w:pPr>
      <w:r>
        <w:rPr>
          <w:sz w:val="16"/>
        </w:rPr>
        <w:t xml:space="preserve">165.91.215.31 - - [17/Jul/2001:00:01:13 -0400] - "GET /usnews/home.htm HTTP/1.1" 302 </w:t>
      </w:r>
    </w:p>
    <w:p w:rsidR="008258C1" w:rsidRDefault="008258C1"/>
    <w:p w:rsidR="008258C1" w:rsidRDefault="008258C1">
      <w:r>
        <w:t>The create table statement shall be like this:</w:t>
      </w:r>
    </w:p>
    <w:p w:rsidR="008258C1" w:rsidRDefault="008258C1"/>
    <w:p w:rsidR="008258C1" w:rsidRDefault="008258C1">
      <w:pPr>
        <w:pStyle w:val="CodeExample0"/>
      </w:pPr>
      <w:r>
        <w:rPr>
          <w:color w:val="FF0000"/>
        </w:rPr>
        <w:t>create</w:t>
      </w:r>
      <w:r>
        <w:t xml:space="preserve"> </w:t>
      </w:r>
      <w:r>
        <w:rPr>
          <w:color w:val="0000FF"/>
        </w:rPr>
        <w:t>table</w:t>
      </w:r>
      <w:r>
        <w:t xml:space="preserve"> WEBSAMP (</w:t>
      </w:r>
    </w:p>
    <w:p w:rsidR="008258C1" w:rsidRDefault="008258C1">
      <w:pPr>
        <w:pStyle w:val="CodeExample0"/>
      </w:pPr>
      <w:r>
        <w:t xml:space="preserve">IP </w:t>
      </w:r>
      <w:r>
        <w:rPr>
          <w:color w:val="800080"/>
        </w:rPr>
        <w:t>char</w:t>
      </w:r>
      <w:r>
        <w:t>(</w:t>
      </w:r>
      <w:r>
        <w:rPr>
          <w:color w:val="800000"/>
        </w:rPr>
        <w:t>15</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'%n%s%n'</w:t>
      </w:r>
      <w:r>
        <w:t>,</w:t>
      </w:r>
    </w:p>
    <w:p w:rsidR="008258C1" w:rsidRDefault="008258C1">
      <w:pPr>
        <w:pStyle w:val="CodeExample0"/>
      </w:pPr>
      <w:r>
        <w:rPr>
          <w:color w:val="800080"/>
        </w:rPr>
        <w:t>DATE</w:t>
      </w:r>
      <w:r>
        <w:t xml:space="preserve"> datetime</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 - [%n%s%n -0400]'</w:t>
      </w:r>
      <w:r>
        <w:t xml:space="preserve"> date_format</w:t>
      </w:r>
      <w:r w:rsidR="00374F31">
        <w:fldChar w:fldCharType="begin"/>
      </w:r>
      <w:r w:rsidR="00374F31">
        <w:instrText xml:space="preserve"> XE "date_format" </w:instrText>
      </w:r>
      <w:r w:rsidR="00374F31">
        <w:fldChar w:fldCharType="end"/>
      </w:r>
      <w:r>
        <w:t>=</w:t>
      </w:r>
      <w:r>
        <w:rPr>
          <w:color w:val="008080"/>
        </w:rPr>
        <w:t>'DD/MMM/YYYY:hh:mm:ss'</w:t>
      </w:r>
      <w:r>
        <w:t xml:space="preserve"> </w:t>
      </w:r>
      <w:r w:rsidR="005F075B">
        <w:t>field</w:t>
      </w:r>
      <w:r>
        <w:t>_length</w:t>
      </w:r>
      <w:r w:rsidR="00374F31">
        <w:fldChar w:fldCharType="begin"/>
      </w:r>
      <w:r w:rsidR="00374F31">
        <w:instrText xml:space="preserve"> XE "</w:instrText>
      </w:r>
      <w:r w:rsidR="005F075B">
        <w:instrText>field_length"</w:instrText>
      </w:r>
      <w:r w:rsidR="00374F31">
        <w:instrText xml:space="preserve"> </w:instrText>
      </w:r>
      <w:r w:rsidR="00374F31">
        <w:fldChar w:fldCharType="end"/>
      </w:r>
      <w:r w:rsidR="005F075B">
        <w:fldChar w:fldCharType="begin"/>
      </w:r>
      <w:r w:rsidR="005F075B">
        <w:instrText xml:space="preserve"> XE "field_length" </w:instrText>
      </w:r>
      <w:r w:rsidR="005F075B">
        <w:fldChar w:fldCharType="end"/>
      </w:r>
      <w:r>
        <w:t>=</w:t>
      </w:r>
      <w:r>
        <w:rPr>
          <w:color w:val="800000"/>
        </w:rPr>
        <w:t>20</w:t>
      </w:r>
      <w:r>
        <w:t>,</w:t>
      </w:r>
    </w:p>
    <w:p w:rsidR="008258C1" w:rsidRDefault="008258C1">
      <w:pPr>
        <w:pStyle w:val="CodeExample0"/>
      </w:pPr>
      <w:r>
        <w:t xml:space="preserve">FILE </w:t>
      </w:r>
      <w:r>
        <w:rPr>
          <w:color w:val="800080"/>
        </w:rPr>
        <w:t>char</w:t>
      </w:r>
      <w:r>
        <w:t>(</w:t>
      </w:r>
      <w:r>
        <w:rPr>
          <w:color w:val="800000"/>
        </w:rPr>
        <w:t>128</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 "GET %n%s%n'</w:t>
      </w:r>
      <w:r>
        <w:t>,</w:t>
      </w:r>
    </w:p>
    <w:p w:rsidR="008258C1" w:rsidRDefault="008258C1">
      <w:pPr>
        <w:pStyle w:val="CodeExample0"/>
      </w:pPr>
      <w:r>
        <w:t>HTTP double(</w:t>
      </w:r>
      <w:r>
        <w:rPr>
          <w:color w:val="800000"/>
        </w:rPr>
        <w:t>4</w:t>
      </w:r>
      <w:r>
        <w:t>,</w:t>
      </w:r>
      <w:r>
        <w:rPr>
          <w:color w:val="800000"/>
        </w:rPr>
        <w:t>2</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HTTP/%n%f%n"'</w:t>
      </w:r>
      <w:r>
        <w:t>,</w:t>
      </w:r>
    </w:p>
    <w:p w:rsidR="008258C1" w:rsidRDefault="008258C1">
      <w:pPr>
        <w:pStyle w:val="CodeExample0"/>
      </w:pPr>
      <w:r>
        <w:t xml:space="preserve">NBONE </w:t>
      </w:r>
      <w:r>
        <w:rPr>
          <w:color w:val="800080"/>
        </w:rPr>
        <w:t>int</w:t>
      </w:r>
      <w:r>
        <w:t>(</w:t>
      </w:r>
      <w:r>
        <w:rPr>
          <w:color w:val="800000"/>
        </w:rPr>
        <w:t>5</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%n%d%n'</w:t>
      </w:r>
      <w:r>
        <w:t>)</w:t>
      </w:r>
    </w:p>
    <w:p w:rsidR="008258C1" w:rsidRDefault="008258C1">
      <w:pPr>
        <w:pStyle w:val="CodeExample0"/>
      </w:pPr>
      <w:r>
        <w:t>Engine=</w:t>
      </w:r>
      <w:r>
        <w:rPr>
          <w:color w:val="0000C0"/>
        </w:rPr>
        <w:t>CONNECT</w:t>
      </w:r>
      <w:r>
        <w:t xml:space="preserve"> table_type=</w:t>
      </w:r>
      <w:r>
        <w:rPr>
          <w:color w:val="808000"/>
        </w:rPr>
        <w:t>FMT</w:t>
      </w:r>
      <w:r w:rsidR="00374F31">
        <w:rPr>
          <w:color w:val="808000"/>
        </w:rPr>
        <w:fldChar w:fldCharType="begin"/>
      </w:r>
      <w:r w:rsidR="00374F31">
        <w:rPr>
          <w:color w:val="808000"/>
        </w:rPr>
        <w:instrText xml:space="preserve"> XE "</w:instrText>
      </w:r>
      <w:r w:rsidR="00374F31" w:rsidRPr="007040F6">
        <w:instrText>Table Types: FMT Formatted files</w:instrText>
      </w:r>
      <w:r w:rsidR="00374F31">
        <w:instrText>"</w:instrText>
      </w:r>
      <w:r w:rsidR="00374F31">
        <w:rPr>
          <w:color w:val="808000"/>
        </w:rPr>
        <w:instrText xml:space="preserve"> </w:instrText>
      </w:r>
      <w:r w:rsidR="00374F31">
        <w:rPr>
          <w:color w:val="808000"/>
        </w:rPr>
        <w:fldChar w:fldCharType="end"/>
      </w:r>
      <w:r>
        <w:t xml:space="preserve"> </w:t>
      </w:r>
      <w:r>
        <w:rPr>
          <w:color w:val="0000C0"/>
        </w:rPr>
        <w:t>lrecl</w:t>
      </w:r>
      <w:r>
        <w:t>=</w:t>
      </w:r>
      <w:r>
        <w:rPr>
          <w:color w:val="800000"/>
        </w:rPr>
        <w:t>400</w:t>
      </w:r>
      <w:r>
        <w:t xml:space="preserve"> file_name=</w:t>
      </w:r>
      <w:r>
        <w:rPr>
          <w:color w:val="008080"/>
        </w:rPr>
        <w:t>'e:\\data\\token\\Websamp.dat'</w:t>
      </w:r>
      <w:r>
        <w:t>;</w:t>
      </w:r>
    </w:p>
    <w:p w:rsidR="008258C1" w:rsidRDefault="008258C1"/>
    <w:p w:rsidR="008258C1" w:rsidRPr="00390AAB" w:rsidRDefault="008258C1">
      <w:r>
        <w:rPr>
          <w:b/>
          <w:bCs/>
        </w:rPr>
        <w:t>Note 1</w:t>
      </w:r>
      <w:r>
        <w:t xml:space="preserve">: Here, </w:t>
      </w:r>
      <w:r w:rsidR="005F075B" w:rsidRPr="005F075B">
        <w:rPr>
          <w:rFonts w:ascii="Courier New" w:hAnsi="Courier New" w:cs="Courier New"/>
        </w:rPr>
        <w:t>field</w:t>
      </w:r>
      <w:r w:rsidRPr="005F075B">
        <w:rPr>
          <w:rFonts w:ascii="Courier New" w:hAnsi="Courier New" w:cs="Courier New"/>
        </w:rPr>
        <w:t>_length</w:t>
      </w:r>
      <w:r w:rsidR="00374F31" w:rsidRPr="005F075B">
        <w:rPr>
          <w:rFonts w:ascii="Courier New" w:hAnsi="Courier New" w:cs="Courier New"/>
        </w:rPr>
        <w:fldChar w:fldCharType="begin"/>
      </w:r>
      <w:r w:rsidR="00374F31" w:rsidRPr="005F075B">
        <w:rPr>
          <w:rFonts w:ascii="Courier New" w:hAnsi="Courier New" w:cs="Courier New"/>
        </w:rPr>
        <w:instrText xml:space="preserve"> XE "</w:instrText>
      </w:r>
      <w:r w:rsidR="00374F31" w:rsidRPr="005F075B">
        <w:rPr>
          <w:rFonts w:cs="Courier New"/>
        </w:rPr>
        <w:instrText>f</w:instrText>
      </w:r>
      <w:r w:rsidR="005F075B">
        <w:rPr>
          <w:rFonts w:cs="Courier New"/>
        </w:rPr>
        <w:instrText>ield</w:instrText>
      </w:r>
      <w:r w:rsidR="00374F31" w:rsidRPr="005F075B">
        <w:rPr>
          <w:rFonts w:cs="Courier New"/>
        </w:rPr>
        <w:instrText>_length"</w:instrText>
      </w:r>
      <w:r w:rsidR="00374F31" w:rsidRPr="005F075B">
        <w:rPr>
          <w:rFonts w:ascii="Courier New" w:hAnsi="Courier New" w:cs="Courier New"/>
        </w:rPr>
        <w:instrText xml:space="preserve"> </w:instrText>
      </w:r>
      <w:r w:rsidR="00374F31" w:rsidRPr="005F075B">
        <w:rPr>
          <w:rFonts w:ascii="Courier New" w:hAnsi="Courier New" w:cs="Courier New"/>
        </w:rPr>
        <w:fldChar w:fldCharType="end"/>
      </w:r>
      <w:r w:rsidRPr="005F075B">
        <w:rPr>
          <w:rFonts w:ascii="Courier New" w:hAnsi="Courier New" w:cs="Courier New"/>
        </w:rPr>
        <w:t>=20</w:t>
      </w:r>
      <w:r>
        <w:t xml:space="preserve"> was necessary because the default size for datetime columns is only 19. The </w:t>
      </w:r>
      <w:r w:rsidRPr="005F075B">
        <w:rPr>
          <w:rFonts w:ascii="Courier New" w:hAnsi="Courier New" w:cs="Courier New"/>
        </w:rPr>
        <w:t>lrecl=400</w:t>
      </w:r>
      <w:r>
        <w:t xml:space="preserve"> was also specified because the actual file contains more information in each </w:t>
      </w:r>
      <w:r w:rsidR="002F3D74">
        <w:t>record</w:t>
      </w:r>
      <w:r>
        <w:t xml:space="preserve"> making the record size calculated by default too small.</w:t>
      </w:r>
    </w:p>
    <w:p w:rsidR="008258C1" w:rsidRDefault="008258C1">
      <w:pPr>
        <w:pStyle w:val="Commentaire"/>
        <w:suppressAutoHyphens/>
        <w:rPr>
          <w:lang w:eastAsia="ar-SA"/>
        </w:rPr>
      </w:pPr>
    </w:p>
    <w:p w:rsidR="008258C1" w:rsidRDefault="008258C1">
      <w:r>
        <w:rPr>
          <w:b/>
          <w:bCs/>
        </w:rPr>
        <w:t>Note 2</w:t>
      </w:r>
      <w:r>
        <w:t xml:space="preserve">: The file name could have been specified </w:t>
      </w:r>
      <w:r w:rsidRPr="00390AAB">
        <w:t>as '</w:t>
      </w:r>
      <w:r w:rsidRPr="00390AAB">
        <w:rPr>
          <w:rFonts w:ascii="Courier New" w:hAnsi="Courier New"/>
        </w:rPr>
        <w:t>e:/data/token/Websamp.dat</w:t>
      </w:r>
      <w:r w:rsidRPr="00390AAB">
        <w:t>'</w:t>
      </w:r>
      <w:r>
        <w:t>.</w:t>
      </w:r>
    </w:p>
    <w:p w:rsidR="008258C1" w:rsidRDefault="008258C1"/>
    <w:p w:rsidR="008258C1" w:rsidRDefault="008258C1">
      <w:r>
        <w:rPr>
          <w:b/>
          <w:bCs/>
        </w:rPr>
        <w:t>Note 3</w:t>
      </w:r>
      <w:r>
        <w:t>: FMT</w:t>
      </w:r>
      <w:r w:rsidR="00374F31">
        <w:fldChar w:fldCharType="begin"/>
      </w:r>
      <w:r w:rsidR="00374F31">
        <w:instrText xml:space="preserve"> XE "</w:instrText>
      </w:r>
      <w:r w:rsidR="00374F31" w:rsidRPr="007040F6">
        <w:rPr>
          <w:noProof/>
        </w:rPr>
        <w:instrText>Table Types: FMT Formatted files</w:instrText>
      </w:r>
      <w:r w:rsidR="00374F31">
        <w:rPr>
          <w:noProof/>
        </w:rPr>
        <w:instrText>"</w:instrText>
      </w:r>
      <w:r w:rsidR="00374F31">
        <w:instrText xml:space="preserve"> </w:instrText>
      </w:r>
      <w:r w:rsidR="00374F31">
        <w:fldChar w:fldCharType="end"/>
      </w:r>
      <w:r>
        <w:t xml:space="preserve"> tables are </w:t>
      </w:r>
      <w:r w:rsidR="00EB01AC">
        <w:t xml:space="preserve">currently </w:t>
      </w:r>
      <w:r>
        <w:t>read only.</w:t>
      </w:r>
    </w:p>
    <w:p w:rsidR="004B31FC" w:rsidRDefault="004B31FC" w:rsidP="00BC27E1">
      <w:pPr>
        <w:pStyle w:val="Titre1"/>
      </w:pPr>
      <w:bookmarkStart w:id="143" w:name="_Toc492205378"/>
      <w:r>
        <w:lastRenderedPageBreak/>
        <w:t>NoSQL Table Types</w:t>
      </w:r>
      <w:bookmarkEnd w:id="143"/>
    </w:p>
    <w:p w:rsidR="004B31FC" w:rsidRDefault="004B31FC">
      <w:r>
        <w:t xml:space="preserve">They are based on files that do not match the relational format but often represent hierarchical data. CONNECT can </w:t>
      </w:r>
      <w:r w:rsidR="00131EB8">
        <w:t xml:space="preserve">handle </w:t>
      </w:r>
      <w:r w:rsidR="000A614D">
        <w:t xml:space="preserve">JSON, INI-CFG, </w:t>
      </w:r>
      <w:r w:rsidR="00131EB8">
        <w:t xml:space="preserve">XML, </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131EB8">
        <w:t xml:space="preserve"> and some HTML files.</w:t>
      </w:r>
    </w:p>
    <w:p w:rsidR="00131EB8" w:rsidRDefault="00131EB8"/>
    <w:p w:rsidR="00131EB8" w:rsidRDefault="00131EB8">
      <w:r>
        <w:t xml:space="preserve">The way it is done is different from what </w:t>
      </w:r>
      <w:r w:rsidR="000A614D">
        <w:t xml:space="preserve">MySQL or </w:t>
      </w:r>
      <w:r>
        <w:t xml:space="preserve">PostgreSQL does. </w:t>
      </w:r>
      <w:r w:rsidR="0048031D">
        <w:t xml:space="preserve">In addition to </w:t>
      </w:r>
      <w:r>
        <w:t>including in a table some column values of a specific data format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XML) to be handled by specific functions, CONNECT </w:t>
      </w:r>
      <w:r w:rsidR="0048031D">
        <w:t xml:space="preserve">can </w:t>
      </w:r>
      <w:r>
        <w:t xml:space="preserve">directly uses </w:t>
      </w:r>
      <w:r w:rsidR="000A614D">
        <w:t xml:space="preserve">JSON, </w:t>
      </w:r>
      <w:r>
        <w:t xml:space="preserve">XML or </w:t>
      </w:r>
      <w:r w:rsidR="000A614D">
        <w:t>INI</w:t>
      </w:r>
      <w:r>
        <w:t xml:space="preserve"> files that can be produced by other applications and this is the table definition that describes where and how the contained information must be retrieved.</w:t>
      </w:r>
    </w:p>
    <w:p w:rsidR="00131EB8" w:rsidRDefault="00131EB8"/>
    <w:p w:rsidR="00131EB8" w:rsidRPr="00405879" w:rsidRDefault="00131EB8">
      <w:r>
        <w:t xml:space="preserve">This is also different from what MariaDB does with dynamic columns, which by the way is close from what </w:t>
      </w:r>
      <w:r w:rsidR="000A614D">
        <w:t xml:space="preserve">MySQL and </w:t>
      </w:r>
      <w:r>
        <w:t>PostgreSQL do with</w:t>
      </w:r>
      <w:r w:rsidR="00A56C0E" w:rsidRPr="00A56C0E">
        <w:t xml:space="preserve"> </w:t>
      </w:r>
      <w:r w:rsidR="00A56C0E">
        <w:t>the</w:t>
      </w:r>
      <w:r>
        <w:t xml:space="preserv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column type.</w:t>
      </w:r>
    </w:p>
    <w:p w:rsidR="008258C1" w:rsidRDefault="008258C1" w:rsidP="003D2F2B">
      <w:pPr>
        <w:pStyle w:val="Titre2"/>
      </w:pPr>
      <w:bookmarkStart w:id="144" w:name="_Toc300487287"/>
      <w:bookmarkStart w:id="145" w:name="_Toc492205379"/>
      <w:r>
        <w:t>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w:t>
      </w:r>
      <w:r w:rsidR="006D730B">
        <w:t xml:space="preserve">Table </w:t>
      </w:r>
      <w:r>
        <w:t>Type</w:t>
      </w:r>
      <w:bookmarkEnd w:id="144"/>
      <w:bookmarkEnd w:id="145"/>
    </w:p>
    <w:p w:rsidR="008258C1" w:rsidRDefault="008258C1">
      <w:pPr>
        <w:pStyle w:val="Corpsdetexte3"/>
      </w:pPr>
      <w:r>
        <w:t>CONNECT supports tables represented by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files. For these tables, the standard input/output functions of the operating system are not used but the parsing and processing of the file is delegated to a specialized library. Currently two such systems are supported: libxml2, a part of the GNOME framework, but </w:t>
      </w:r>
      <w:r w:rsidR="00EB27D9">
        <w:t xml:space="preserve">which </w:t>
      </w:r>
      <w:r>
        <w:t>does not require GNOME and, on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w:t>
      </w:r>
      <w:r w:rsidR="004C73F8">
        <w:t>MS-</w:t>
      </w:r>
      <w:r>
        <w:t>DOM</w:t>
      </w:r>
      <w:r w:rsidR="004C73F8">
        <w:t xml:space="preserve"> (DOMDOC)</w:t>
      </w:r>
      <w:r>
        <w:t xml:space="preserve"> the Microsoft standard support of XML documents.</w:t>
      </w:r>
    </w:p>
    <w:p w:rsidR="008258C1" w:rsidRDefault="008258C1"/>
    <w:p w:rsidR="008258C1" w:rsidRDefault="008258C1">
      <w:r>
        <w:t>DOMDOC is the default for the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version of CONNECT and libxml2 is always used on other systems. On </w:t>
      </w:r>
      <w:proofErr w:type="gramStart"/>
      <w:r>
        <w:t>Windows</w:t>
      </w:r>
      <w:proofErr w:type="gramEnd"/>
      <w:r>
        <w:t xml:space="preserve"> the choice can be specified using the </w:t>
      </w:r>
      <w:r>
        <w:rPr>
          <w:smallCaps/>
        </w:rPr>
        <w:t>xmlsup</w:t>
      </w:r>
      <w:r>
        <w:t xml:space="preserve"> create table list option, for instance specifying </w:t>
      </w:r>
      <w:r>
        <w:rPr>
          <w:rFonts w:ascii="Courier New" w:hAnsi="Courier New"/>
          <w:noProof/>
          <w:shd w:val="clear" w:color="auto" w:fill="CCCCCC"/>
        </w:rPr>
        <w:t>option_list</w:t>
      </w:r>
      <w:r w:rsidR="00374F31">
        <w:rPr>
          <w:rFonts w:ascii="Courier New" w:hAnsi="Courier New"/>
          <w:noProof/>
          <w:shd w:val="clear" w:color="auto" w:fill="CCCCCC"/>
        </w:rPr>
        <w:fldChar w:fldCharType="begin"/>
      </w:r>
      <w:r w:rsidR="00374F31">
        <w:rPr>
          <w:rFonts w:ascii="Courier New" w:hAnsi="Courier New"/>
          <w:noProof/>
          <w:shd w:val="clear" w:color="auto" w:fill="CCCCCC"/>
        </w:rPr>
        <w:instrText xml:space="preserve"> XE "</w:instrText>
      </w:r>
      <w:r w:rsidR="00374F31">
        <w:rPr>
          <w:noProof/>
        </w:rPr>
        <w:instrText>option_list"</w:instrText>
      </w:r>
      <w:r w:rsidR="00374F31">
        <w:rPr>
          <w:rFonts w:ascii="Courier New" w:hAnsi="Courier New"/>
          <w:noProof/>
          <w:shd w:val="clear" w:color="auto" w:fill="CCCCCC"/>
        </w:rPr>
        <w:instrText xml:space="preserve"> </w:instrText>
      </w:r>
      <w:r w:rsidR="00374F31">
        <w:rPr>
          <w:rFonts w:ascii="Courier New" w:hAnsi="Courier New"/>
          <w:noProof/>
          <w:shd w:val="clear" w:color="auto" w:fill="CCCCCC"/>
        </w:rPr>
        <w:fldChar w:fldCharType="end"/>
      </w:r>
      <w:r>
        <w:rPr>
          <w:rFonts w:ascii="Courier New" w:hAnsi="Courier New"/>
          <w:noProof/>
          <w:shd w:val="clear" w:color="auto" w:fill="CCCCCC"/>
        </w:rPr>
        <w:t>='xmlsup=libxml2'</w:t>
      </w:r>
      <w:r>
        <w:t xml:space="preserve">. </w:t>
      </w:r>
    </w:p>
    <w:p w:rsidR="008258C1" w:rsidRDefault="008258C1" w:rsidP="003D2F2B">
      <w:pPr>
        <w:pStyle w:val="Titre3"/>
      </w:pPr>
      <w:bookmarkStart w:id="146" w:name="_Toc492205380"/>
      <w:r>
        <w:t>Creating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tables</w:t>
      </w:r>
      <w:bookmarkEnd w:id="146"/>
    </w:p>
    <w:p w:rsidR="008258C1" w:rsidRDefault="00752EE7">
      <w:r>
        <w:t>First</w:t>
      </w:r>
      <w:r w:rsidR="008258C1">
        <w:t>, it must be understood that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rsidR="008258C1">
        <w:t xml:space="preserve"> is a very general language used to encode data having any structure. </w:t>
      </w:r>
      <w:proofErr w:type="gramStart"/>
      <w:r w:rsidR="008258C1">
        <w:t>In particular, the</w:t>
      </w:r>
      <w:proofErr w:type="gramEnd"/>
      <w:r w:rsidR="008258C1">
        <w:t xml:space="preserve"> tag hierarchy in an XML file describes a tree structure of the data. For instance, consider the file:</w:t>
      </w:r>
    </w:p>
    <w:p w:rsidR="008258C1" w:rsidRDefault="008258C1"/>
    <w:p w:rsidR="008258C1" w:rsidRDefault="008258C1">
      <w:pPr>
        <w:pStyle w:val="Codeexample"/>
      </w:pPr>
      <w:r>
        <w:t>&lt;?xml version="1.0" encoding</w:t>
      </w:r>
      <w:r w:rsidR="00374F31">
        <w:fldChar w:fldCharType="begin"/>
      </w:r>
      <w:r w:rsidR="00374F31">
        <w:instrText xml:space="preserve"> XE "encoding" </w:instrText>
      </w:r>
      <w:r w:rsidR="00374F31">
        <w:fldChar w:fldCharType="end"/>
      </w:r>
      <w:r>
        <w:t>="ISO-8859-1"?&gt;</w:t>
      </w:r>
    </w:p>
    <w:p w:rsidR="008258C1" w:rsidRDefault="008258C1">
      <w:pPr>
        <w:pStyle w:val="Codeexample"/>
      </w:pPr>
      <w:r>
        <w:t>&lt;BIBLIO SUBJECT="XML</w:t>
      </w:r>
      <w:r w:rsidR="00374F31">
        <w:fldChar w:fldCharType="begin"/>
      </w:r>
      <w:r w:rsidR="00374F31">
        <w:instrText xml:space="preserve"> XE "</w:instrText>
      </w:r>
      <w:r w:rsidR="00374F31" w:rsidRPr="007040F6">
        <w:instrText>Table Types: XML or HTML files</w:instrText>
      </w:r>
      <w:r w:rsidR="00374F31">
        <w:instrText xml:space="preserve">" </w:instrText>
      </w:r>
      <w:r w:rsidR="00374F31">
        <w:fldChar w:fldCharType="end"/>
      </w:r>
      <w:r>
        <w:t>"&gt;</w:t>
      </w:r>
    </w:p>
    <w:p w:rsidR="008258C1" w:rsidRDefault="008258C1">
      <w:pPr>
        <w:pStyle w:val="Codeexample"/>
      </w:pPr>
      <w:r>
        <w:t xml:space="preserve">   &lt;BOOK ISBN="9782212090819" LANG="fr" SUBJECT="applications"&gt;</w:t>
      </w:r>
    </w:p>
    <w:p w:rsidR="008258C1" w:rsidRDefault="008258C1">
      <w:pPr>
        <w:pStyle w:val="Codeexample"/>
      </w:pPr>
      <w:r>
        <w:t xml:space="preserve">      &lt;AUTHOR&gt;</w:t>
      </w:r>
    </w:p>
    <w:p w:rsidR="008258C1" w:rsidRDefault="008258C1">
      <w:pPr>
        <w:pStyle w:val="Codeexample"/>
      </w:pPr>
      <w:r>
        <w:t xml:space="preserve">         &lt;FIRSTNAME&gt;Jean-Christophe&lt;/FIRSTNAME&gt;</w:t>
      </w:r>
    </w:p>
    <w:p w:rsidR="008258C1" w:rsidRDefault="008258C1">
      <w:pPr>
        <w:pStyle w:val="Codeexample"/>
      </w:pPr>
      <w:r>
        <w:t xml:space="preserve">         &lt;LASTNAME&gt;Bernadac&lt;/LASTNAME&gt;</w:t>
      </w:r>
    </w:p>
    <w:p w:rsidR="008258C1" w:rsidRDefault="008258C1">
      <w:pPr>
        <w:pStyle w:val="Codeexample"/>
      </w:pPr>
      <w:r>
        <w:t xml:space="preserve">      &lt;/AUTHOR&gt;</w:t>
      </w:r>
    </w:p>
    <w:p w:rsidR="008258C1" w:rsidRDefault="008258C1">
      <w:pPr>
        <w:pStyle w:val="Codeexample"/>
      </w:pPr>
      <w:r>
        <w:t xml:space="preserve">      &lt;AUTHOR&gt;</w:t>
      </w:r>
    </w:p>
    <w:p w:rsidR="008258C1" w:rsidRDefault="008258C1">
      <w:pPr>
        <w:pStyle w:val="Codeexample"/>
      </w:pPr>
      <w:r>
        <w:t xml:space="preserve">         &lt;FIRSTNAME&gt;François&lt;/FIRSTNAME&gt;</w:t>
      </w:r>
    </w:p>
    <w:p w:rsidR="008258C1" w:rsidRDefault="008258C1">
      <w:pPr>
        <w:pStyle w:val="Codeexample"/>
      </w:pPr>
      <w:r>
        <w:t xml:space="preserve">         &lt;LASTNAME&gt;Knab&lt;/LASTNAME&gt;</w:t>
      </w:r>
    </w:p>
    <w:p w:rsidR="008258C1" w:rsidRDefault="008258C1">
      <w:pPr>
        <w:pStyle w:val="Codeexample"/>
      </w:pPr>
      <w:r>
        <w:t xml:space="preserve">      &lt;/AUTHOR&gt;</w:t>
      </w:r>
    </w:p>
    <w:p w:rsidR="008258C1" w:rsidRDefault="008258C1">
      <w:pPr>
        <w:pStyle w:val="Codeexample"/>
      </w:pPr>
      <w:r>
        <w:t xml:space="preserve">      &lt;TITLE&gt;Construire une application XML</w:t>
      </w:r>
      <w:r w:rsidR="00374F31">
        <w:fldChar w:fldCharType="begin"/>
      </w:r>
      <w:r w:rsidR="00374F31">
        <w:instrText xml:space="preserve"> XE "</w:instrText>
      </w:r>
      <w:r w:rsidR="00374F31" w:rsidRPr="007040F6">
        <w:instrText>Table Types: XML or HTML files</w:instrText>
      </w:r>
      <w:r w:rsidR="00374F31">
        <w:instrText xml:space="preserve">" </w:instrText>
      </w:r>
      <w:r w:rsidR="00374F31">
        <w:fldChar w:fldCharType="end"/>
      </w:r>
      <w:r>
        <w:t>&lt;/TITLE&gt;</w:t>
      </w:r>
    </w:p>
    <w:p w:rsidR="008258C1" w:rsidRDefault="008258C1">
      <w:pPr>
        <w:pStyle w:val="Codeexample"/>
      </w:pPr>
      <w:r>
        <w:t xml:space="preserve">      &lt;PUBLISHER&gt;</w:t>
      </w:r>
    </w:p>
    <w:p w:rsidR="008258C1" w:rsidRDefault="008258C1">
      <w:pPr>
        <w:pStyle w:val="Codeexample"/>
      </w:pPr>
      <w:r>
        <w:t xml:space="preserve">         &lt;NAME&gt;Eyrolles&lt;/NAME&gt;</w:t>
      </w:r>
    </w:p>
    <w:p w:rsidR="008258C1" w:rsidRPr="00B36F8C" w:rsidRDefault="008258C1">
      <w:pPr>
        <w:pStyle w:val="Codeexample"/>
      </w:pPr>
      <w:r>
        <w:t xml:space="preserve">         </w:t>
      </w:r>
      <w:r w:rsidRPr="00B36F8C">
        <w:t>&lt;PLACE&gt;Paris&lt;/PLACE&gt;</w:t>
      </w:r>
    </w:p>
    <w:p w:rsidR="008258C1" w:rsidRDefault="008258C1">
      <w:pPr>
        <w:pStyle w:val="Codeexample"/>
      </w:pPr>
      <w:r w:rsidRPr="00B36F8C">
        <w:t xml:space="preserve">      </w:t>
      </w:r>
      <w:r>
        <w:t>&lt;/PUBLISHER&gt;</w:t>
      </w:r>
    </w:p>
    <w:p w:rsidR="008258C1" w:rsidRDefault="008258C1">
      <w:pPr>
        <w:pStyle w:val="Codeexample"/>
      </w:pPr>
      <w:r>
        <w:t xml:space="preserve">      &lt;DATEPUB&gt;1999&lt;/DATEPUB&gt;</w:t>
      </w:r>
    </w:p>
    <w:p w:rsidR="008258C1" w:rsidRDefault="008258C1">
      <w:pPr>
        <w:pStyle w:val="Codeexample"/>
      </w:pPr>
      <w:r>
        <w:t xml:space="preserve">   &lt;/BOOK&gt;</w:t>
      </w:r>
    </w:p>
    <w:p w:rsidR="008258C1" w:rsidRDefault="008258C1">
      <w:pPr>
        <w:pStyle w:val="Codeexample"/>
      </w:pPr>
      <w:r>
        <w:t xml:space="preserve">   &lt;BOOK ISBN="9782840825685" LANG="fr" SUBJECT="applications"&gt;</w:t>
      </w:r>
    </w:p>
    <w:p w:rsidR="008258C1" w:rsidRDefault="008258C1">
      <w:pPr>
        <w:pStyle w:val="Codeexample"/>
      </w:pPr>
      <w:r>
        <w:t xml:space="preserve">      &lt;AUTHOR&gt;</w:t>
      </w:r>
    </w:p>
    <w:p w:rsidR="008258C1" w:rsidRDefault="008258C1">
      <w:pPr>
        <w:pStyle w:val="Codeexample"/>
      </w:pPr>
      <w:r>
        <w:t xml:space="preserve">         &lt;FIRSTNAME&gt;William J.&lt;/FIRSTNAME&gt;</w:t>
      </w:r>
    </w:p>
    <w:p w:rsidR="008258C1" w:rsidRPr="00D174A0" w:rsidRDefault="008258C1">
      <w:pPr>
        <w:pStyle w:val="Codeexample"/>
        <w:rPr>
          <w:lang w:val="fr-FR"/>
        </w:rPr>
      </w:pPr>
      <w:r>
        <w:t xml:space="preserve">         </w:t>
      </w:r>
      <w:r w:rsidRPr="00D174A0">
        <w:rPr>
          <w:lang w:val="fr-FR"/>
        </w:rPr>
        <w:t>&lt;LASTNAME&gt;Pardi&lt;/LASTNAME&gt;</w:t>
      </w:r>
    </w:p>
    <w:p w:rsidR="008258C1" w:rsidRDefault="008258C1">
      <w:pPr>
        <w:pStyle w:val="Codeexample"/>
        <w:rPr>
          <w:lang w:val="fr-FR"/>
        </w:rPr>
      </w:pPr>
      <w:r w:rsidRPr="00D174A0">
        <w:rPr>
          <w:lang w:val="fr-FR"/>
        </w:rPr>
        <w:t xml:space="preserve">      </w:t>
      </w:r>
      <w:r>
        <w:rPr>
          <w:lang w:val="fr-FR"/>
        </w:rPr>
        <w:t>&lt;/AUTHOR&gt;</w:t>
      </w:r>
    </w:p>
    <w:p w:rsidR="008258C1" w:rsidRDefault="008258C1">
      <w:pPr>
        <w:pStyle w:val="Codeexample"/>
        <w:rPr>
          <w:lang w:val="fr-FR"/>
        </w:rPr>
      </w:pPr>
      <w:r>
        <w:rPr>
          <w:lang w:val="fr-FR"/>
        </w:rPr>
        <w:t xml:space="preserve">      &lt;TRANSLATOR PREFIX="adapté de l'anglais par"&gt;</w:t>
      </w:r>
    </w:p>
    <w:p w:rsidR="008258C1" w:rsidRDefault="008258C1">
      <w:pPr>
        <w:pStyle w:val="Codeexample"/>
      </w:pPr>
      <w:r>
        <w:rPr>
          <w:lang w:val="fr-FR"/>
        </w:rPr>
        <w:t xml:space="preserve">         </w:t>
      </w:r>
      <w:r>
        <w:t>&lt;FIRSTNAME&gt;James&lt;/FIRSTNAME&gt;</w:t>
      </w:r>
    </w:p>
    <w:p w:rsidR="008258C1" w:rsidRDefault="008258C1">
      <w:pPr>
        <w:pStyle w:val="Codeexample"/>
      </w:pPr>
      <w:r>
        <w:t xml:space="preserve">         &lt;LASTNAME&gt;Guerin&lt;/LASTNAME&gt;</w:t>
      </w:r>
    </w:p>
    <w:p w:rsidR="008258C1" w:rsidRDefault="008258C1">
      <w:pPr>
        <w:pStyle w:val="Codeexample"/>
      </w:pPr>
      <w:r>
        <w:t xml:space="preserve">      &lt;/TRANSLATOR&gt;</w:t>
      </w:r>
    </w:p>
    <w:p w:rsidR="008258C1" w:rsidRDefault="008258C1">
      <w:pPr>
        <w:pStyle w:val="Codeexample"/>
      </w:pPr>
      <w:r>
        <w:t xml:space="preserve">      &lt;TITLE&gt;XML</w:t>
      </w:r>
      <w:r w:rsidR="00374F31">
        <w:fldChar w:fldCharType="begin"/>
      </w:r>
      <w:r w:rsidR="00374F31">
        <w:instrText xml:space="preserve"> XE "</w:instrText>
      </w:r>
      <w:r w:rsidR="00374F31" w:rsidRPr="007040F6">
        <w:instrText>Table Types: XML or HTML files</w:instrText>
      </w:r>
      <w:r w:rsidR="00374F31">
        <w:instrText xml:space="preserve">" </w:instrText>
      </w:r>
      <w:r w:rsidR="00374F31">
        <w:fldChar w:fldCharType="end"/>
      </w:r>
      <w:r>
        <w:t xml:space="preserve"> en Action&lt;/TITLE&gt;</w:t>
      </w:r>
    </w:p>
    <w:p w:rsidR="008258C1" w:rsidRDefault="008258C1">
      <w:pPr>
        <w:pStyle w:val="Codeexample"/>
      </w:pPr>
      <w:r>
        <w:t xml:space="preserve">      &lt;PUBLISHER&gt;</w:t>
      </w:r>
    </w:p>
    <w:p w:rsidR="008258C1" w:rsidRDefault="008258C1">
      <w:pPr>
        <w:pStyle w:val="Codeexample"/>
      </w:pPr>
      <w:r>
        <w:t xml:space="preserve">         &lt;NAME&gt;Microsoft Press&lt;/NAME&gt;</w:t>
      </w:r>
    </w:p>
    <w:p w:rsidR="008258C1" w:rsidRPr="00B36F8C" w:rsidRDefault="008258C1">
      <w:pPr>
        <w:pStyle w:val="Codeexample"/>
      </w:pPr>
      <w:r>
        <w:lastRenderedPageBreak/>
        <w:t xml:space="preserve">         </w:t>
      </w:r>
      <w:r w:rsidRPr="00B36F8C">
        <w:t>&lt;PLACE&gt;Paris&lt;/PLACE&gt;</w:t>
      </w:r>
    </w:p>
    <w:p w:rsidR="008258C1" w:rsidRDefault="008258C1">
      <w:pPr>
        <w:pStyle w:val="Codeexample"/>
      </w:pPr>
      <w:r w:rsidRPr="00B36F8C">
        <w:t xml:space="preserve">      </w:t>
      </w:r>
      <w:r>
        <w:t>&lt;/PUBLISHER&gt;</w:t>
      </w:r>
    </w:p>
    <w:p w:rsidR="008258C1" w:rsidRDefault="008258C1">
      <w:pPr>
        <w:pStyle w:val="Codeexample"/>
      </w:pPr>
      <w:r>
        <w:t xml:space="preserve">      &lt;DATEPUB&gt;1999&lt;/DATEPUB&gt;</w:t>
      </w:r>
    </w:p>
    <w:p w:rsidR="008258C1" w:rsidRDefault="008258C1">
      <w:pPr>
        <w:pStyle w:val="Codeexample"/>
      </w:pPr>
      <w:r>
        <w:t xml:space="preserve">   &lt;/BOOK&gt;</w:t>
      </w:r>
    </w:p>
    <w:p w:rsidR="008258C1" w:rsidRDefault="008258C1">
      <w:pPr>
        <w:pStyle w:val="Codeexample"/>
      </w:pPr>
      <w:r>
        <w:t>&lt;/BIBLIO&gt;</w:t>
      </w:r>
    </w:p>
    <w:p w:rsidR="008258C1" w:rsidRDefault="008258C1"/>
    <w:p w:rsidR="008258C1" w:rsidRDefault="008258C1">
      <w:r>
        <w:t>It represents data having the structure:</w:t>
      </w:r>
    </w:p>
    <w:p w:rsidR="008258C1" w:rsidRDefault="008258C1"/>
    <w:p w:rsidR="008258C1" w:rsidRDefault="008258C1">
      <w:pPr>
        <w:pStyle w:val="Codeexample"/>
      </w:pPr>
      <w:r>
        <w:t xml:space="preserve">                               &lt;BIBLIO&gt;                                     </w:t>
      </w:r>
    </w:p>
    <w:p w:rsidR="008258C1" w:rsidRDefault="008258C1">
      <w:pPr>
        <w:pStyle w:val="Codeexample"/>
      </w:pPr>
      <w:r>
        <w:t xml:space="preserve">                        __________|_________                          </w:t>
      </w:r>
    </w:p>
    <w:p w:rsidR="008258C1" w:rsidRDefault="008258C1">
      <w:pPr>
        <w:pStyle w:val="Codeexample"/>
      </w:pPr>
      <w:r>
        <w:t xml:space="preserve">                       |                    |                         </w:t>
      </w:r>
    </w:p>
    <w:p w:rsidR="008258C1" w:rsidRDefault="008258C1">
      <w:pPr>
        <w:pStyle w:val="Codeexample"/>
      </w:pPr>
      <w:r>
        <w:t xml:space="preserve">            &lt;BOOK:ISBN,LANG,SUBJECT&gt;        |                         </w:t>
      </w:r>
    </w:p>
    <w:p w:rsidR="008258C1" w:rsidRDefault="008258C1">
      <w:pPr>
        <w:pStyle w:val="Codeexample"/>
      </w:pPr>
      <w:r>
        <w:t xml:space="preserve">         ______________|_______________     |                         </w:t>
      </w:r>
    </w:p>
    <w:p w:rsidR="008258C1" w:rsidRDefault="008258C1">
      <w:pPr>
        <w:pStyle w:val="Codeexample"/>
      </w:pPr>
      <w:r>
        <w:t xml:space="preserve">        |        |         |          |     |                         </w:t>
      </w:r>
    </w:p>
    <w:p w:rsidR="008258C1" w:rsidRDefault="008258C1">
      <w:pPr>
        <w:pStyle w:val="Codeexample"/>
      </w:pPr>
      <w:r>
        <w:t xml:space="preserve">     &lt;AUTHOR&gt; &lt;TITLE&gt; &lt;PUBLISHER&gt; &lt;DATEPUB&gt; |                         </w:t>
      </w:r>
    </w:p>
    <w:p w:rsidR="008258C1" w:rsidRDefault="008258C1">
      <w:pPr>
        <w:pStyle w:val="Codeexample"/>
      </w:pPr>
      <w:r>
        <w:t xml:space="preserve">    ____|____            ___|____           |                         </w:t>
      </w:r>
    </w:p>
    <w:p w:rsidR="008258C1" w:rsidRDefault="008258C1">
      <w:pPr>
        <w:pStyle w:val="Codeexample"/>
      </w:pPr>
      <w:r>
        <w:t xml:space="preserve">   |    |    |          |        |          |                         </w:t>
      </w:r>
    </w:p>
    <w:p w:rsidR="008258C1" w:rsidRDefault="008258C1">
      <w:pPr>
        <w:pStyle w:val="Codeexample"/>
      </w:pPr>
      <w:r>
        <w:t xml:space="preserve">&lt;FIRST&gt; | &lt;LAST&gt;     &lt;NAME&gt;   &lt;PLACE&gt;       |                         </w:t>
      </w:r>
    </w:p>
    <w:p w:rsidR="008258C1" w:rsidRDefault="008258C1">
      <w:pPr>
        <w:pStyle w:val="Codeexample"/>
      </w:pPr>
      <w:r>
        <w:t xml:space="preserve">        |                                   |                         </w:t>
      </w:r>
    </w:p>
    <w:p w:rsidR="008258C1" w:rsidRDefault="008258C1">
      <w:pPr>
        <w:pStyle w:val="Codeexample"/>
      </w:pPr>
      <w:r>
        <w:t xml:space="preserve">     &lt;AUTHOR&gt;                   &lt;BOOK:ISBN,LANG,SUBJECT&gt;                       </w:t>
      </w:r>
    </w:p>
    <w:p w:rsidR="008258C1" w:rsidRDefault="008258C1">
      <w:pPr>
        <w:pStyle w:val="Codeexample"/>
      </w:pPr>
      <w:r>
        <w:t xml:space="preserve">    ____|____         ______________________|__________________    </w:t>
      </w:r>
    </w:p>
    <w:p w:rsidR="008258C1" w:rsidRDefault="008258C1">
      <w:pPr>
        <w:pStyle w:val="Codeexample"/>
      </w:pPr>
      <w:r>
        <w:t xml:space="preserve">   |         |       |            |         |        |         |   </w:t>
      </w:r>
    </w:p>
    <w:p w:rsidR="008258C1" w:rsidRDefault="008258C1">
      <w:pPr>
        <w:pStyle w:val="Codeexample"/>
      </w:pPr>
      <w:r>
        <w:t>&lt;FIRST&gt;   &lt;LAST&gt;  &lt;AUTHOR&gt; &lt;TRANSLATOR&gt; &lt;TITLE&gt; &lt;PUBLISHER&gt; &lt;DATEPUB&gt;</w:t>
      </w:r>
    </w:p>
    <w:p w:rsidR="008258C1" w:rsidRDefault="008258C1">
      <w:pPr>
        <w:pStyle w:val="Codeexample"/>
      </w:pPr>
      <w:r>
        <w:t xml:space="preserve">                _____|_        ___|___            ___|____         </w:t>
      </w:r>
    </w:p>
    <w:p w:rsidR="008258C1" w:rsidRDefault="008258C1">
      <w:pPr>
        <w:pStyle w:val="Codeexample"/>
      </w:pPr>
      <w:r>
        <w:t xml:space="preserve">               |       |      |       |          |        |        </w:t>
      </w:r>
    </w:p>
    <w:p w:rsidR="008258C1" w:rsidRDefault="008258C1">
      <w:pPr>
        <w:pStyle w:val="Codeexample"/>
      </w:pPr>
      <w:r>
        <w:t xml:space="preserve">            &lt;FIRST&gt; &lt;LAST&gt; &lt;FIRST&gt; &lt;LAST&gt;     &lt;NAME&gt;   &lt;PLACE&gt;     </w:t>
      </w:r>
    </w:p>
    <w:p w:rsidR="008258C1" w:rsidRDefault="008258C1"/>
    <w:p w:rsidR="008258C1" w:rsidRDefault="008258C1">
      <w:r>
        <w:t>This structure seems at first view far from being tabular. However, modern database</w:t>
      </w:r>
      <w:r w:rsidR="003543F5">
        <w:fldChar w:fldCharType="begin"/>
      </w:r>
      <w:r w:rsidR="003543F5">
        <w:instrText xml:space="preserve"> XE "database" </w:instrText>
      </w:r>
      <w:r w:rsidR="003543F5">
        <w:fldChar w:fldCharType="end"/>
      </w:r>
      <w:r>
        <w:t xml:space="preserve"> management systems, including </w:t>
      </w:r>
      <w:r w:rsidR="00EB27D9">
        <w:t>MariaDB</w:t>
      </w:r>
      <w:r>
        <w:t>, implement something close to the relational model and work on tables that are structurally not hierarchical but tabular with rows and columns.</w:t>
      </w:r>
    </w:p>
    <w:p w:rsidR="008258C1" w:rsidRDefault="008258C1"/>
    <w:p w:rsidR="008258C1" w:rsidRDefault="008258C1">
      <w:r>
        <w:t>Nevertheless, CONNECT can do it. Of course, it cannot guess what you want to extract from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structure, but gives you the possibility to specify it when you create the table</w:t>
      </w:r>
      <w:r>
        <w:rPr>
          <w:rStyle w:val="Appelnotedebasdep"/>
        </w:rPr>
        <w:footnoteReference w:id="12"/>
      </w:r>
      <w:r>
        <w:t xml:space="preserve">. </w:t>
      </w:r>
    </w:p>
    <w:p w:rsidR="008258C1" w:rsidRDefault="008258C1"/>
    <w:p w:rsidR="001D3617" w:rsidRDefault="008258C1">
      <w:r>
        <w:t>Let us take a first example. Suppose you want to make a table from the above document</w:t>
      </w:r>
      <w:r w:rsidR="001D3617">
        <w:t xml:space="preserve">, displaying the node </w:t>
      </w:r>
      <w:r w:rsidR="00CB0924">
        <w:t>contents</w:t>
      </w:r>
      <w:r w:rsidR="001D3617">
        <w:t>.</w:t>
      </w:r>
    </w:p>
    <w:p w:rsidR="001D3617" w:rsidRDefault="001D3617"/>
    <w:p w:rsidR="008258C1" w:rsidRDefault="008258C1">
      <w:r>
        <w:t xml:space="preserve">For this, you can define a table </w:t>
      </w:r>
      <w:r>
        <w:rPr>
          <w:i/>
          <w:iCs/>
        </w:rPr>
        <w:t>xsamptag</w:t>
      </w:r>
      <w:r>
        <w:t xml:space="preserve"> as:</w:t>
      </w:r>
    </w:p>
    <w:p w:rsidR="008258C1" w:rsidRDefault="008258C1"/>
    <w:p w:rsidR="008258C1" w:rsidRDefault="008258C1">
      <w:pPr>
        <w:pStyle w:val="CodeExample0"/>
      </w:pPr>
      <w:r>
        <w:rPr>
          <w:color w:val="FF0000"/>
        </w:rPr>
        <w:t>create</w:t>
      </w:r>
      <w:r>
        <w:t xml:space="preserve"> </w:t>
      </w:r>
      <w:r>
        <w:rPr>
          <w:color w:val="0000FF"/>
        </w:rPr>
        <w:t>table</w:t>
      </w:r>
      <w:r>
        <w:t xml:space="preserve"> xsamptag (</w:t>
      </w:r>
    </w:p>
    <w:p w:rsidR="008258C1" w:rsidRDefault="008258C1">
      <w:pPr>
        <w:pStyle w:val="CodeExample0"/>
      </w:pPr>
      <w:r>
        <w:t xml:space="preserve">AUTHOR </w:t>
      </w:r>
      <w:r>
        <w:rPr>
          <w:color w:val="800080"/>
        </w:rPr>
        <w:t>char</w:t>
      </w:r>
      <w:r>
        <w:t>(</w:t>
      </w:r>
      <w:r>
        <w:rPr>
          <w:color w:val="800000"/>
        </w:rPr>
        <w:t>50</w:t>
      </w:r>
      <w:r>
        <w:t>),</w:t>
      </w:r>
    </w:p>
    <w:p w:rsidR="008258C1" w:rsidRDefault="008258C1">
      <w:pPr>
        <w:pStyle w:val="CodeExample0"/>
      </w:pPr>
      <w:r>
        <w:t xml:space="preserve">TITLE </w:t>
      </w:r>
      <w:r>
        <w:rPr>
          <w:color w:val="800080"/>
        </w:rPr>
        <w:t>char</w:t>
      </w:r>
      <w:r>
        <w:t>(</w:t>
      </w:r>
      <w:r>
        <w:rPr>
          <w:color w:val="800000"/>
        </w:rPr>
        <w:t>32</w:t>
      </w:r>
      <w:r>
        <w:t>),</w:t>
      </w:r>
    </w:p>
    <w:p w:rsidR="008258C1" w:rsidRDefault="008258C1">
      <w:pPr>
        <w:pStyle w:val="CodeExample0"/>
      </w:pPr>
      <w:r>
        <w:t xml:space="preserve">TRANSLATOR </w:t>
      </w:r>
      <w:r>
        <w:rPr>
          <w:color w:val="800080"/>
        </w:rPr>
        <w:t>char</w:t>
      </w:r>
      <w:r>
        <w:t>(</w:t>
      </w:r>
      <w:r>
        <w:rPr>
          <w:color w:val="800000"/>
        </w:rPr>
        <w:t>40</w:t>
      </w:r>
      <w:r>
        <w:t>),</w:t>
      </w:r>
    </w:p>
    <w:p w:rsidR="008258C1" w:rsidRDefault="008258C1">
      <w:pPr>
        <w:pStyle w:val="CodeExample0"/>
      </w:pPr>
      <w:r>
        <w:t xml:space="preserve">PUBLISHER </w:t>
      </w:r>
      <w:r>
        <w:rPr>
          <w:color w:val="800080"/>
        </w:rPr>
        <w:t>char</w:t>
      </w:r>
      <w:r>
        <w:t>(</w:t>
      </w:r>
      <w:r>
        <w:rPr>
          <w:color w:val="800000"/>
        </w:rPr>
        <w:t>40</w:t>
      </w:r>
      <w:r>
        <w:t>),</w:t>
      </w:r>
    </w:p>
    <w:p w:rsidR="008258C1" w:rsidRDefault="008258C1">
      <w:pPr>
        <w:pStyle w:val="CodeExample0"/>
      </w:pPr>
      <w:r>
        <w:t xml:space="preserve">DATEPUB </w:t>
      </w:r>
      <w:r>
        <w:rPr>
          <w:color w:val="800080"/>
        </w:rPr>
        <w:t>int</w:t>
      </w:r>
      <w:r>
        <w:t>(</w:t>
      </w:r>
      <w:r>
        <w:rPr>
          <w:color w:val="800000"/>
        </w:rPr>
        <w:t>4</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r>
        <w:t>;</w:t>
      </w:r>
    </w:p>
    <w:p w:rsidR="008258C1" w:rsidRDefault="008258C1"/>
    <w:p w:rsidR="008258C1" w:rsidRDefault="008258C1">
      <w:r>
        <w:t>It will be displayed as: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1" w:type="dxa"/>
          <w:bottom w:w="11" w:type="dxa"/>
        </w:tblCellMar>
        <w:tblLook w:val="0000" w:firstRow="0" w:lastRow="0" w:firstColumn="0" w:lastColumn="0" w:noHBand="0" w:noVBand="0"/>
      </w:tblPr>
      <w:tblGrid>
        <w:gridCol w:w="1900"/>
        <w:gridCol w:w="2309"/>
        <w:gridCol w:w="1328"/>
        <w:gridCol w:w="1585"/>
        <w:gridCol w:w="981"/>
      </w:tblGrid>
      <w:tr w:rsidR="008258C1">
        <w:trPr>
          <w:trHeight w:val="227"/>
        </w:trPr>
        <w:tc>
          <w:tcPr>
            <w:tcW w:w="0" w:type="auto"/>
            <w:shd w:val="clear" w:color="auto" w:fill="FFFF99"/>
            <w:vAlign w:val="center"/>
          </w:tcPr>
          <w:p w:rsidR="008258C1" w:rsidRDefault="008258C1" w:rsidP="00B46D1F">
            <w:pPr>
              <w:keepNext/>
              <w:widowControl w:val="0"/>
              <w:rPr>
                <w:b/>
                <w:bCs/>
                <w:noProof/>
                <w:sz w:val="16"/>
              </w:rPr>
            </w:pPr>
            <w:r>
              <w:rPr>
                <w:b/>
                <w:bCs/>
                <w:noProof/>
                <w:sz w:val="16"/>
              </w:rPr>
              <w:t>AUTHOR</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TITLE</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TRANSLATOR</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PUBLISHER</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DATEPUB</w:t>
            </w:r>
          </w:p>
        </w:tc>
      </w:tr>
      <w:tr w:rsidR="008258C1">
        <w:trPr>
          <w:trHeight w:val="227"/>
        </w:trPr>
        <w:tc>
          <w:tcPr>
            <w:tcW w:w="0" w:type="auto"/>
            <w:vAlign w:val="center"/>
          </w:tcPr>
          <w:p w:rsidR="008258C1" w:rsidRDefault="008258C1" w:rsidP="00B46D1F">
            <w:pPr>
              <w:keepNext/>
              <w:widowControl w:val="0"/>
              <w:rPr>
                <w:noProof/>
                <w:sz w:val="16"/>
              </w:rPr>
            </w:pPr>
            <w:r>
              <w:rPr>
                <w:noProof/>
                <w:sz w:val="16"/>
              </w:rPr>
              <w:t>Jean-Christophe Bernadac</w:t>
            </w:r>
          </w:p>
        </w:tc>
        <w:tc>
          <w:tcPr>
            <w:tcW w:w="0" w:type="auto"/>
            <w:vAlign w:val="center"/>
          </w:tcPr>
          <w:p w:rsidR="008258C1" w:rsidRDefault="008258C1" w:rsidP="00B46D1F">
            <w:pPr>
              <w:keepNext/>
              <w:widowControl w:val="0"/>
              <w:rPr>
                <w:noProof/>
                <w:sz w:val="16"/>
                <w:lang w:val="fr-FR"/>
              </w:rPr>
            </w:pPr>
            <w:r>
              <w:rPr>
                <w:noProof/>
                <w:sz w:val="16"/>
                <w:lang w:val="fr-FR"/>
              </w:rPr>
              <w:t>Construire une application 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p>
        </w:tc>
        <w:tc>
          <w:tcPr>
            <w:tcW w:w="0" w:type="auto"/>
            <w:vAlign w:val="center"/>
          </w:tcPr>
          <w:p w:rsidR="008258C1" w:rsidRDefault="00DC4EFD" w:rsidP="00B46D1F">
            <w:pPr>
              <w:keepNext/>
              <w:widowControl w:val="0"/>
              <w:rPr>
                <w:noProof/>
                <w:sz w:val="16"/>
                <w:lang w:val="fr-FR"/>
              </w:rPr>
            </w:pPr>
            <w:r>
              <w:rPr>
                <w:noProof/>
                <w:sz w:val="16"/>
                <w:lang w:val="fr-FR"/>
              </w:rPr>
              <w:t>NULL</w:t>
            </w:r>
          </w:p>
        </w:tc>
        <w:tc>
          <w:tcPr>
            <w:tcW w:w="0" w:type="auto"/>
            <w:vAlign w:val="center"/>
          </w:tcPr>
          <w:p w:rsidR="008258C1" w:rsidRDefault="008258C1" w:rsidP="00B46D1F">
            <w:pPr>
              <w:keepNext/>
              <w:widowControl w:val="0"/>
              <w:rPr>
                <w:noProof/>
                <w:sz w:val="16"/>
              </w:rPr>
            </w:pPr>
            <w:r>
              <w:rPr>
                <w:noProof/>
                <w:sz w:val="16"/>
              </w:rPr>
              <w:t>Eyrolles Paris</w:t>
            </w:r>
          </w:p>
        </w:tc>
        <w:tc>
          <w:tcPr>
            <w:tcW w:w="0" w:type="auto"/>
            <w:vAlign w:val="center"/>
          </w:tcPr>
          <w:p w:rsidR="008258C1" w:rsidRDefault="008258C1" w:rsidP="00934F25">
            <w:pPr>
              <w:keepNext/>
              <w:widowControl w:val="0"/>
              <w:jc w:val="right"/>
              <w:rPr>
                <w:noProof/>
                <w:sz w:val="16"/>
              </w:rPr>
            </w:pPr>
            <w:r>
              <w:rPr>
                <w:noProof/>
                <w:sz w:val="16"/>
              </w:rPr>
              <w:t>1999</w:t>
            </w:r>
          </w:p>
        </w:tc>
      </w:tr>
      <w:tr w:rsidR="008258C1">
        <w:trPr>
          <w:trHeight w:val="227"/>
        </w:trPr>
        <w:tc>
          <w:tcPr>
            <w:tcW w:w="0" w:type="auto"/>
            <w:vAlign w:val="center"/>
          </w:tcPr>
          <w:p w:rsidR="008258C1" w:rsidRDefault="008258C1" w:rsidP="00B46D1F">
            <w:pPr>
              <w:keepNext/>
              <w:widowControl w:val="0"/>
              <w:rPr>
                <w:noProof/>
                <w:sz w:val="16"/>
              </w:rPr>
            </w:pPr>
            <w:r>
              <w:rPr>
                <w:noProof/>
                <w:sz w:val="16"/>
              </w:rPr>
              <w:t>William J. Pardi</w:t>
            </w:r>
          </w:p>
        </w:tc>
        <w:tc>
          <w:tcPr>
            <w:tcW w:w="0" w:type="auto"/>
            <w:vAlign w:val="center"/>
          </w:tcPr>
          <w:p w:rsidR="008258C1" w:rsidRDefault="008258C1" w:rsidP="00B46D1F">
            <w:pPr>
              <w:keepNext/>
              <w:widowControl w:val="0"/>
              <w:rPr>
                <w:noProof/>
                <w:sz w:val="16"/>
                <w:lang w:val="fr-FR"/>
              </w:rPr>
            </w:pPr>
            <w:r>
              <w:rPr>
                <w:noProof/>
                <w:sz w:val="16"/>
                <w:lang w:val="fr-FR"/>
              </w:rPr>
              <w:t>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r>
              <w:rPr>
                <w:noProof/>
                <w:sz w:val="16"/>
                <w:lang w:val="fr-FR"/>
              </w:rPr>
              <w:t xml:space="preserve"> en Action</w:t>
            </w:r>
          </w:p>
        </w:tc>
        <w:tc>
          <w:tcPr>
            <w:tcW w:w="0" w:type="auto"/>
            <w:vAlign w:val="center"/>
          </w:tcPr>
          <w:p w:rsidR="008258C1" w:rsidRDefault="008258C1" w:rsidP="00B46D1F">
            <w:pPr>
              <w:keepNext/>
              <w:widowControl w:val="0"/>
              <w:rPr>
                <w:noProof/>
                <w:sz w:val="16"/>
              </w:rPr>
            </w:pPr>
            <w:r>
              <w:rPr>
                <w:noProof/>
                <w:sz w:val="16"/>
              </w:rPr>
              <w:t>James Guerin</w:t>
            </w:r>
          </w:p>
        </w:tc>
        <w:tc>
          <w:tcPr>
            <w:tcW w:w="0" w:type="auto"/>
            <w:vAlign w:val="center"/>
          </w:tcPr>
          <w:p w:rsidR="008258C1" w:rsidRDefault="008258C1" w:rsidP="00B46D1F">
            <w:pPr>
              <w:keepNext/>
              <w:widowControl w:val="0"/>
              <w:rPr>
                <w:noProof/>
                <w:sz w:val="16"/>
              </w:rPr>
            </w:pPr>
            <w:r>
              <w:rPr>
                <w:noProof/>
                <w:sz w:val="16"/>
              </w:rPr>
              <w:t>Microsoft Press Paris</w:t>
            </w:r>
          </w:p>
        </w:tc>
        <w:tc>
          <w:tcPr>
            <w:tcW w:w="0" w:type="auto"/>
            <w:vAlign w:val="center"/>
          </w:tcPr>
          <w:p w:rsidR="008258C1" w:rsidRDefault="008258C1" w:rsidP="00934F25">
            <w:pPr>
              <w:keepNext/>
              <w:widowControl w:val="0"/>
              <w:jc w:val="right"/>
              <w:rPr>
                <w:noProof/>
                <w:sz w:val="16"/>
              </w:rPr>
            </w:pPr>
            <w:r>
              <w:rPr>
                <w:noProof/>
                <w:sz w:val="16"/>
              </w:rPr>
              <w:t>1999</w:t>
            </w:r>
          </w:p>
        </w:tc>
      </w:tr>
    </w:tbl>
    <w:p w:rsidR="008258C1" w:rsidRDefault="008258C1"/>
    <w:p w:rsidR="008258C1" w:rsidRDefault="008258C1">
      <w:r>
        <w:t xml:space="preserve">Let us try to understand what happened. By </w:t>
      </w:r>
      <w:r w:rsidR="00752EE7">
        <w:t>default,</w:t>
      </w:r>
      <w:r>
        <w:t xml:space="preserve"> the columns names correspond to tag names. Because this file is rather simple, CONNECT </w:t>
      </w:r>
      <w:r w:rsidR="00752EE7">
        <w:t>could</w:t>
      </w:r>
      <w:r>
        <w:t xml:space="preserve"> default the top tag of the table as the root node </w:t>
      </w:r>
      <w:r>
        <w:lastRenderedPageBreak/>
        <w:t>&lt;</w:t>
      </w:r>
      <w:r>
        <w:rPr>
          <w:smallCaps/>
        </w:rPr>
        <w:t>biblio</w:t>
      </w:r>
      <w:r>
        <w:t>&gt; of the file, and the row tags as the &lt;</w:t>
      </w:r>
      <w:r>
        <w:rPr>
          <w:smallCaps/>
        </w:rPr>
        <w:t>book</w:t>
      </w:r>
      <w:r>
        <w:t xml:space="preserve">&gt; children of the table tag. In a more complex file, this should have been specified, as we will see later. Note that we </w:t>
      </w:r>
      <w:r w:rsidR="00CB0924">
        <w:t>didn’t have</w:t>
      </w:r>
      <w:r>
        <w:t xml:space="preserve"> to worry about the sub-tags such as &lt;</w:t>
      </w:r>
      <w:r>
        <w:rPr>
          <w:smallCaps/>
        </w:rPr>
        <w:t>firstname</w:t>
      </w:r>
      <w:r>
        <w:t>&gt; or &lt;</w:t>
      </w:r>
      <w:r>
        <w:rPr>
          <w:smallCaps/>
        </w:rPr>
        <w:t>lastname</w:t>
      </w:r>
      <w:r>
        <w:t>&gt; because CONNECT automatically retrieves the entire text contained in a tag and its sub-tags</w:t>
      </w:r>
      <w:r>
        <w:rPr>
          <w:rStyle w:val="Appelnotedebasdep"/>
        </w:rPr>
        <w:footnoteReference w:id="13"/>
      </w:r>
      <w:r>
        <w:t xml:space="preserve">. </w:t>
      </w:r>
    </w:p>
    <w:p w:rsidR="008258C1" w:rsidRDefault="008258C1"/>
    <w:p w:rsidR="008258C1" w:rsidRDefault="008258C1">
      <w:pPr>
        <w:pStyle w:val="Corpsdetexte"/>
        <w:rPr>
          <w:color w:val="000080"/>
        </w:rPr>
      </w:pPr>
      <w:r>
        <w:rPr>
          <w:color w:val="000080"/>
        </w:rPr>
        <w:t>Only the first author of the first book appears. This is because only the first occurrence of a column tag has been retrieved so the result has a proper tabular structure. We will see later what we can do about that.</w:t>
      </w:r>
    </w:p>
    <w:p w:rsidR="008258C1" w:rsidRDefault="008258C1">
      <w:r>
        <w:t xml:space="preserve">How can we retrieve the values specified by attributes? By using a </w:t>
      </w:r>
      <w:r>
        <w:rPr>
          <w:i/>
          <w:iCs/>
        </w:rPr>
        <w:t>Coltype</w:t>
      </w:r>
      <w:r>
        <w:t xml:space="preserve"> table option to specify the default column type. The </w:t>
      </w:r>
      <w:r w:rsidR="00B46D1F">
        <w:t>value ‘@’ means that column names match attribute</w:t>
      </w:r>
      <w:r>
        <w:t xml:space="preserve"> names. Therefore, we can retrieve them by creating a table such as:</w:t>
      </w:r>
    </w:p>
    <w:p w:rsidR="008258C1" w:rsidRDefault="008258C1"/>
    <w:p w:rsidR="008258C1" w:rsidRDefault="008258C1">
      <w:pPr>
        <w:pStyle w:val="CodeExample0"/>
      </w:pPr>
      <w:r>
        <w:rPr>
          <w:color w:val="FF0000"/>
        </w:rPr>
        <w:t>create</w:t>
      </w:r>
      <w:r>
        <w:t xml:space="preserve"> </w:t>
      </w:r>
      <w:r>
        <w:rPr>
          <w:color w:val="0000FF"/>
        </w:rPr>
        <w:t>table</w:t>
      </w:r>
      <w:r>
        <w:t xml:space="preserve"> xsampattr (</w:t>
      </w:r>
    </w:p>
    <w:p w:rsidR="008258C1" w:rsidRDefault="008258C1">
      <w:pPr>
        <w:pStyle w:val="CodeExample0"/>
      </w:pPr>
      <w:r>
        <w:t xml:space="preserve">ISBN </w:t>
      </w:r>
      <w:r>
        <w:rPr>
          <w:color w:val="800080"/>
        </w:rPr>
        <w:t>char</w:t>
      </w:r>
      <w:r>
        <w:t>(</w:t>
      </w:r>
      <w:r>
        <w:rPr>
          <w:color w:val="800000"/>
        </w:rPr>
        <w:t>15</w:t>
      </w:r>
      <w:r>
        <w:t>),</w:t>
      </w:r>
    </w:p>
    <w:p w:rsidR="008258C1" w:rsidRDefault="008258C1">
      <w:pPr>
        <w:pStyle w:val="CodeExample0"/>
      </w:pPr>
      <w:r>
        <w:t xml:space="preserve">LANG </w:t>
      </w:r>
      <w:r>
        <w:rPr>
          <w:color w:val="800080"/>
        </w:rPr>
        <w:t>char</w:t>
      </w:r>
      <w:r>
        <w:t>(</w:t>
      </w:r>
      <w:r>
        <w:rPr>
          <w:color w:val="800000"/>
        </w:rPr>
        <w:t>2</w:t>
      </w:r>
      <w:r>
        <w:t>),</w:t>
      </w:r>
    </w:p>
    <w:p w:rsidR="008258C1" w:rsidRDefault="008258C1">
      <w:pPr>
        <w:pStyle w:val="CodeExample0"/>
      </w:pPr>
      <w:r>
        <w:t xml:space="preserve">SUBJECT </w:t>
      </w:r>
      <w:r>
        <w:rPr>
          <w:color w:val="800080"/>
        </w:rPr>
        <w:t>char</w:t>
      </w:r>
      <w:r>
        <w:t>(</w:t>
      </w:r>
      <w:r>
        <w:rPr>
          <w:color w:val="800000"/>
        </w:rPr>
        <w:t>32</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p>
    <w:p w:rsidR="008258C1" w:rsidRDefault="008258C1">
      <w:pPr>
        <w:pStyle w:val="CodeExample0"/>
      </w:pPr>
      <w:r>
        <w:t>option_list</w:t>
      </w:r>
      <w:r w:rsidR="00374F31">
        <w:fldChar w:fldCharType="begin"/>
      </w:r>
      <w:r w:rsidR="00374F31">
        <w:instrText xml:space="preserve"> XE "option_list" </w:instrText>
      </w:r>
      <w:r w:rsidR="00374F31">
        <w:fldChar w:fldCharType="end"/>
      </w:r>
      <w:r>
        <w:t>=</w:t>
      </w:r>
      <w:r>
        <w:rPr>
          <w:color w:val="008080"/>
        </w:rPr>
        <w:t>'Coltype=@'</w:t>
      </w:r>
      <w:r>
        <w:t>;</w:t>
      </w:r>
    </w:p>
    <w:p w:rsidR="008258C1" w:rsidRDefault="008258C1"/>
    <w:p w:rsidR="008258C1" w:rsidRDefault="008258C1">
      <w:r>
        <w:t xml:space="preserve">This table </w:t>
      </w:r>
      <w:r w:rsidR="00CB0924">
        <w:t xml:space="preserve">returns </w:t>
      </w:r>
      <w:r>
        <w:t>the following:</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516"/>
        <w:gridCol w:w="794"/>
        <w:gridCol w:w="1183"/>
      </w:tblGrid>
      <w:tr w:rsidR="008258C1">
        <w:trPr>
          <w:cantSplit/>
        </w:trPr>
        <w:tc>
          <w:tcPr>
            <w:tcW w:w="0" w:type="auto"/>
            <w:shd w:val="clear" w:color="auto" w:fill="FFFF99"/>
          </w:tcPr>
          <w:p w:rsidR="008258C1" w:rsidRDefault="008258C1" w:rsidP="00B46D1F">
            <w:pPr>
              <w:keepNext/>
              <w:widowControl w:val="0"/>
              <w:rPr>
                <w:b/>
                <w:bCs/>
                <w:noProof/>
              </w:rPr>
            </w:pPr>
            <w:r>
              <w:rPr>
                <w:b/>
                <w:bCs/>
                <w:noProof/>
              </w:rPr>
              <w:t>ISBN</w:t>
            </w:r>
          </w:p>
        </w:tc>
        <w:tc>
          <w:tcPr>
            <w:tcW w:w="0" w:type="auto"/>
            <w:shd w:val="clear" w:color="auto" w:fill="FFFF99"/>
          </w:tcPr>
          <w:p w:rsidR="008258C1" w:rsidRDefault="008258C1" w:rsidP="00B46D1F">
            <w:pPr>
              <w:keepNext/>
              <w:widowControl w:val="0"/>
              <w:rPr>
                <w:b/>
                <w:bCs/>
                <w:noProof/>
              </w:rPr>
            </w:pPr>
            <w:r>
              <w:rPr>
                <w:b/>
                <w:bCs/>
                <w:noProof/>
              </w:rPr>
              <w:t>LANG</w:t>
            </w:r>
          </w:p>
        </w:tc>
        <w:tc>
          <w:tcPr>
            <w:tcW w:w="0" w:type="auto"/>
            <w:shd w:val="clear" w:color="auto" w:fill="FFFF99"/>
          </w:tcPr>
          <w:p w:rsidR="008258C1" w:rsidRDefault="008258C1" w:rsidP="00B46D1F">
            <w:pPr>
              <w:keepNext/>
              <w:widowControl w:val="0"/>
              <w:rPr>
                <w:b/>
                <w:bCs/>
                <w:noProof/>
              </w:rPr>
            </w:pPr>
            <w:r>
              <w:rPr>
                <w:b/>
                <w:bCs/>
                <w:noProof/>
              </w:rPr>
              <w:t>SUBJECT</w:t>
            </w:r>
          </w:p>
        </w:tc>
      </w:tr>
      <w:tr w:rsidR="008258C1">
        <w:trPr>
          <w:cantSplit/>
        </w:trPr>
        <w:tc>
          <w:tcPr>
            <w:tcW w:w="0" w:type="auto"/>
          </w:tcPr>
          <w:p w:rsidR="008258C1" w:rsidRDefault="008258C1" w:rsidP="00B46D1F">
            <w:pPr>
              <w:keepNext/>
              <w:widowControl w:val="0"/>
              <w:rPr>
                <w:noProof/>
              </w:rPr>
            </w:pPr>
            <w:r>
              <w:rPr>
                <w:noProof/>
              </w:rPr>
              <w:t>9782212090819</w:t>
            </w:r>
          </w:p>
        </w:tc>
        <w:tc>
          <w:tcPr>
            <w:tcW w:w="0" w:type="auto"/>
          </w:tcPr>
          <w:p w:rsidR="008258C1" w:rsidRDefault="008258C1" w:rsidP="00B46D1F">
            <w:pPr>
              <w:keepNext/>
              <w:widowControl w:val="0"/>
              <w:rPr>
                <w:noProof/>
              </w:rPr>
            </w:pPr>
            <w:r>
              <w:rPr>
                <w:noProof/>
              </w:rPr>
              <w:t>fr</w:t>
            </w:r>
          </w:p>
        </w:tc>
        <w:tc>
          <w:tcPr>
            <w:tcW w:w="0" w:type="auto"/>
          </w:tcPr>
          <w:p w:rsidR="008258C1" w:rsidRDefault="008258C1" w:rsidP="00B46D1F">
            <w:pPr>
              <w:keepNext/>
              <w:widowControl w:val="0"/>
              <w:rPr>
                <w:noProof/>
              </w:rPr>
            </w:pPr>
            <w:r>
              <w:rPr>
                <w:noProof/>
              </w:rPr>
              <w:t>applications</w:t>
            </w:r>
          </w:p>
        </w:tc>
      </w:tr>
      <w:tr w:rsidR="008258C1">
        <w:trPr>
          <w:cantSplit/>
        </w:trPr>
        <w:tc>
          <w:tcPr>
            <w:tcW w:w="0" w:type="auto"/>
          </w:tcPr>
          <w:p w:rsidR="008258C1" w:rsidRDefault="008258C1" w:rsidP="00B46D1F">
            <w:pPr>
              <w:keepNext/>
              <w:widowControl w:val="0"/>
              <w:rPr>
                <w:noProof/>
              </w:rPr>
            </w:pPr>
            <w:r>
              <w:rPr>
                <w:noProof/>
              </w:rPr>
              <w:t>9782840825685</w:t>
            </w:r>
          </w:p>
        </w:tc>
        <w:tc>
          <w:tcPr>
            <w:tcW w:w="0" w:type="auto"/>
          </w:tcPr>
          <w:p w:rsidR="008258C1" w:rsidRDefault="008258C1" w:rsidP="00B46D1F">
            <w:pPr>
              <w:keepNext/>
              <w:widowControl w:val="0"/>
              <w:rPr>
                <w:noProof/>
              </w:rPr>
            </w:pPr>
            <w:r>
              <w:rPr>
                <w:noProof/>
              </w:rPr>
              <w:t>fr</w:t>
            </w:r>
          </w:p>
        </w:tc>
        <w:tc>
          <w:tcPr>
            <w:tcW w:w="0" w:type="auto"/>
          </w:tcPr>
          <w:p w:rsidR="008258C1" w:rsidRDefault="008258C1" w:rsidP="00B46D1F">
            <w:pPr>
              <w:keepNext/>
              <w:widowControl w:val="0"/>
              <w:rPr>
                <w:noProof/>
              </w:rPr>
            </w:pPr>
            <w:r>
              <w:rPr>
                <w:noProof/>
              </w:rPr>
              <w:t>applications</w:t>
            </w:r>
          </w:p>
        </w:tc>
      </w:tr>
    </w:tbl>
    <w:p w:rsidR="008258C1" w:rsidRDefault="008258C1"/>
    <w:p w:rsidR="008258C1" w:rsidRDefault="008258C1">
      <w:r>
        <w:t xml:space="preserve">Now to define a table that will give us all the previous information, we must specify the column type for each column. Because in the next statement the column type defaults to Node, the </w:t>
      </w:r>
      <w:r>
        <w:rPr>
          <w:i/>
          <w:iCs/>
        </w:rPr>
        <w:t>field_format</w:t>
      </w:r>
      <w:r w:rsidR="00374F31">
        <w:rPr>
          <w:i/>
          <w:iCs/>
        </w:rPr>
        <w:fldChar w:fldCharType="begin"/>
      </w:r>
      <w:r w:rsidR="00374F31">
        <w:rPr>
          <w:i/>
          <w:iCs/>
        </w:rPr>
        <w:instrText xml:space="preserve"> XE "</w:instrText>
      </w:r>
      <w:r w:rsidR="00374F31">
        <w:rPr>
          <w:noProof/>
        </w:rPr>
        <w:instrText>field_format"</w:instrText>
      </w:r>
      <w:r w:rsidR="00374F31">
        <w:rPr>
          <w:i/>
          <w:iCs/>
        </w:rPr>
        <w:instrText xml:space="preserve"> </w:instrText>
      </w:r>
      <w:r w:rsidR="00374F31">
        <w:rPr>
          <w:i/>
          <w:iCs/>
        </w:rPr>
        <w:fldChar w:fldCharType="end"/>
      </w:r>
      <w:r w:rsidR="00F31F13">
        <w:rPr>
          <w:i/>
          <w:iCs/>
        </w:rPr>
        <w:fldChar w:fldCharType="begin"/>
      </w:r>
      <w:r w:rsidR="00F31F13">
        <w:rPr>
          <w:i/>
          <w:iCs/>
        </w:rPr>
        <w:instrText xml:space="preserve"> XE "</w:instrText>
      </w:r>
      <w:r w:rsidR="00F31F13">
        <w:rPr>
          <w:noProof/>
        </w:rPr>
        <w:instrText>format"</w:instrText>
      </w:r>
      <w:r w:rsidR="00F31F13">
        <w:rPr>
          <w:i/>
          <w:iCs/>
        </w:rPr>
        <w:instrText xml:space="preserve"> </w:instrText>
      </w:r>
      <w:r w:rsidR="00F31F13">
        <w:rPr>
          <w:i/>
          <w:iCs/>
        </w:rPr>
        <w:fldChar w:fldCharType="end"/>
      </w:r>
      <w:r>
        <w:t xml:space="preserve"> column parameter was used to indicate which columns are attributes:</w:t>
      </w:r>
    </w:p>
    <w:p w:rsidR="008258C1" w:rsidRDefault="008258C1"/>
    <w:p w:rsidR="008258C1" w:rsidRDefault="008258C1">
      <w:pPr>
        <w:pStyle w:val="CodeExample0"/>
      </w:pPr>
      <w:r>
        <w:rPr>
          <w:color w:val="FF0000"/>
        </w:rPr>
        <w:t>create</w:t>
      </w:r>
      <w:r>
        <w:t xml:space="preserve"> </w:t>
      </w:r>
      <w:r>
        <w:rPr>
          <w:color w:val="0000FF"/>
        </w:rPr>
        <w:t>table</w:t>
      </w:r>
      <w:r>
        <w:t xml:space="preserve"> xsamp (</w:t>
      </w:r>
    </w:p>
    <w:p w:rsidR="008258C1" w:rsidRDefault="008258C1">
      <w:pPr>
        <w:pStyle w:val="CodeExample0"/>
      </w:pPr>
      <w:r>
        <w:t xml:space="preserve">ISBN </w:t>
      </w:r>
      <w:r>
        <w:rPr>
          <w:color w:val="800080"/>
        </w:rPr>
        <w:t>char</w:t>
      </w:r>
      <w:r>
        <w:t>(</w:t>
      </w:r>
      <w:r>
        <w:rPr>
          <w:color w:val="800000"/>
        </w:rPr>
        <w:t>15</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LANG </w:t>
      </w:r>
      <w:r>
        <w:rPr>
          <w:color w:val="800080"/>
        </w:rPr>
        <w:t>char</w:t>
      </w:r>
      <w:r>
        <w:t>(</w:t>
      </w:r>
      <w:r>
        <w:rPr>
          <w:color w:val="800000"/>
        </w:rPr>
        <w:t>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SUBJECT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AUTHOR </w:t>
      </w:r>
      <w:r>
        <w:rPr>
          <w:color w:val="800080"/>
        </w:rPr>
        <w:t>char</w:t>
      </w:r>
      <w:r>
        <w:t>(</w:t>
      </w:r>
      <w:r>
        <w:rPr>
          <w:color w:val="800000"/>
        </w:rPr>
        <w:t>50</w:t>
      </w:r>
      <w:r>
        <w:t>),</w:t>
      </w:r>
    </w:p>
    <w:p w:rsidR="008258C1" w:rsidRDefault="008258C1">
      <w:pPr>
        <w:pStyle w:val="CodeExample0"/>
      </w:pPr>
      <w:r>
        <w:t xml:space="preserve">TITLE </w:t>
      </w:r>
      <w:r>
        <w:rPr>
          <w:color w:val="800080"/>
        </w:rPr>
        <w:t>char</w:t>
      </w:r>
      <w:r>
        <w:t>(</w:t>
      </w:r>
      <w:r>
        <w:rPr>
          <w:color w:val="800000"/>
        </w:rPr>
        <w:t>32</w:t>
      </w:r>
      <w:r>
        <w:t>),</w:t>
      </w:r>
    </w:p>
    <w:p w:rsidR="008258C1" w:rsidRDefault="008258C1">
      <w:pPr>
        <w:pStyle w:val="CodeExample0"/>
      </w:pPr>
      <w:r>
        <w:t xml:space="preserve">TRANSLATOR </w:t>
      </w:r>
      <w:r>
        <w:rPr>
          <w:color w:val="800080"/>
        </w:rPr>
        <w:t>char</w:t>
      </w:r>
      <w:r>
        <w:t>(</w:t>
      </w:r>
      <w:r>
        <w:rPr>
          <w:color w:val="800000"/>
        </w:rPr>
        <w:t>40</w:t>
      </w:r>
      <w:r>
        <w:t>),</w:t>
      </w:r>
    </w:p>
    <w:p w:rsidR="008258C1" w:rsidRDefault="008258C1">
      <w:pPr>
        <w:pStyle w:val="CodeExample0"/>
      </w:pPr>
      <w:r>
        <w:t xml:space="preserve">PUBLISHER </w:t>
      </w:r>
      <w:r>
        <w:rPr>
          <w:color w:val="800080"/>
        </w:rPr>
        <w:t>char</w:t>
      </w:r>
      <w:r>
        <w:t>(</w:t>
      </w:r>
      <w:r>
        <w:rPr>
          <w:color w:val="800000"/>
        </w:rPr>
        <w:t>40</w:t>
      </w:r>
      <w:r>
        <w:t>),</w:t>
      </w:r>
    </w:p>
    <w:p w:rsidR="008258C1" w:rsidRDefault="008258C1">
      <w:pPr>
        <w:pStyle w:val="CodeExample0"/>
      </w:pPr>
      <w:r>
        <w:t xml:space="preserve">DATEPUB </w:t>
      </w:r>
      <w:r>
        <w:rPr>
          <w:color w:val="800080"/>
        </w:rPr>
        <w:t>int</w:t>
      </w:r>
      <w:r>
        <w:t>(</w:t>
      </w:r>
      <w:r>
        <w:rPr>
          <w:color w:val="800000"/>
        </w:rPr>
        <w:t>4</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p>
    <w:p w:rsidR="008258C1" w:rsidRDefault="00004D8A">
      <w:pPr>
        <w:pStyle w:val="CodeExample0"/>
      </w:pPr>
      <w:r>
        <w:t>tabname</w:t>
      </w:r>
      <w:r w:rsidR="00561258">
        <w:t>=</w:t>
      </w:r>
      <w:r w:rsidR="00561258" w:rsidRPr="00561258">
        <w:rPr>
          <w:color w:val="008080"/>
        </w:rPr>
        <w:t>'BIBLIO'</w:t>
      </w:r>
      <w:r>
        <w:rPr>
          <w:color w:val="008080"/>
        </w:rPr>
        <w:t xml:space="preserve"> </w:t>
      </w:r>
      <w:r w:rsidR="008258C1">
        <w:t>option_list</w:t>
      </w:r>
      <w:r w:rsidR="00374F31">
        <w:fldChar w:fldCharType="begin"/>
      </w:r>
      <w:r w:rsidR="00374F31">
        <w:instrText xml:space="preserve"> XE "option_list" </w:instrText>
      </w:r>
      <w:r w:rsidR="00374F31">
        <w:fldChar w:fldCharType="end"/>
      </w:r>
      <w:r w:rsidR="008258C1">
        <w:t>=</w:t>
      </w:r>
      <w:r w:rsidR="008258C1" w:rsidRPr="00561258">
        <w:rPr>
          <w:color w:val="008080"/>
        </w:rPr>
        <w:t>'rownode=BOOK'</w:t>
      </w:r>
      <w:r w:rsidR="008258C1">
        <w:t>;</w:t>
      </w:r>
    </w:p>
    <w:p w:rsidR="008258C1" w:rsidRDefault="008258C1"/>
    <w:p w:rsidR="008258C1" w:rsidRDefault="008258C1">
      <w:r>
        <w:t>Once done, we can enter the query:</w:t>
      </w:r>
    </w:p>
    <w:p w:rsidR="008258C1" w:rsidRDefault="008258C1"/>
    <w:p w:rsidR="008258C1" w:rsidRDefault="008258C1">
      <w:pPr>
        <w:pStyle w:val="Codeexample"/>
        <w:rPr>
          <w:sz w:val="22"/>
        </w:rPr>
      </w:pPr>
      <w:r>
        <w:rPr>
          <w:color w:val="FF0000"/>
          <w:sz w:val="22"/>
        </w:rPr>
        <w:t>select</w:t>
      </w:r>
      <w:r>
        <w:rPr>
          <w:sz w:val="22"/>
        </w:rPr>
        <w:t xml:space="preserve"> subject, lang, title, author </w:t>
      </w:r>
      <w:r>
        <w:rPr>
          <w:color w:val="0000FF"/>
          <w:sz w:val="22"/>
        </w:rPr>
        <w:t>from</w:t>
      </w:r>
      <w:r>
        <w:rPr>
          <w:sz w:val="22"/>
        </w:rPr>
        <w:t xml:space="preserve"> xsamp;</w:t>
      </w:r>
    </w:p>
    <w:p w:rsidR="008258C1" w:rsidRDefault="008258C1"/>
    <w:p w:rsidR="008258C1" w:rsidRDefault="008258C1">
      <w:r>
        <w:t>This will return the</w:t>
      </w:r>
      <w:r w:rsidR="00CB0924">
        <w:t xml:space="preserve"> following</w:t>
      </w:r>
      <w:r>
        <w:t xml:space="preserve"> result:</w:t>
      </w:r>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000" w:firstRow="0" w:lastRow="0" w:firstColumn="0" w:lastColumn="0" w:noHBand="0" w:noVBand="0"/>
      </w:tblPr>
      <w:tblGrid>
        <w:gridCol w:w="1183"/>
        <w:gridCol w:w="794"/>
        <w:gridCol w:w="2833"/>
        <w:gridCol w:w="2321"/>
      </w:tblGrid>
      <w:tr w:rsidR="008258C1">
        <w:tc>
          <w:tcPr>
            <w:tcW w:w="0" w:type="auto"/>
            <w:shd w:val="clear" w:color="auto" w:fill="FFFF99"/>
          </w:tcPr>
          <w:p w:rsidR="008258C1" w:rsidRDefault="008258C1" w:rsidP="00B46D1F">
            <w:pPr>
              <w:keepNext/>
              <w:widowControl w:val="0"/>
              <w:rPr>
                <w:b/>
                <w:bCs/>
                <w:noProof/>
              </w:rPr>
            </w:pPr>
            <w:r>
              <w:rPr>
                <w:b/>
                <w:bCs/>
                <w:noProof/>
              </w:rPr>
              <w:t>SUBJECT</w:t>
            </w:r>
          </w:p>
        </w:tc>
        <w:tc>
          <w:tcPr>
            <w:tcW w:w="0" w:type="auto"/>
            <w:shd w:val="clear" w:color="auto" w:fill="FFFF99"/>
          </w:tcPr>
          <w:p w:rsidR="008258C1" w:rsidRDefault="008258C1" w:rsidP="00B46D1F">
            <w:pPr>
              <w:keepNext/>
              <w:widowControl w:val="0"/>
              <w:rPr>
                <w:b/>
                <w:bCs/>
                <w:noProof/>
              </w:rPr>
            </w:pPr>
            <w:r>
              <w:rPr>
                <w:b/>
                <w:bCs/>
                <w:noProof/>
              </w:rPr>
              <w:t>LANG</w:t>
            </w:r>
          </w:p>
        </w:tc>
        <w:tc>
          <w:tcPr>
            <w:tcW w:w="0" w:type="auto"/>
            <w:shd w:val="clear" w:color="auto" w:fill="FFFF99"/>
          </w:tcPr>
          <w:p w:rsidR="008258C1" w:rsidRDefault="008258C1" w:rsidP="00B46D1F">
            <w:pPr>
              <w:keepNext/>
              <w:widowControl w:val="0"/>
              <w:rPr>
                <w:b/>
                <w:bCs/>
                <w:noProof/>
              </w:rPr>
            </w:pPr>
            <w:r>
              <w:rPr>
                <w:b/>
                <w:bCs/>
                <w:noProof/>
              </w:rPr>
              <w:t>TITLE</w:t>
            </w:r>
          </w:p>
        </w:tc>
        <w:tc>
          <w:tcPr>
            <w:tcW w:w="0" w:type="auto"/>
            <w:shd w:val="clear" w:color="auto" w:fill="FFFF99"/>
          </w:tcPr>
          <w:p w:rsidR="008258C1" w:rsidRDefault="008258C1" w:rsidP="00B46D1F">
            <w:pPr>
              <w:keepNext/>
              <w:widowControl w:val="0"/>
              <w:rPr>
                <w:b/>
                <w:bCs/>
                <w:noProof/>
              </w:rPr>
            </w:pPr>
            <w:r>
              <w:rPr>
                <w:b/>
                <w:bCs/>
                <w:noProof/>
              </w:rPr>
              <w:t>AUTHOR</w:t>
            </w:r>
          </w:p>
        </w:tc>
      </w:tr>
      <w:tr w:rsidR="008258C1">
        <w:tc>
          <w:tcPr>
            <w:tcW w:w="0" w:type="auto"/>
          </w:tcPr>
          <w:p w:rsidR="008258C1" w:rsidRDefault="008258C1" w:rsidP="00B46D1F">
            <w:pPr>
              <w:keepNext/>
              <w:widowControl w:val="0"/>
              <w:rPr>
                <w:noProof/>
              </w:rPr>
            </w:pPr>
            <w:r>
              <w:rPr>
                <w:noProof/>
              </w:rPr>
              <w:t>applications</w:t>
            </w:r>
          </w:p>
        </w:tc>
        <w:tc>
          <w:tcPr>
            <w:tcW w:w="0" w:type="auto"/>
          </w:tcPr>
          <w:p w:rsidR="008258C1" w:rsidRDefault="008258C1" w:rsidP="00B46D1F">
            <w:pPr>
              <w:keepNext/>
              <w:widowControl w:val="0"/>
              <w:rPr>
                <w:noProof/>
              </w:rPr>
            </w:pPr>
            <w:r>
              <w:rPr>
                <w:noProof/>
              </w:rPr>
              <w:t>fr</w:t>
            </w:r>
          </w:p>
        </w:tc>
        <w:tc>
          <w:tcPr>
            <w:tcW w:w="0" w:type="auto"/>
          </w:tcPr>
          <w:p w:rsidR="008258C1" w:rsidRDefault="008258C1" w:rsidP="00B46D1F">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B46D1F">
            <w:pPr>
              <w:keepNext/>
              <w:widowControl w:val="0"/>
              <w:rPr>
                <w:noProof/>
                <w:lang w:val="fr-FR"/>
              </w:rPr>
            </w:pPr>
            <w:r>
              <w:rPr>
                <w:noProof/>
                <w:lang w:val="fr-FR"/>
              </w:rPr>
              <w:t>Jean-Christophe Bernadac</w:t>
            </w:r>
          </w:p>
        </w:tc>
      </w:tr>
      <w:tr w:rsidR="008258C1">
        <w:tc>
          <w:tcPr>
            <w:tcW w:w="0" w:type="auto"/>
          </w:tcPr>
          <w:p w:rsidR="008258C1" w:rsidRDefault="008258C1" w:rsidP="00B46D1F">
            <w:pPr>
              <w:keepNext/>
              <w:widowControl w:val="0"/>
              <w:rPr>
                <w:noProof/>
                <w:lang w:val="fr-FR"/>
              </w:rPr>
            </w:pPr>
            <w:r>
              <w:rPr>
                <w:noProof/>
                <w:lang w:val="fr-FR"/>
              </w:rPr>
              <w:t>applications</w:t>
            </w:r>
          </w:p>
        </w:tc>
        <w:tc>
          <w:tcPr>
            <w:tcW w:w="0" w:type="auto"/>
          </w:tcPr>
          <w:p w:rsidR="008258C1" w:rsidRDefault="008258C1" w:rsidP="00B46D1F">
            <w:pPr>
              <w:keepNext/>
              <w:widowControl w:val="0"/>
              <w:rPr>
                <w:noProof/>
                <w:lang w:val="fr-FR"/>
              </w:rPr>
            </w:pPr>
            <w:r>
              <w:rPr>
                <w:noProof/>
                <w:lang w:val="fr-FR"/>
              </w:rPr>
              <w:t>fr</w:t>
            </w:r>
          </w:p>
        </w:tc>
        <w:tc>
          <w:tcPr>
            <w:tcW w:w="0" w:type="auto"/>
          </w:tcPr>
          <w:p w:rsidR="008258C1" w:rsidRDefault="008258C1" w:rsidP="00B46D1F">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c>
          <w:tcPr>
            <w:tcW w:w="0" w:type="auto"/>
          </w:tcPr>
          <w:p w:rsidR="008258C1" w:rsidRDefault="008258C1" w:rsidP="00B46D1F">
            <w:pPr>
              <w:keepNext/>
              <w:widowControl w:val="0"/>
              <w:rPr>
                <w:noProof/>
              </w:rPr>
            </w:pPr>
            <w:r>
              <w:rPr>
                <w:noProof/>
              </w:rPr>
              <w:t>William J. Pardi</w:t>
            </w:r>
          </w:p>
        </w:tc>
      </w:tr>
    </w:tbl>
    <w:p w:rsidR="008258C1" w:rsidRDefault="008258C1"/>
    <w:p w:rsidR="008258C1" w:rsidRDefault="008258C1" w:rsidP="00801C4E">
      <w:r>
        <w:t>Note that we have been lucky. Because unlike SQL,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is case sensitive and the column names have matched the node names only because </w:t>
      </w:r>
      <w:r w:rsidR="00CB0924">
        <w:t xml:space="preserve">the </w:t>
      </w:r>
      <w:r>
        <w:t xml:space="preserve">column names were given in upper case. Note also that the </w:t>
      </w:r>
      <w:r>
        <w:lastRenderedPageBreak/>
        <w:t>order of the columns in the table could have been different from the order in which the nodes appear in the XML file.</w:t>
      </w:r>
    </w:p>
    <w:p w:rsidR="008258C1" w:rsidRDefault="008258C1" w:rsidP="003D2F2B">
      <w:pPr>
        <w:pStyle w:val="Titre3"/>
      </w:pPr>
      <w:bookmarkStart w:id="147" w:name="_Toc492205381"/>
      <w:r>
        <w:t>Using Xpath</w:t>
      </w:r>
      <w:r w:rsidR="00374F31">
        <w:fldChar w:fldCharType="begin"/>
      </w:r>
      <w:r w:rsidR="00374F31">
        <w:instrText xml:space="preserve"> XE "</w:instrText>
      </w:r>
      <w:r w:rsidR="00374F31">
        <w:rPr>
          <w:noProof/>
        </w:rPr>
        <w:instrText>XML table options: Xpath"</w:instrText>
      </w:r>
      <w:r w:rsidR="00374F31">
        <w:instrText xml:space="preserve"> </w:instrText>
      </w:r>
      <w:r w:rsidR="00374F31">
        <w:fldChar w:fldCharType="end"/>
      </w:r>
      <w:r>
        <w:t>’s with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tables</w:t>
      </w:r>
      <w:bookmarkEnd w:id="147"/>
    </w:p>
    <w:p w:rsidR="00051B23" w:rsidRDefault="00432517" w:rsidP="00801C4E">
      <w:r>
        <w:t>Xpath is used by XML to locate and retrieve nodes. The table</w:t>
      </w:r>
      <w:r w:rsidR="00CB0924">
        <w:t>’s</w:t>
      </w:r>
      <w:r>
        <w:t xml:space="preserve"> main node Xpath is specified by the </w:t>
      </w:r>
      <w:r w:rsidRPr="00432517">
        <w:rPr>
          <w:smallCaps/>
        </w:rPr>
        <w:t>tabname</w:t>
      </w:r>
      <w:r>
        <w:t xml:space="preserve"> option. If just the node name is given, CONNECT construct</w:t>
      </w:r>
      <w:r w:rsidR="00CB0924">
        <w:t>s</w:t>
      </w:r>
      <w:r>
        <w:t xml:space="preserve"> an Xpath such as ‘//BIBLIO’ in the example </w:t>
      </w:r>
      <w:r w:rsidR="00801C4E">
        <w:t xml:space="preserve">above </w:t>
      </w:r>
      <w:r>
        <w:t xml:space="preserve">that should retrieve the BIBLIO node wherever it is within the XML file. </w:t>
      </w:r>
    </w:p>
    <w:p w:rsidR="00051B23" w:rsidRDefault="00051B23" w:rsidP="00801C4E"/>
    <w:p w:rsidR="00801C4E" w:rsidRDefault="00D22AC2" w:rsidP="00801C4E">
      <w:r>
        <w:t xml:space="preserve">The row nodes are by default the children of the table node. However, for instance to eliminate some children nodes that are not real row nodes, the row node name can be specified using the </w:t>
      </w:r>
      <w:r w:rsidR="00801C4E" w:rsidRPr="00801C4E">
        <w:rPr>
          <w:smallCaps/>
        </w:rPr>
        <w:t>r</w:t>
      </w:r>
      <w:r w:rsidRPr="00801C4E">
        <w:rPr>
          <w:smallCaps/>
        </w:rPr>
        <w:t>ownode</w:t>
      </w:r>
      <w:r>
        <w:t xml:space="preserve"> </w:t>
      </w:r>
      <w:r w:rsidR="00801C4E">
        <w:t xml:space="preserve">sub-option of the </w:t>
      </w:r>
      <w:r w:rsidR="00801C4E" w:rsidRPr="00801C4E">
        <w:rPr>
          <w:smallCaps/>
        </w:rPr>
        <w:t>option_list</w:t>
      </w:r>
      <w:r w:rsidR="00801C4E">
        <w:t xml:space="preserve"> option.</w:t>
      </w:r>
    </w:p>
    <w:p w:rsidR="00D22AC2" w:rsidRPr="00432517" w:rsidRDefault="00801C4E" w:rsidP="00801C4E">
      <w:r>
        <w:t xml:space="preserve"> </w:t>
      </w:r>
    </w:p>
    <w:p w:rsidR="008258C1" w:rsidRDefault="008258C1" w:rsidP="00801C4E">
      <w:r>
        <w:t>The field_format</w:t>
      </w:r>
      <w:r w:rsidR="00374F31">
        <w:fldChar w:fldCharType="begin"/>
      </w:r>
      <w:r w:rsidR="00374F31">
        <w:instrText xml:space="preserve"> XE "</w:instrText>
      </w:r>
      <w:r w:rsidR="00374F31">
        <w:rPr>
          <w:noProof/>
        </w:rPr>
        <w:instrText>field_format"</w:instrText>
      </w:r>
      <w:r w:rsidR="00374F31">
        <w:instrText xml:space="preserve"> </w:instrText>
      </w:r>
      <w:r w:rsidR="00374F31">
        <w:fldChar w:fldCharType="end"/>
      </w:r>
      <w:r w:rsidR="00F31F13">
        <w:fldChar w:fldCharType="begin"/>
      </w:r>
      <w:r w:rsidR="00F31F13">
        <w:instrText xml:space="preserve"> XE "</w:instrText>
      </w:r>
      <w:r w:rsidR="00F31F13">
        <w:rPr>
          <w:noProof/>
        </w:rPr>
        <w:instrText>format"</w:instrText>
      </w:r>
      <w:r w:rsidR="00F31F13">
        <w:instrText xml:space="preserve"> </w:instrText>
      </w:r>
      <w:r w:rsidR="00F31F13">
        <w:fldChar w:fldCharType="end"/>
      </w:r>
      <w:r>
        <w:t xml:space="preserve"> options we used above can be specified to locate more precisely where and what information to retrieve using an Xpath</w:t>
      </w:r>
      <w:r w:rsidR="00374F31">
        <w:fldChar w:fldCharType="begin"/>
      </w:r>
      <w:r w:rsidR="00374F31">
        <w:instrText xml:space="preserve"> XE "</w:instrText>
      </w:r>
      <w:r w:rsidR="00374F31">
        <w:rPr>
          <w:noProof/>
        </w:rPr>
        <w:instrText>XML table options: Xpath"</w:instrText>
      </w:r>
      <w:r w:rsidR="00374F31">
        <w:instrText xml:space="preserve"> </w:instrText>
      </w:r>
      <w:r w:rsidR="00374F31">
        <w:fldChar w:fldCharType="end"/>
      </w:r>
      <w:r>
        <w:t>-like syntax. For instance:</w:t>
      </w:r>
    </w:p>
    <w:p w:rsidR="008258C1" w:rsidRDefault="008258C1"/>
    <w:p w:rsidR="008258C1" w:rsidRDefault="008258C1">
      <w:pPr>
        <w:pStyle w:val="CodeExample0"/>
      </w:pPr>
      <w:r>
        <w:rPr>
          <w:color w:val="FF0000"/>
        </w:rPr>
        <w:t>create</w:t>
      </w:r>
      <w:r>
        <w:t xml:space="preserve"> </w:t>
      </w:r>
      <w:r>
        <w:rPr>
          <w:color w:val="0000FF"/>
        </w:rPr>
        <w:t>table</w:t>
      </w:r>
      <w:r>
        <w:t xml:space="preserve"> xsampall (</w:t>
      </w:r>
    </w:p>
    <w:p w:rsidR="008258C1" w:rsidRDefault="008258C1">
      <w:pPr>
        <w:pStyle w:val="CodeExample0"/>
      </w:pPr>
      <w:r>
        <w:t xml:space="preserve">isbn </w:t>
      </w:r>
      <w:r>
        <w:rPr>
          <w:color w:val="800080"/>
        </w:rPr>
        <w:t>char</w:t>
      </w:r>
      <w:r>
        <w:t>(</w:t>
      </w:r>
      <w:r>
        <w:rPr>
          <w:color w:val="800000"/>
        </w:rPr>
        <w:t>15</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'@ISBN'</w:t>
      </w:r>
      <w:r>
        <w:t>,</w:t>
      </w:r>
    </w:p>
    <w:p w:rsidR="008258C1" w:rsidRDefault="008258C1">
      <w:pPr>
        <w:pStyle w:val="CodeExample0"/>
      </w:pPr>
      <w:r>
        <w:t xml:space="preserve">language </w:t>
      </w:r>
      <w:r>
        <w:rPr>
          <w:color w:val="800080"/>
        </w:rPr>
        <w:t>char</w:t>
      </w:r>
      <w:r>
        <w:t>(</w:t>
      </w:r>
      <w:r>
        <w:rPr>
          <w:color w:val="800000"/>
        </w:rPr>
        <w:t>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'@LANG'</w:t>
      </w:r>
      <w:r>
        <w:t>,</w:t>
      </w:r>
    </w:p>
    <w:p w:rsidR="008258C1" w:rsidRDefault="008258C1">
      <w:pPr>
        <w:pStyle w:val="CodeExample0"/>
      </w:pPr>
      <w:r>
        <w:t xml:space="preserve">subject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'@SUBJECT'</w:t>
      </w:r>
      <w:r>
        <w:t>,</w:t>
      </w:r>
    </w:p>
    <w:p w:rsidR="008258C1" w:rsidRDefault="008258C1">
      <w:pPr>
        <w:pStyle w:val="CodeExample0"/>
      </w:pPr>
      <w:r>
        <w:t xml:space="preserve">authorfn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'AUTHOR/FIRSTNAME'</w:t>
      </w:r>
      <w:r>
        <w:t>,</w:t>
      </w:r>
    </w:p>
    <w:p w:rsidR="008258C1" w:rsidRDefault="008258C1">
      <w:pPr>
        <w:pStyle w:val="CodeExample0"/>
      </w:pPr>
      <w:r>
        <w:t xml:space="preserve">authorln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'AUTHOR/LASTNAME'</w:t>
      </w:r>
      <w:r>
        <w:t>,</w:t>
      </w:r>
    </w:p>
    <w:p w:rsidR="008258C1" w:rsidRDefault="008258C1">
      <w:pPr>
        <w:pStyle w:val="CodeExample0"/>
      </w:pPr>
      <w:r>
        <w:t xml:space="preserve">title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'TITLE'</w:t>
      </w:r>
      <w:r>
        <w:t>,</w:t>
      </w:r>
    </w:p>
    <w:p w:rsidR="008258C1" w:rsidRDefault="008258C1">
      <w:pPr>
        <w:pStyle w:val="CodeExample0"/>
      </w:pPr>
      <w:r>
        <w:t xml:space="preserve">translated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'TRANSLATOR/@PREFIX'</w:t>
      </w:r>
      <w:r>
        <w:t>,</w:t>
      </w:r>
    </w:p>
    <w:p w:rsidR="008258C1" w:rsidRDefault="008258C1">
      <w:pPr>
        <w:pStyle w:val="CodeExample0"/>
      </w:pPr>
      <w:r>
        <w:t xml:space="preserve">tranfn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'TRANSLATOR/FIRSTNAME'</w:t>
      </w:r>
      <w:r>
        <w:t>,</w:t>
      </w:r>
    </w:p>
    <w:p w:rsidR="008258C1" w:rsidRDefault="008258C1">
      <w:pPr>
        <w:pStyle w:val="CodeExample0"/>
      </w:pPr>
      <w:r>
        <w:t xml:space="preserve">tranln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'TRANSLATOR/LASTNAME'</w:t>
      </w:r>
      <w:r>
        <w:t>,</w:t>
      </w:r>
    </w:p>
    <w:p w:rsidR="008258C1" w:rsidRDefault="008258C1">
      <w:pPr>
        <w:pStyle w:val="CodeExample0"/>
      </w:pPr>
      <w:r>
        <w:t xml:space="preserve">publisher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'PUBLISHER/NAME'</w:t>
      </w:r>
      <w:r>
        <w:t>,</w:t>
      </w:r>
    </w:p>
    <w:p w:rsidR="008258C1" w:rsidRDefault="008258C1">
      <w:pPr>
        <w:pStyle w:val="CodeExample0"/>
      </w:pPr>
      <w:r>
        <w:t xml:space="preserve">location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'PUBLISHER/PLACE'</w:t>
      </w:r>
      <w:r>
        <w:t>,</w:t>
      </w:r>
    </w:p>
    <w:p w:rsidR="008258C1" w:rsidRDefault="008258C1">
      <w:pPr>
        <w:pStyle w:val="CodeExample0"/>
      </w:pPr>
      <w:r>
        <w:t xml:space="preserve">year </w:t>
      </w:r>
      <w:r>
        <w:rPr>
          <w:color w:val="800080"/>
        </w:rPr>
        <w:t>int</w:t>
      </w:r>
      <w:r>
        <w:t>(</w:t>
      </w:r>
      <w:r>
        <w:rPr>
          <w:color w:val="800000"/>
        </w:rPr>
        <w:t>4</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'DATEPUB'</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p>
    <w:p w:rsidR="008258C1" w:rsidRDefault="00004D8A">
      <w:pPr>
        <w:pStyle w:val="CodeExample0"/>
      </w:pPr>
      <w:r>
        <w:t>tabname=</w:t>
      </w:r>
      <w:r w:rsidRPr="00561258">
        <w:rPr>
          <w:color w:val="008080"/>
        </w:rPr>
        <w:t>'BIBLIO'</w:t>
      </w:r>
      <w:r>
        <w:rPr>
          <w:color w:val="008080"/>
        </w:rPr>
        <w:t xml:space="preserve"> </w:t>
      </w:r>
      <w:r w:rsidR="008258C1">
        <w:t>option_list</w:t>
      </w:r>
      <w:r w:rsidR="00374F31">
        <w:fldChar w:fldCharType="begin"/>
      </w:r>
      <w:r w:rsidR="00374F31">
        <w:instrText xml:space="preserve"> XE "option_list" </w:instrText>
      </w:r>
      <w:r w:rsidR="00374F31">
        <w:fldChar w:fldCharType="end"/>
      </w:r>
      <w:r w:rsidR="008258C1">
        <w:t>=</w:t>
      </w:r>
      <w:r w:rsidR="008258C1">
        <w:rPr>
          <w:color w:val="008080"/>
        </w:rPr>
        <w:t>'</w:t>
      </w:r>
      <w:r>
        <w:rPr>
          <w:color w:val="008080"/>
        </w:rPr>
        <w:t>r</w:t>
      </w:r>
      <w:r w:rsidR="008258C1">
        <w:rPr>
          <w:color w:val="008080"/>
        </w:rPr>
        <w:t>ownode=BOOK'</w:t>
      </w:r>
      <w:r w:rsidR="008258C1">
        <w:t>;</w:t>
      </w:r>
    </w:p>
    <w:p w:rsidR="008258C1" w:rsidRDefault="008258C1"/>
    <w:p w:rsidR="008258C1" w:rsidRDefault="008258C1">
      <w:r>
        <w:t>This very flexible column parameter serves several purposes:</w:t>
      </w:r>
    </w:p>
    <w:p w:rsidR="008258C1" w:rsidRDefault="008258C1"/>
    <w:p w:rsidR="008258C1" w:rsidRDefault="008258C1" w:rsidP="008258C1">
      <w:pPr>
        <w:numPr>
          <w:ilvl w:val="0"/>
          <w:numId w:val="6"/>
        </w:numPr>
        <w:ind w:left="426"/>
      </w:pPr>
      <w:r>
        <w:t>To specify the tag name, or the attribute name if different from the column name.</w:t>
      </w:r>
    </w:p>
    <w:p w:rsidR="008258C1" w:rsidRDefault="008258C1" w:rsidP="008258C1">
      <w:pPr>
        <w:numPr>
          <w:ilvl w:val="0"/>
          <w:numId w:val="6"/>
        </w:numPr>
        <w:ind w:left="426"/>
      </w:pPr>
      <w:r>
        <w:t>To specify the type (tag or attribute) by a prefix of ‘@’ for attributes.</w:t>
      </w:r>
    </w:p>
    <w:p w:rsidR="008258C1" w:rsidRDefault="008258C1" w:rsidP="008258C1">
      <w:pPr>
        <w:numPr>
          <w:ilvl w:val="0"/>
          <w:numId w:val="6"/>
        </w:numPr>
        <w:ind w:left="426"/>
      </w:pPr>
      <w:r>
        <w:t>To specify the path for sub-tags using the ‘/’ character.</w:t>
      </w:r>
    </w:p>
    <w:p w:rsidR="008258C1" w:rsidRDefault="008258C1"/>
    <w:p w:rsidR="008258C1" w:rsidRDefault="008258C1">
      <w:pPr>
        <w:pStyle w:val="Corpsdetexte3"/>
      </w:pPr>
      <w:r>
        <w:t>This path is always relative to the current context (the column top node) and cannot be specified as an absolute path from the document root, therefore a leading ‘/’ cannot be used. The path cannot be variable in node names or depth, therefore using ‘//’ is not allowed.</w:t>
      </w:r>
    </w:p>
    <w:p w:rsidR="008258C1" w:rsidRDefault="008258C1"/>
    <w:p w:rsidR="008258C1" w:rsidRDefault="008258C1">
      <w:r>
        <w:t>The query:</w:t>
      </w:r>
    </w:p>
    <w:p w:rsidR="008258C1" w:rsidRDefault="008258C1"/>
    <w:p w:rsidR="008258C1" w:rsidRDefault="008258C1">
      <w:pPr>
        <w:pStyle w:val="Codeexample"/>
        <w:rPr>
          <w:sz w:val="22"/>
        </w:rPr>
      </w:pPr>
      <w:r>
        <w:rPr>
          <w:color w:val="FF0000"/>
          <w:sz w:val="22"/>
        </w:rPr>
        <w:t>select</w:t>
      </w:r>
      <w:r>
        <w:rPr>
          <w:sz w:val="22"/>
        </w:rPr>
        <w:t xml:space="preserve"> isbn, title, translated, tranfn, tranln, location </w:t>
      </w:r>
      <w:r>
        <w:rPr>
          <w:color w:val="0000FF"/>
          <w:sz w:val="22"/>
        </w:rPr>
        <w:t>from</w:t>
      </w:r>
      <w:r>
        <w:rPr>
          <w:sz w:val="22"/>
        </w:rPr>
        <w:t xml:space="preserve"> xsampall </w:t>
      </w:r>
      <w:r>
        <w:rPr>
          <w:color w:val="0000FF"/>
          <w:sz w:val="22"/>
        </w:rPr>
        <w:t>where</w:t>
      </w:r>
      <w:r>
        <w:rPr>
          <w:sz w:val="22"/>
        </w:rPr>
        <w:t xml:space="preserve"> translated </w:t>
      </w:r>
      <w:r w:rsidR="004D30F2" w:rsidRPr="004D30F2">
        <w:rPr>
          <w:rFonts w:cs="Courier New"/>
          <w:b/>
          <w:bCs/>
          <w:color w:val="0000FF"/>
          <w:sz w:val="22"/>
          <w:szCs w:val="22"/>
          <w:lang w:eastAsia="fr-FR"/>
        </w:rPr>
        <w:t>is</w:t>
      </w:r>
      <w:r w:rsidR="004D30F2" w:rsidRPr="004D30F2">
        <w:rPr>
          <w:rFonts w:cs="Courier New"/>
          <w:b/>
          <w:bCs/>
          <w:sz w:val="22"/>
          <w:szCs w:val="22"/>
          <w:lang w:eastAsia="fr-FR"/>
        </w:rPr>
        <w:t xml:space="preserve"> </w:t>
      </w:r>
      <w:r w:rsidR="004D30F2" w:rsidRPr="004D30F2">
        <w:rPr>
          <w:rFonts w:cs="Courier New"/>
          <w:b/>
          <w:bCs/>
          <w:color w:val="0000FF"/>
          <w:sz w:val="22"/>
          <w:szCs w:val="22"/>
          <w:lang w:eastAsia="fr-FR"/>
        </w:rPr>
        <w:t>not</w:t>
      </w:r>
      <w:r w:rsidR="004D30F2" w:rsidRPr="004D30F2">
        <w:rPr>
          <w:rFonts w:cs="Courier New"/>
          <w:b/>
          <w:bCs/>
          <w:sz w:val="22"/>
          <w:szCs w:val="22"/>
          <w:lang w:eastAsia="fr-FR"/>
        </w:rPr>
        <w:t xml:space="preserve"> </w:t>
      </w:r>
      <w:r w:rsidR="004D30F2" w:rsidRPr="004D30F2">
        <w:rPr>
          <w:rFonts w:cs="Courier New"/>
          <w:b/>
          <w:bCs/>
          <w:color w:val="0000FF"/>
          <w:sz w:val="22"/>
          <w:szCs w:val="22"/>
          <w:lang w:eastAsia="fr-FR"/>
        </w:rPr>
        <w:t>null</w:t>
      </w:r>
      <w:r>
        <w:rPr>
          <w:sz w:val="22"/>
        </w:rPr>
        <w:t>;</w:t>
      </w:r>
    </w:p>
    <w:p w:rsidR="008258C1" w:rsidRDefault="008258C1"/>
    <w:p w:rsidR="008258C1" w:rsidRDefault="00CB0924">
      <w:r>
        <w:t>replies</w:t>
      </w:r>
      <w:r w:rsidR="008258C1">
        <w: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1470"/>
        <w:gridCol w:w="1448"/>
        <w:gridCol w:w="1945"/>
        <w:gridCol w:w="1004"/>
        <w:gridCol w:w="1015"/>
        <w:gridCol w:w="1260"/>
      </w:tblGrid>
      <w:tr w:rsidR="008258C1">
        <w:trPr>
          <w:cantSplit/>
        </w:trPr>
        <w:tc>
          <w:tcPr>
            <w:tcW w:w="0" w:type="auto"/>
            <w:shd w:val="clear" w:color="auto" w:fill="FFFF99"/>
          </w:tcPr>
          <w:p w:rsidR="008258C1" w:rsidRDefault="008258C1" w:rsidP="00B46D1F">
            <w:pPr>
              <w:keepNext/>
              <w:widowControl w:val="0"/>
              <w:rPr>
                <w:b/>
                <w:bCs/>
                <w:noProof/>
              </w:rPr>
            </w:pPr>
            <w:r>
              <w:rPr>
                <w:b/>
                <w:bCs/>
                <w:noProof/>
              </w:rPr>
              <w:t>ISBN</w:t>
            </w:r>
          </w:p>
        </w:tc>
        <w:tc>
          <w:tcPr>
            <w:tcW w:w="0" w:type="auto"/>
            <w:shd w:val="clear" w:color="auto" w:fill="FFFF99"/>
          </w:tcPr>
          <w:p w:rsidR="008258C1" w:rsidRDefault="008258C1" w:rsidP="00B46D1F">
            <w:pPr>
              <w:keepNext/>
              <w:widowControl w:val="0"/>
              <w:rPr>
                <w:b/>
                <w:bCs/>
                <w:noProof/>
              </w:rPr>
            </w:pPr>
            <w:r>
              <w:rPr>
                <w:b/>
                <w:bCs/>
                <w:noProof/>
              </w:rPr>
              <w:t>TITLE</w:t>
            </w:r>
          </w:p>
        </w:tc>
        <w:tc>
          <w:tcPr>
            <w:tcW w:w="0" w:type="auto"/>
            <w:shd w:val="clear" w:color="auto" w:fill="FFFF99"/>
          </w:tcPr>
          <w:p w:rsidR="008258C1" w:rsidRDefault="008258C1" w:rsidP="00B46D1F">
            <w:pPr>
              <w:keepNext/>
              <w:widowControl w:val="0"/>
              <w:rPr>
                <w:b/>
                <w:bCs/>
                <w:noProof/>
              </w:rPr>
            </w:pPr>
            <w:r>
              <w:rPr>
                <w:b/>
                <w:bCs/>
                <w:noProof/>
              </w:rPr>
              <w:t>TRANSLATED</w:t>
            </w:r>
          </w:p>
        </w:tc>
        <w:tc>
          <w:tcPr>
            <w:tcW w:w="0" w:type="auto"/>
            <w:shd w:val="clear" w:color="auto" w:fill="FFFF99"/>
          </w:tcPr>
          <w:p w:rsidR="008258C1" w:rsidRDefault="008258C1" w:rsidP="00B46D1F">
            <w:pPr>
              <w:keepNext/>
              <w:widowControl w:val="0"/>
              <w:rPr>
                <w:b/>
                <w:bCs/>
                <w:noProof/>
              </w:rPr>
            </w:pPr>
            <w:r>
              <w:rPr>
                <w:b/>
                <w:bCs/>
                <w:noProof/>
              </w:rPr>
              <w:t>TRANFN</w:t>
            </w:r>
          </w:p>
        </w:tc>
        <w:tc>
          <w:tcPr>
            <w:tcW w:w="0" w:type="auto"/>
            <w:shd w:val="clear" w:color="auto" w:fill="FFFF99"/>
          </w:tcPr>
          <w:p w:rsidR="008258C1" w:rsidRDefault="008258C1" w:rsidP="00B46D1F">
            <w:pPr>
              <w:keepNext/>
              <w:widowControl w:val="0"/>
              <w:rPr>
                <w:b/>
                <w:bCs/>
                <w:noProof/>
              </w:rPr>
            </w:pPr>
            <w:r>
              <w:rPr>
                <w:b/>
                <w:bCs/>
                <w:noProof/>
              </w:rPr>
              <w:t>TRANLN</w:t>
            </w:r>
          </w:p>
        </w:tc>
        <w:tc>
          <w:tcPr>
            <w:tcW w:w="0" w:type="auto"/>
            <w:shd w:val="clear" w:color="auto" w:fill="FFFF99"/>
          </w:tcPr>
          <w:p w:rsidR="008258C1" w:rsidRDefault="008258C1" w:rsidP="00B46D1F">
            <w:pPr>
              <w:keepNext/>
              <w:widowControl w:val="0"/>
              <w:rPr>
                <w:b/>
                <w:bCs/>
                <w:noProof/>
                <w:lang w:val="fr-FR"/>
              </w:rPr>
            </w:pPr>
            <w:r>
              <w:rPr>
                <w:b/>
                <w:bCs/>
                <w:noProof/>
                <w:lang w:val="fr-FR"/>
              </w:rPr>
              <w:t>LOCATION</w:t>
            </w:r>
          </w:p>
        </w:tc>
      </w:tr>
      <w:tr w:rsidR="008258C1">
        <w:trPr>
          <w:cantSplit/>
        </w:trPr>
        <w:tc>
          <w:tcPr>
            <w:tcW w:w="0" w:type="auto"/>
          </w:tcPr>
          <w:p w:rsidR="008258C1" w:rsidRDefault="008258C1" w:rsidP="00B46D1F">
            <w:pPr>
              <w:keepNext/>
              <w:widowControl w:val="0"/>
              <w:rPr>
                <w:noProof/>
                <w:lang w:val="fr-FR"/>
              </w:rPr>
            </w:pPr>
            <w:r>
              <w:rPr>
                <w:noProof/>
                <w:lang w:val="fr-FR"/>
              </w:rPr>
              <w:t>9782840825685</w:t>
            </w:r>
          </w:p>
        </w:tc>
        <w:tc>
          <w:tcPr>
            <w:tcW w:w="0" w:type="auto"/>
          </w:tcPr>
          <w:p w:rsidR="008258C1" w:rsidRDefault="008258C1" w:rsidP="00B46D1F">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c>
          <w:tcPr>
            <w:tcW w:w="0" w:type="auto"/>
          </w:tcPr>
          <w:p w:rsidR="008258C1" w:rsidRDefault="008258C1" w:rsidP="00B46D1F">
            <w:pPr>
              <w:keepNext/>
              <w:widowControl w:val="0"/>
              <w:rPr>
                <w:noProof/>
                <w:lang w:val="fr-FR"/>
              </w:rPr>
            </w:pPr>
            <w:r>
              <w:rPr>
                <w:noProof/>
                <w:lang w:val="fr-FR"/>
              </w:rPr>
              <w:t>adapté de l'anglais par</w:t>
            </w:r>
          </w:p>
        </w:tc>
        <w:tc>
          <w:tcPr>
            <w:tcW w:w="0" w:type="auto"/>
          </w:tcPr>
          <w:p w:rsidR="008258C1" w:rsidRDefault="008258C1" w:rsidP="00B46D1F">
            <w:pPr>
              <w:keepNext/>
              <w:widowControl w:val="0"/>
              <w:rPr>
                <w:noProof/>
                <w:lang w:val="fr-FR"/>
              </w:rPr>
            </w:pPr>
            <w:r>
              <w:rPr>
                <w:noProof/>
                <w:lang w:val="fr-FR"/>
              </w:rPr>
              <w:t>James</w:t>
            </w:r>
          </w:p>
        </w:tc>
        <w:tc>
          <w:tcPr>
            <w:tcW w:w="0" w:type="auto"/>
          </w:tcPr>
          <w:p w:rsidR="008258C1" w:rsidRDefault="008258C1" w:rsidP="00B46D1F">
            <w:pPr>
              <w:keepNext/>
              <w:widowControl w:val="0"/>
              <w:rPr>
                <w:noProof/>
                <w:lang w:val="fr-FR"/>
              </w:rPr>
            </w:pPr>
            <w:r>
              <w:rPr>
                <w:noProof/>
                <w:lang w:val="fr-FR"/>
              </w:rPr>
              <w:t>Guerin</w:t>
            </w:r>
          </w:p>
        </w:tc>
        <w:tc>
          <w:tcPr>
            <w:tcW w:w="0" w:type="auto"/>
          </w:tcPr>
          <w:p w:rsidR="008258C1" w:rsidRDefault="008258C1" w:rsidP="00B46D1F">
            <w:pPr>
              <w:keepNext/>
              <w:widowControl w:val="0"/>
              <w:rPr>
                <w:noProof/>
                <w:lang w:val="fr-FR"/>
              </w:rPr>
            </w:pPr>
            <w:r>
              <w:rPr>
                <w:noProof/>
                <w:lang w:val="fr-FR"/>
              </w:rPr>
              <w:t>Paris</w:t>
            </w:r>
          </w:p>
        </w:tc>
      </w:tr>
    </w:tbl>
    <w:p w:rsidR="008258C1" w:rsidRDefault="008258C1">
      <w:pPr>
        <w:rPr>
          <w:lang w:val="fr-FR"/>
        </w:rPr>
      </w:pPr>
    </w:p>
    <w:p w:rsidR="00100DAC" w:rsidRPr="00100DAC" w:rsidRDefault="00100DAC" w:rsidP="00100DAC">
      <w:pPr>
        <w:pStyle w:val="Titre4"/>
      </w:pPr>
      <w:r>
        <w:t>Libxml2 default n</w:t>
      </w:r>
      <w:r w:rsidRPr="00100DAC">
        <w:t>ame space issue</w:t>
      </w:r>
    </w:p>
    <w:p w:rsidR="00100DAC" w:rsidRDefault="00100DAC" w:rsidP="00100DAC">
      <w:r>
        <w:t>An issue with libxml2 is that some files can declare a default name space in their root node. Because Xpath only</w:t>
      </w:r>
      <w:r w:rsidR="00CB0924" w:rsidRPr="00CB0924">
        <w:t xml:space="preserve"> </w:t>
      </w:r>
      <w:r w:rsidR="00CB0924">
        <w:t>searches</w:t>
      </w:r>
      <w:r>
        <w:t xml:space="preserve"> in that name space, the nodes will not be found if they are not prefixed. If this happens, specify the </w:t>
      </w:r>
      <w:r w:rsidRPr="00D22AC2">
        <w:rPr>
          <w:smallCaps/>
        </w:rPr>
        <w:t>tabname</w:t>
      </w:r>
      <w:r>
        <w:t xml:space="preserve"> option as an Xpath ignoring the current name space:</w:t>
      </w:r>
    </w:p>
    <w:p w:rsidR="00100DAC" w:rsidRDefault="00100DAC" w:rsidP="00100DAC"/>
    <w:p w:rsidR="00100DAC" w:rsidRPr="00D22AC2" w:rsidRDefault="00100DAC" w:rsidP="00100DAC">
      <w:pPr>
        <w:pStyle w:val="CodeExample0"/>
      </w:pPr>
      <w:r w:rsidRPr="00D22AC2">
        <w:t>TABNAME=</w:t>
      </w:r>
      <w:r w:rsidRPr="00CE4E03">
        <w:rPr>
          <w:lang w:eastAsia="fr-FR"/>
        </w:rPr>
        <w:t>"</w:t>
      </w:r>
      <w:r w:rsidRPr="00D22AC2">
        <w:t>//*[local-name()='</w:t>
      </w:r>
      <w:r w:rsidRPr="00D22AC2">
        <w:rPr>
          <w:i/>
        </w:rPr>
        <w:t>BIBLIO</w:t>
      </w:r>
      <w:r w:rsidRPr="00D22AC2">
        <w:t>']</w:t>
      </w:r>
      <w:r w:rsidRPr="00CE4E03">
        <w:rPr>
          <w:lang w:eastAsia="fr-FR"/>
        </w:rPr>
        <w:t>"</w:t>
      </w:r>
    </w:p>
    <w:p w:rsidR="00100DAC" w:rsidRDefault="00100DAC" w:rsidP="00100DAC"/>
    <w:p w:rsidR="00100DAC" w:rsidRDefault="00100DAC" w:rsidP="00100DAC">
      <w:r>
        <w:t xml:space="preserve">This must also be done for the default of specified Xpath of the </w:t>
      </w:r>
      <w:r w:rsidR="0049585F">
        <w:t xml:space="preserve">not attribute </w:t>
      </w:r>
      <w:r>
        <w:t>columns. For instance:</w:t>
      </w:r>
    </w:p>
    <w:p w:rsidR="00100DAC" w:rsidRDefault="00100DAC" w:rsidP="00100DAC"/>
    <w:p w:rsidR="00100DAC" w:rsidRDefault="00100DAC" w:rsidP="00100DAC">
      <w:pPr>
        <w:pStyle w:val="CodeExample0"/>
      </w:pPr>
      <w:r>
        <w:t xml:space="preserve">title </w:t>
      </w:r>
      <w:r>
        <w:rPr>
          <w:color w:val="800080"/>
        </w:rPr>
        <w:t>char</w:t>
      </w:r>
      <w:r>
        <w:t>(</w:t>
      </w:r>
      <w:r>
        <w:rPr>
          <w:color w:val="800000"/>
        </w:rPr>
        <w:t>32</w:t>
      </w:r>
      <w:r>
        <w:t>) field_format</w:t>
      </w:r>
      <w:r>
        <w:fldChar w:fldCharType="begin"/>
      </w:r>
      <w:r>
        <w:instrText xml:space="preserve"> XE "field_format" </w:instrText>
      </w:r>
      <w:r>
        <w:fldChar w:fldCharType="end"/>
      </w:r>
      <w:r>
        <w:fldChar w:fldCharType="begin"/>
      </w:r>
      <w:r>
        <w:instrText xml:space="preserve"> XE "format" </w:instrText>
      </w:r>
      <w:r>
        <w:fldChar w:fldCharType="end"/>
      </w:r>
      <w:r>
        <w:t>=</w:t>
      </w:r>
      <w:r w:rsidR="0049585F" w:rsidRPr="00CE4E03">
        <w:rPr>
          <w:lang w:eastAsia="fr-FR"/>
        </w:rPr>
        <w:t>"</w:t>
      </w:r>
      <w:r>
        <w:rPr>
          <w:color w:val="008080"/>
        </w:rPr>
        <w:t>*[local-name()=</w:t>
      </w:r>
      <w:r w:rsidR="0049585F">
        <w:rPr>
          <w:color w:val="008080"/>
        </w:rPr>
        <w:t>'</w:t>
      </w:r>
      <w:r>
        <w:rPr>
          <w:color w:val="008080"/>
        </w:rPr>
        <w:t>TITLE'</w:t>
      </w:r>
      <w:r w:rsidR="0049585F">
        <w:rPr>
          <w:color w:val="008080"/>
        </w:rPr>
        <w:t>]</w:t>
      </w:r>
      <w:r w:rsidR="0049585F" w:rsidRPr="00CE4E03">
        <w:rPr>
          <w:lang w:eastAsia="fr-FR"/>
        </w:rPr>
        <w:t>"</w:t>
      </w:r>
      <w:r>
        <w:t>,</w:t>
      </w:r>
    </w:p>
    <w:p w:rsidR="00100DAC" w:rsidRDefault="00100DAC" w:rsidP="00100DAC"/>
    <w:p w:rsidR="00100DAC" w:rsidRDefault="00100DAC" w:rsidP="00100DAC">
      <w:r w:rsidRPr="00051B23">
        <w:rPr>
          <w:b/>
        </w:rPr>
        <w:t>Note</w:t>
      </w:r>
      <w:r>
        <w:t>: This raises an error (and is useless anyway) with DOMDOC.</w:t>
      </w:r>
    </w:p>
    <w:p w:rsidR="00100DAC" w:rsidRDefault="00100DAC" w:rsidP="00100DAC"/>
    <w:p w:rsidR="008258C1" w:rsidRDefault="008258C1">
      <w:pPr>
        <w:pStyle w:val="Titre4"/>
      </w:pPr>
      <w:r>
        <w:t>Direct access on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tables</w:t>
      </w:r>
    </w:p>
    <w:p w:rsidR="008258C1" w:rsidRDefault="008258C1">
      <w:r>
        <w:t>Direct access is available on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tables. This means that XML tables can be sorted and used in joins, even in the one-side of the join.</w:t>
      </w:r>
    </w:p>
    <w:p w:rsidR="008258C1" w:rsidRDefault="008258C1"/>
    <w:p w:rsidR="008258C1" w:rsidRDefault="008258C1">
      <w:r>
        <w:t>However, building a permanent index</w:t>
      </w:r>
      <w:r w:rsidR="00374F31">
        <w:fldChar w:fldCharType="begin"/>
      </w:r>
      <w:r w:rsidR="00374F31">
        <w:instrText xml:space="preserve"> XE "index" </w:instrText>
      </w:r>
      <w:r w:rsidR="00374F31">
        <w:fldChar w:fldCharType="end"/>
      </w:r>
      <w:r>
        <w:t xml:space="preserve"> is not</w:t>
      </w:r>
      <w:r w:rsidR="00CB0924" w:rsidRPr="00CB0924">
        <w:t xml:space="preserve"> </w:t>
      </w:r>
      <w:r w:rsidR="00CB0924">
        <w:t>yet</w:t>
      </w:r>
      <w:r>
        <w:t xml:space="preserve"> implemented. It is </w:t>
      </w:r>
      <w:r w:rsidR="00CB0924">
        <w:t>unclear whether</w:t>
      </w:r>
      <w:r>
        <w:t xml:space="preserve"> this can be useful. Indeed, the DOM implementation </w:t>
      </w:r>
      <w:r w:rsidR="003920A1">
        <w:t>that is</w:t>
      </w:r>
      <w:r>
        <w:t xml:space="preserve"> used to access these tables firstly parses the whole file and constructs a node tree in memory. This may often</w:t>
      </w:r>
      <w:r w:rsidR="00CB0924" w:rsidRPr="00CB0924">
        <w:t xml:space="preserve"> </w:t>
      </w:r>
      <w:r w:rsidR="00CB0924">
        <w:t>be</w:t>
      </w:r>
      <w:r>
        <w:t xml:space="preserve"> the longest part of the process, so the use of</w:t>
      </w:r>
      <w:r w:rsidR="00CB0924">
        <w:t xml:space="preserve"> an</w:t>
      </w:r>
      <w:r>
        <w:t xml:space="preserve"> index would not be of great value. Note also that this </w:t>
      </w:r>
      <w:r w:rsidR="009C2D29">
        <w:t xml:space="preserve">limits </w:t>
      </w:r>
      <w:r>
        <w:t>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files to a reasonable size. Anyway, when speed is important, this table type is not the best to use. Therefore, in these cases, it is probably better to convert the file to another type by inserting the XML table in another table of a more appropriate type </w:t>
      </w:r>
      <w:r w:rsidR="009C2D29">
        <w:t xml:space="preserve">for </w:t>
      </w:r>
      <w:r>
        <w:t>performance.</w:t>
      </w:r>
    </w:p>
    <w:p w:rsidR="001D32F3" w:rsidRDefault="001D32F3" w:rsidP="001D32F3">
      <w:pPr>
        <w:pStyle w:val="Titre3"/>
      </w:pPr>
      <w:bookmarkStart w:id="148" w:name="_Toc492205382"/>
      <w:r>
        <w:t>Having Columns defined by Discovery</w:t>
      </w:r>
      <w:bookmarkEnd w:id="148"/>
    </w:p>
    <w:p w:rsidR="001D32F3" w:rsidRPr="009C2D29" w:rsidRDefault="001D32F3" w:rsidP="001D32F3">
      <w:r w:rsidRPr="009C2D29">
        <w:t xml:space="preserve">It is possible to let the MariaDB discovery process do the job of column specification. When columns are not defined in the </w:t>
      </w:r>
      <w:r w:rsidRPr="009C2D29">
        <w:rPr>
          <w:smallCaps/>
        </w:rPr>
        <w:t>create table</w:t>
      </w:r>
      <w:r w:rsidRPr="009C2D29">
        <w:t xml:space="preserve"> statement, CONNECT </w:t>
      </w:r>
      <w:r w:rsidR="009C2D29" w:rsidRPr="009C2D29">
        <w:t>endeavors</w:t>
      </w:r>
      <w:r w:rsidRPr="009C2D29">
        <w:t xml:space="preserve"> to </w:t>
      </w:r>
      <w:r w:rsidR="009C2D29" w:rsidRPr="009C2D29">
        <w:t xml:space="preserve">analyze </w:t>
      </w:r>
      <w:r w:rsidRPr="009C2D29">
        <w:t>the XML file and to provide the column specifications. This is possible only for true XML tables, but not for HTML tables.</w:t>
      </w:r>
    </w:p>
    <w:p w:rsidR="001D32F3" w:rsidRDefault="001D32F3" w:rsidP="001D32F3">
      <w:pPr>
        <w:rPr>
          <w:lang w:val="en-GB"/>
        </w:rPr>
      </w:pPr>
    </w:p>
    <w:p w:rsidR="001D32F3" w:rsidRDefault="001D32F3" w:rsidP="001D32F3">
      <w:pPr>
        <w:rPr>
          <w:lang w:val="en-GB"/>
        </w:rPr>
      </w:pPr>
      <w:r>
        <w:rPr>
          <w:lang w:val="en-GB"/>
        </w:rPr>
        <w:t xml:space="preserve">For instance, the </w:t>
      </w:r>
      <w:r w:rsidRPr="00752EE7">
        <w:rPr>
          <w:i/>
          <w:lang w:val="en-GB"/>
        </w:rPr>
        <w:t>xsamp</w:t>
      </w:r>
      <w:r>
        <w:rPr>
          <w:lang w:val="en-GB"/>
        </w:rPr>
        <w:t xml:space="preserve"> table could have been created specifying:</w:t>
      </w:r>
    </w:p>
    <w:p w:rsidR="001D32F3" w:rsidRDefault="001D32F3" w:rsidP="001D32F3">
      <w:pPr>
        <w:rPr>
          <w:lang w:val="en-GB"/>
        </w:rPr>
      </w:pPr>
    </w:p>
    <w:p w:rsidR="001D32F3" w:rsidRDefault="001D32F3" w:rsidP="001D32F3">
      <w:pPr>
        <w:pStyle w:val="CodeExample0"/>
      </w:pPr>
      <w:r>
        <w:rPr>
          <w:color w:val="FF0000"/>
        </w:rPr>
        <w:t>create</w:t>
      </w:r>
      <w:r>
        <w:t xml:space="preserve"> </w:t>
      </w:r>
      <w:r>
        <w:rPr>
          <w:color w:val="0000FF"/>
        </w:rPr>
        <w:t>table</w:t>
      </w:r>
      <w:r>
        <w:t xml:space="preserve"> xsamp</w:t>
      </w:r>
    </w:p>
    <w:p w:rsidR="001D32F3" w:rsidRDefault="001D32F3" w:rsidP="001D32F3">
      <w:pPr>
        <w:pStyle w:val="CodeExample0"/>
      </w:pPr>
      <w:r>
        <w:t>engine=</w:t>
      </w:r>
      <w:r>
        <w:rPr>
          <w:color w:val="0000C0"/>
        </w:rPr>
        <w:t>CONNECT</w:t>
      </w:r>
      <w:r>
        <w:t xml:space="preserve"> table_type=</w:t>
      </w:r>
      <w:r>
        <w:rPr>
          <w:color w:val="808000"/>
        </w:rPr>
        <w:t>XML</w:t>
      </w:r>
      <w:r>
        <w:rPr>
          <w:color w:val="808000"/>
        </w:rPr>
        <w:fldChar w:fldCharType="begin"/>
      </w:r>
      <w:r>
        <w:rPr>
          <w:color w:val="808000"/>
        </w:rPr>
        <w:instrText xml:space="preserve"> XE "</w:instrText>
      </w:r>
      <w:r w:rsidRPr="007040F6">
        <w:instrText>Table Types: XML or HTML files</w:instrText>
      </w:r>
      <w:r>
        <w:instrText>"</w:instrText>
      </w:r>
      <w:r>
        <w:rPr>
          <w:color w:val="808000"/>
        </w:rPr>
        <w:instrText xml:space="preserve"> </w:instrText>
      </w:r>
      <w:r>
        <w:rPr>
          <w:color w:val="808000"/>
        </w:rPr>
        <w:fldChar w:fldCharType="end"/>
      </w:r>
      <w:r>
        <w:t xml:space="preserve"> file_name=</w:t>
      </w:r>
      <w:r>
        <w:rPr>
          <w:color w:val="008080"/>
        </w:rPr>
        <w:t>'Xsample.xml'</w:t>
      </w:r>
    </w:p>
    <w:p w:rsidR="001D32F3" w:rsidRDefault="001D32F3" w:rsidP="001D32F3">
      <w:pPr>
        <w:pStyle w:val="CodeExample0"/>
      </w:pPr>
      <w:r>
        <w:t>tabname=</w:t>
      </w:r>
      <w:r w:rsidRPr="00561258">
        <w:rPr>
          <w:color w:val="008080"/>
        </w:rPr>
        <w:t>'BIBLIO'</w:t>
      </w:r>
      <w:r>
        <w:rPr>
          <w:color w:val="008080"/>
        </w:rPr>
        <w:t xml:space="preserve"> </w:t>
      </w:r>
      <w:r>
        <w:t>option_list</w:t>
      </w:r>
      <w:r>
        <w:fldChar w:fldCharType="begin"/>
      </w:r>
      <w:r>
        <w:instrText xml:space="preserve"> XE "option_list" </w:instrText>
      </w:r>
      <w:r>
        <w:fldChar w:fldCharType="end"/>
      </w:r>
      <w:r>
        <w:t>=</w:t>
      </w:r>
      <w:r w:rsidRPr="00561258">
        <w:rPr>
          <w:color w:val="008080"/>
        </w:rPr>
        <w:t>'rownode=BOOK'</w:t>
      </w:r>
      <w:r>
        <w:t>;</w:t>
      </w:r>
    </w:p>
    <w:p w:rsidR="001D32F3" w:rsidRPr="001D32F3" w:rsidRDefault="001D32F3" w:rsidP="001D32F3"/>
    <w:p w:rsidR="00DB4F83" w:rsidRDefault="00DB4F83" w:rsidP="00DB4F83">
      <w:pPr>
        <w:rPr>
          <w:lang w:val="en-GB"/>
        </w:rPr>
      </w:pPr>
      <w:r>
        <w:rPr>
          <w:lang w:val="en-GB"/>
        </w:rPr>
        <w:t xml:space="preserve">Let’s check how it was </w:t>
      </w:r>
      <w:proofErr w:type="gramStart"/>
      <w:r>
        <w:rPr>
          <w:lang w:val="en-GB"/>
        </w:rPr>
        <w:t>actually specified</w:t>
      </w:r>
      <w:proofErr w:type="gramEnd"/>
      <w:r>
        <w:rPr>
          <w:lang w:val="en-GB"/>
        </w:rPr>
        <w:t xml:space="preserve"> using the </w:t>
      </w:r>
      <w:r w:rsidRPr="007E4B38">
        <w:rPr>
          <w:smallCaps/>
          <w:lang w:val="en-GB"/>
        </w:rPr>
        <w:t>show create table</w:t>
      </w:r>
      <w:r>
        <w:rPr>
          <w:lang w:val="en-GB"/>
        </w:rPr>
        <w:t xml:space="preserve"> statement:</w:t>
      </w:r>
    </w:p>
    <w:p w:rsidR="00DB4F83" w:rsidRDefault="00DB4F83" w:rsidP="001D32F3">
      <w:pPr>
        <w:rPr>
          <w:lang w:val="en-GB"/>
        </w:rPr>
      </w:pPr>
    </w:p>
    <w:p w:rsidR="00DB4F83" w:rsidRPr="00DB4F83" w:rsidRDefault="00DB4F83" w:rsidP="00DB4F83">
      <w:pPr>
        <w:pStyle w:val="CodeExample0"/>
      </w:pPr>
      <w:r w:rsidRPr="00DB4F83">
        <w:rPr>
          <w:color w:val="FF0000"/>
        </w:rPr>
        <w:t>CREATE</w:t>
      </w:r>
      <w:r w:rsidRPr="00DB4F83">
        <w:t xml:space="preserve"> </w:t>
      </w:r>
      <w:r w:rsidRPr="00DB4F83">
        <w:rPr>
          <w:color w:val="0000FF"/>
        </w:rPr>
        <w:t>TABLE</w:t>
      </w:r>
      <w:r w:rsidRPr="00DB4F83">
        <w:t xml:space="preserve"> </w:t>
      </w:r>
      <w:r w:rsidRPr="00DB4F83">
        <w:rPr>
          <w:color w:val="808080"/>
        </w:rPr>
        <w:t>`xsamp`</w:t>
      </w:r>
      <w:r w:rsidRPr="00DB4F83">
        <w:t xml:space="preserve"> (</w:t>
      </w:r>
    </w:p>
    <w:p w:rsidR="00DB4F83" w:rsidRPr="00DB4F83" w:rsidRDefault="00DB4F83" w:rsidP="00DB4F83">
      <w:pPr>
        <w:pStyle w:val="CodeExample0"/>
      </w:pPr>
      <w:r w:rsidRPr="00DB4F83">
        <w:t xml:space="preserve">  </w:t>
      </w:r>
      <w:r w:rsidRPr="00DB4F83">
        <w:rPr>
          <w:color w:val="808080"/>
        </w:rPr>
        <w:t>`ISBN`</w:t>
      </w:r>
      <w:r w:rsidRPr="00DB4F83">
        <w:t xml:space="preserve"> </w:t>
      </w:r>
      <w:r w:rsidRPr="00DB4F83">
        <w:rPr>
          <w:color w:val="800080"/>
        </w:rPr>
        <w:t>char</w:t>
      </w:r>
      <w:r w:rsidRPr="00DB4F83">
        <w:t>(</w:t>
      </w:r>
      <w:r w:rsidRPr="00DB4F83">
        <w:rPr>
          <w:color w:val="800000"/>
        </w:rPr>
        <w:t>13</w:t>
      </w:r>
      <w:r w:rsidRPr="00DB4F83">
        <w:t xml:space="preserve">) NOT NULL </w:t>
      </w:r>
      <w:r w:rsidRPr="00DB4F83">
        <w:rPr>
          <w:color w:val="808080"/>
        </w:rPr>
        <w:t>`FIELD_FORMAT`</w:t>
      </w:r>
      <w:r w:rsidRPr="00DB4F83">
        <w:t>=</w:t>
      </w:r>
      <w:r w:rsidRPr="00DB4F83">
        <w:rPr>
          <w:color w:val="008080"/>
        </w:rPr>
        <w:t>'@'</w:t>
      </w:r>
      <w:r w:rsidRPr="00DB4F83">
        <w:t>,</w:t>
      </w:r>
    </w:p>
    <w:p w:rsidR="00DB4F83" w:rsidRPr="00DB4F83" w:rsidRDefault="00DB4F83" w:rsidP="00DB4F83">
      <w:pPr>
        <w:pStyle w:val="CodeExample0"/>
      </w:pPr>
      <w:r w:rsidRPr="00DB4F83">
        <w:t xml:space="preserve">  </w:t>
      </w:r>
      <w:r w:rsidRPr="00DB4F83">
        <w:rPr>
          <w:color w:val="808080"/>
        </w:rPr>
        <w:t>`LANG`</w:t>
      </w:r>
      <w:r w:rsidRPr="00DB4F83">
        <w:t xml:space="preserve"> </w:t>
      </w:r>
      <w:r w:rsidRPr="00DB4F83">
        <w:rPr>
          <w:color w:val="800080"/>
        </w:rPr>
        <w:t>char</w:t>
      </w:r>
      <w:r w:rsidRPr="00DB4F83">
        <w:t>(</w:t>
      </w:r>
      <w:r w:rsidRPr="00DB4F83">
        <w:rPr>
          <w:color w:val="800000"/>
        </w:rPr>
        <w:t>2</w:t>
      </w:r>
      <w:r w:rsidRPr="00DB4F83">
        <w:t xml:space="preserve">) NOT NULL </w:t>
      </w:r>
      <w:r w:rsidRPr="00DB4F83">
        <w:rPr>
          <w:color w:val="808080"/>
        </w:rPr>
        <w:t>`FIELD_FORMAT`</w:t>
      </w:r>
      <w:r w:rsidRPr="00DB4F83">
        <w:t>=</w:t>
      </w:r>
      <w:r w:rsidRPr="00DB4F83">
        <w:rPr>
          <w:color w:val="008080"/>
        </w:rPr>
        <w:t>'@'</w:t>
      </w:r>
      <w:r w:rsidRPr="00DB4F83">
        <w:t>,</w:t>
      </w:r>
    </w:p>
    <w:p w:rsidR="00DB4F83" w:rsidRPr="00DB4F83" w:rsidRDefault="00DB4F83" w:rsidP="00DB4F83">
      <w:pPr>
        <w:pStyle w:val="CodeExample0"/>
      </w:pPr>
      <w:r w:rsidRPr="00DB4F83">
        <w:t xml:space="preserve">  </w:t>
      </w:r>
      <w:r w:rsidRPr="00DB4F83">
        <w:rPr>
          <w:color w:val="808080"/>
        </w:rPr>
        <w:t>`SUBJECT`</w:t>
      </w:r>
      <w:r w:rsidRPr="00DB4F83">
        <w:t xml:space="preserve"> </w:t>
      </w:r>
      <w:r w:rsidRPr="00DB4F83">
        <w:rPr>
          <w:color w:val="800080"/>
        </w:rPr>
        <w:t>char</w:t>
      </w:r>
      <w:r w:rsidRPr="00DB4F83">
        <w:t>(</w:t>
      </w:r>
      <w:r w:rsidRPr="00DB4F83">
        <w:rPr>
          <w:color w:val="800000"/>
        </w:rPr>
        <w:t>12</w:t>
      </w:r>
      <w:r w:rsidRPr="00DB4F83">
        <w:t xml:space="preserve">) NOT NULL </w:t>
      </w:r>
      <w:r w:rsidRPr="00DB4F83">
        <w:rPr>
          <w:color w:val="808080"/>
        </w:rPr>
        <w:t>`FIELD_FORMAT`</w:t>
      </w:r>
      <w:r w:rsidRPr="00DB4F83">
        <w:t>=</w:t>
      </w:r>
      <w:r w:rsidRPr="00DB4F83">
        <w:rPr>
          <w:color w:val="008080"/>
        </w:rPr>
        <w:t>'@'</w:t>
      </w:r>
      <w:r w:rsidRPr="00DB4F83">
        <w:t>,</w:t>
      </w:r>
    </w:p>
    <w:p w:rsidR="00DB4F83" w:rsidRPr="00DB4F83" w:rsidRDefault="00DB4F83" w:rsidP="00DB4F83">
      <w:pPr>
        <w:pStyle w:val="CodeExample0"/>
      </w:pPr>
      <w:r w:rsidRPr="00DB4F83">
        <w:t xml:space="preserve">  </w:t>
      </w:r>
      <w:r w:rsidRPr="00DB4F83">
        <w:rPr>
          <w:color w:val="808080"/>
        </w:rPr>
        <w:t>`AUTHOR`</w:t>
      </w:r>
      <w:r w:rsidRPr="00DB4F83">
        <w:t xml:space="preserve"> </w:t>
      </w:r>
      <w:r w:rsidRPr="00DB4F83">
        <w:rPr>
          <w:color w:val="800080"/>
        </w:rPr>
        <w:t>char</w:t>
      </w:r>
      <w:r w:rsidRPr="00DB4F83">
        <w:t>(</w:t>
      </w:r>
      <w:r w:rsidRPr="00DB4F83">
        <w:rPr>
          <w:color w:val="800000"/>
        </w:rPr>
        <w:t>24</w:t>
      </w:r>
      <w:r w:rsidRPr="00DB4F83">
        <w:t>) NOT NULL,</w:t>
      </w:r>
    </w:p>
    <w:p w:rsidR="00DB4F83" w:rsidRPr="00DB4F83" w:rsidRDefault="00DB4F83" w:rsidP="00DB4F83">
      <w:pPr>
        <w:pStyle w:val="CodeExample0"/>
      </w:pPr>
      <w:r w:rsidRPr="00DB4F83">
        <w:t xml:space="preserve">  </w:t>
      </w:r>
      <w:r w:rsidRPr="00DB4F83">
        <w:rPr>
          <w:color w:val="808080"/>
        </w:rPr>
        <w:t>`TRANSLATOR`</w:t>
      </w:r>
      <w:r w:rsidRPr="00DB4F83">
        <w:t xml:space="preserve"> </w:t>
      </w:r>
      <w:r w:rsidRPr="00DB4F83">
        <w:rPr>
          <w:color w:val="800080"/>
        </w:rPr>
        <w:t>char</w:t>
      </w:r>
      <w:r w:rsidRPr="00DB4F83">
        <w:t>(</w:t>
      </w:r>
      <w:r w:rsidRPr="00DB4F83">
        <w:rPr>
          <w:color w:val="800000"/>
        </w:rPr>
        <w:t>12</w:t>
      </w:r>
      <w:r w:rsidRPr="00DB4F83">
        <w:t>) DEFAULT NULL,</w:t>
      </w:r>
    </w:p>
    <w:p w:rsidR="00DB4F83" w:rsidRPr="00DB4F83" w:rsidRDefault="00DB4F83" w:rsidP="00DB4F83">
      <w:pPr>
        <w:pStyle w:val="CodeExample0"/>
      </w:pPr>
      <w:r w:rsidRPr="00DB4F83">
        <w:t xml:space="preserve">  </w:t>
      </w:r>
      <w:r w:rsidRPr="00DB4F83">
        <w:rPr>
          <w:color w:val="808080"/>
        </w:rPr>
        <w:t>`TITLE`</w:t>
      </w:r>
      <w:r w:rsidRPr="00DB4F83">
        <w:t xml:space="preserve"> </w:t>
      </w:r>
      <w:r w:rsidRPr="00DB4F83">
        <w:rPr>
          <w:color w:val="800080"/>
        </w:rPr>
        <w:t>char</w:t>
      </w:r>
      <w:r w:rsidRPr="00DB4F83">
        <w:t>(</w:t>
      </w:r>
      <w:r w:rsidRPr="00DB4F83">
        <w:rPr>
          <w:color w:val="800000"/>
        </w:rPr>
        <w:t>30</w:t>
      </w:r>
      <w:r w:rsidRPr="00DB4F83">
        <w:t>) NOT NULL,</w:t>
      </w:r>
    </w:p>
    <w:p w:rsidR="00DB4F83" w:rsidRPr="00DB4F83" w:rsidRDefault="00DB4F83" w:rsidP="00DB4F83">
      <w:pPr>
        <w:pStyle w:val="CodeExample0"/>
      </w:pPr>
      <w:r w:rsidRPr="00DB4F83">
        <w:t xml:space="preserve">  </w:t>
      </w:r>
      <w:r w:rsidRPr="00DB4F83">
        <w:rPr>
          <w:color w:val="808080"/>
        </w:rPr>
        <w:t>`PUBLISHER`</w:t>
      </w:r>
      <w:r w:rsidRPr="00DB4F83">
        <w:t xml:space="preserve"> </w:t>
      </w:r>
      <w:r w:rsidRPr="00DB4F83">
        <w:rPr>
          <w:color w:val="800080"/>
        </w:rPr>
        <w:t>char</w:t>
      </w:r>
      <w:r w:rsidRPr="00DB4F83">
        <w:t>(</w:t>
      </w:r>
      <w:r w:rsidRPr="00DB4F83">
        <w:rPr>
          <w:color w:val="800000"/>
        </w:rPr>
        <w:t>21</w:t>
      </w:r>
      <w:r w:rsidRPr="00DB4F83">
        <w:t>) NOT NULL,</w:t>
      </w:r>
    </w:p>
    <w:p w:rsidR="00DB4F83" w:rsidRDefault="00DB4F83" w:rsidP="00DB4F83">
      <w:pPr>
        <w:pStyle w:val="CodeExample0"/>
        <w:rPr>
          <w:lang w:val="fr-FR"/>
        </w:rPr>
      </w:pPr>
      <w:r w:rsidRPr="00DB4F83">
        <w:t xml:space="preserve">  </w:t>
      </w:r>
      <w:r>
        <w:rPr>
          <w:color w:val="808080"/>
          <w:lang w:val="fr-FR"/>
        </w:rPr>
        <w:t>`DATEPUB`</w:t>
      </w:r>
      <w:r>
        <w:rPr>
          <w:lang w:val="fr-FR"/>
        </w:rPr>
        <w:t xml:space="preserve"> </w:t>
      </w:r>
      <w:r>
        <w:rPr>
          <w:color w:val="800080"/>
          <w:lang w:val="fr-FR"/>
        </w:rPr>
        <w:t>char</w:t>
      </w:r>
      <w:r>
        <w:rPr>
          <w:lang w:val="fr-FR"/>
        </w:rPr>
        <w:t>(</w:t>
      </w:r>
      <w:r>
        <w:rPr>
          <w:color w:val="800000"/>
          <w:lang w:val="fr-FR"/>
        </w:rPr>
        <w:t>4</w:t>
      </w:r>
      <w:r>
        <w:rPr>
          <w:lang w:val="fr-FR"/>
        </w:rPr>
        <w:t>) NOT NULL</w:t>
      </w:r>
    </w:p>
    <w:p w:rsidR="00DB4F83" w:rsidRPr="00DB4F83" w:rsidRDefault="00DB4F83" w:rsidP="00DB4F83">
      <w:pPr>
        <w:pStyle w:val="CodeExample0"/>
      </w:pPr>
      <w:r w:rsidRPr="00DB4F83">
        <w:t>) ENGINE=</w:t>
      </w:r>
      <w:r w:rsidRPr="00DB4F83">
        <w:rPr>
          <w:color w:val="0000C0"/>
        </w:rPr>
        <w:t>CONNECT</w:t>
      </w:r>
      <w:r w:rsidRPr="00DB4F83">
        <w:t xml:space="preserve"> DEFAULT CHARSET=latin1 </w:t>
      </w:r>
      <w:r w:rsidRPr="00DB4F83">
        <w:rPr>
          <w:color w:val="808080"/>
        </w:rPr>
        <w:t>`TABLE_TYPE`</w:t>
      </w:r>
      <w:r w:rsidRPr="00DB4F83">
        <w:t>=</w:t>
      </w:r>
      <w:r w:rsidRPr="00DB4F83">
        <w:rPr>
          <w:color w:val="008080"/>
        </w:rPr>
        <w:t>'XML'</w:t>
      </w:r>
      <w:r w:rsidRPr="00DB4F83">
        <w:t xml:space="preserve"> </w:t>
      </w:r>
      <w:r w:rsidRPr="00DB4F83">
        <w:rPr>
          <w:color w:val="808080"/>
        </w:rPr>
        <w:t>`FILE_NAME`</w:t>
      </w:r>
      <w:r w:rsidRPr="00DB4F83">
        <w:t>=</w:t>
      </w:r>
      <w:r w:rsidRPr="00DB4F83">
        <w:rPr>
          <w:color w:val="008080"/>
        </w:rPr>
        <w:t>'E:/Data/Xml/Xsample.xml'</w:t>
      </w:r>
      <w:r w:rsidRPr="00DB4F83">
        <w:t xml:space="preserve"> </w:t>
      </w:r>
      <w:r w:rsidRPr="00DB4F83">
        <w:rPr>
          <w:color w:val="808080"/>
        </w:rPr>
        <w:t>`TABNAME`</w:t>
      </w:r>
      <w:r w:rsidRPr="00DB4F83">
        <w:t>=</w:t>
      </w:r>
      <w:r w:rsidRPr="00DB4F83">
        <w:rPr>
          <w:color w:val="008080"/>
        </w:rPr>
        <w:t>'BIBLIO'</w:t>
      </w:r>
      <w:r w:rsidRPr="00DB4F83">
        <w:t xml:space="preserve"> </w:t>
      </w:r>
      <w:r w:rsidRPr="00DB4F83">
        <w:rPr>
          <w:color w:val="808080"/>
        </w:rPr>
        <w:t>`OPTION_LIST`</w:t>
      </w:r>
      <w:r w:rsidRPr="00DB4F83">
        <w:t>=</w:t>
      </w:r>
      <w:r w:rsidRPr="00DB4F83">
        <w:rPr>
          <w:color w:val="008080"/>
        </w:rPr>
        <w:t>'rownode=BOOK'</w:t>
      </w:r>
      <w:r w:rsidRPr="00DB4F83">
        <w:t>;</w:t>
      </w:r>
    </w:p>
    <w:p w:rsidR="00DB4F83" w:rsidRDefault="00DB4F83" w:rsidP="001D32F3">
      <w:pPr>
        <w:rPr>
          <w:lang w:val="en-GB"/>
        </w:rPr>
      </w:pPr>
    </w:p>
    <w:p w:rsidR="00DB4F83" w:rsidRDefault="00DB4F83" w:rsidP="001D32F3">
      <w:pPr>
        <w:rPr>
          <w:lang w:val="en-GB"/>
        </w:rPr>
      </w:pPr>
      <w:r>
        <w:rPr>
          <w:lang w:val="en-GB"/>
        </w:rPr>
        <w:t>It is equivalent except for the column sizes that have been calculated from the file as the maximum length of the corresponding column when it was a normal value. Also</w:t>
      </w:r>
      <w:r w:rsidR="009C2D29">
        <w:rPr>
          <w:lang w:val="en-GB"/>
        </w:rPr>
        <w:t>,</w:t>
      </w:r>
      <w:r>
        <w:rPr>
          <w:lang w:val="en-GB"/>
        </w:rPr>
        <w:t xml:space="preserve"> all columns are specified as type CHAR because XML does not provide information about the node content data type. Nullable is set to true if the column is missing in some rows.</w:t>
      </w:r>
    </w:p>
    <w:p w:rsidR="00DB4F83" w:rsidRDefault="00DB4F83" w:rsidP="00DB4F83">
      <w:pPr>
        <w:rPr>
          <w:lang w:val="en-GB"/>
        </w:rPr>
      </w:pPr>
    </w:p>
    <w:p w:rsidR="00DB4F83" w:rsidRDefault="00DB4F83" w:rsidP="00DB4F83">
      <w:pPr>
        <w:rPr>
          <w:lang w:val="en-GB"/>
        </w:rPr>
      </w:pPr>
      <w:r>
        <w:rPr>
          <w:lang w:val="en-GB"/>
        </w:rPr>
        <w:t xml:space="preserve">If a more complex definition is desired, you can ask CONNECT to analyse the XPATH up to a given level using the </w:t>
      </w:r>
      <w:r w:rsidRPr="007E4B38">
        <w:rPr>
          <w:smallCaps/>
          <w:lang w:val="en-GB"/>
        </w:rPr>
        <w:t>level</w:t>
      </w:r>
      <w:r>
        <w:rPr>
          <w:lang w:val="en-GB"/>
        </w:rPr>
        <w:t xml:space="preserve"> option in the option list. The level value is the number of nodes that are taken in the XPATH. For instance:</w:t>
      </w:r>
    </w:p>
    <w:p w:rsidR="00DB4F83" w:rsidRDefault="00DB4F83" w:rsidP="001D32F3">
      <w:pPr>
        <w:rPr>
          <w:lang w:val="en-GB"/>
        </w:rPr>
      </w:pPr>
    </w:p>
    <w:p w:rsidR="00EA2863" w:rsidRDefault="00EA2863" w:rsidP="00EA2863">
      <w:pPr>
        <w:pStyle w:val="CodeExample0"/>
      </w:pPr>
      <w:r>
        <w:rPr>
          <w:color w:val="FF0000"/>
        </w:rPr>
        <w:t>create</w:t>
      </w:r>
      <w:r>
        <w:t xml:space="preserve"> </w:t>
      </w:r>
      <w:r>
        <w:rPr>
          <w:color w:val="0000FF"/>
        </w:rPr>
        <w:t>table</w:t>
      </w:r>
      <w:r>
        <w:t xml:space="preserve"> xsampall</w:t>
      </w:r>
    </w:p>
    <w:p w:rsidR="00EA2863" w:rsidRDefault="00EA2863" w:rsidP="00EA2863">
      <w:pPr>
        <w:pStyle w:val="CodeExample0"/>
      </w:pPr>
      <w:r>
        <w:t>engine=</w:t>
      </w:r>
      <w:r>
        <w:rPr>
          <w:color w:val="0000C0"/>
        </w:rPr>
        <w:t>CONNECT</w:t>
      </w:r>
      <w:r>
        <w:t xml:space="preserve"> table_type=</w:t>
      </w:r>
      <w:r>
        <w:rPr>
          <w:color w:val="808000"/>
        </w:rPr>
        <w:t>XML</w:t>
      </w:r>
      <w:r>
        <w:rPr>
          <w:color w:val="808000"/>
        </w:rPr>
        <w:fldChar w:fldCharType="begin"/>
      </w:r>
      <w:r>
        <w:rPr>
          <w:color w:val="808000"/>
        </w:rPr>
        <w:instrText xml:space="preserve"> XE "</w:instrText>
      </w:r>
      <w:r w:rsidRPr="007040F6">
        <w:instrText>Table Types: XML or HTML files</w:instrText>
      </w:r>
      <w:r>
        <w:instrText>"</w:instrText>
      </w:r>
      <w:r>
        <w:rPr>
          <w:color w:val="808000"/>
        </w:rPr>
        <w:instrText xml:space="preserve"> </w:instrText>
      </w:r>
      <w:r>
        <w:rPr>
          <w:color w:val="808000"/>
        </w:rPr>
        <w:fldChar w:fldCharType="end"/>
      </w:r>
      <w:r>
        <w:t xml:space="preserve"> file_name=</w:t>
      </w:r>
      <w:r>
        <w:rPr>
          <w:color w:val="008080"/>
        </w:rPr>
        <w:t>'Xsample.xml'</w:t>
      </w:r>
    </w:p>
    <w:p w:rsidR="00EA2863" w:rsidRDefault="00EA2863" w:rsidP="00EA2863">
      <w:pPr>
        <w:pStyle w:val="CodeExample0"/>
      </w:pPr>
      <w:r>
        <w:t>tabname=</w:t>
      </w:r>
      <w:r w:rsidRPr="00561258">
        <w:rPr>
          <w:color w:val="008080"/>
        </w:rPr>
        <w:t>'BIBLIO'</w:t>
      </w:r>
      <w:r>
        <w:rPr>
          <w:color w:val="008080"/>
        </w:rPr>
        <w:t xml:space="preserve"> </w:t>
      </w:r>
      <w:r>
        <w:t>option_list</w:t>
      </w:r>
      <w:r>
        <w:fldChar w:fldCharType="begin"/>
      </w:r>
      <w:r>
        <w:instrText xml:space="preserve"> XE "option_list" </w:instrText>
      </w:r>
      <w:r>
        <w:fldChar w:fldCharType="end"/>
      </w:r>
      <w:r>
        <w:t>=</w:t>
      </w:r>
      <w:r>
        <w:rPr>
          <w:color w:val="008080"/>
        </w:rPr>
        <w:t>'rownode=BOOK,Level=1'</w:t>
      </w:r>
      <w:r>
        <w:t>;</w:t>
      </w:r>
    </w:p>
    <w:p w:rsidR="00EA2863" w:rsidRDefault="00EA2863" w:rsidP="00EA2863">
      <w:pPr>
        <w:rPr>
          <w:lang w:val="en-GB"/>
        </w:rPr>
      </w:pPr>
    </w:p>
    <w:p w:rsidR="00EA2863" w:rsidRDefault="00EA2863" w:rsidP="00EA2863">
      <w:pPr>
        <w:rPr>
          <w:lang w:val="en-GB"/>
        </w:rPr>
      </w:pPr>
      <w:r>
        <w:rPr>
          <w:lang w:val="en-GB"/>
        </w:rPr>
        <w:lastRenderedPageBreak/>
        <w:t>This will define the table as:</w:t>
      </w:r>
    </w:p>
    <w:p w:rsidR="00EA2863" w:rsidRDefault="00EA2863" w:rsidP="00EA2863">
      <w:pPr>
        <w:rPr>
          <w:lang w:val="en-GB"/>
        </w:rPr>
      </w:pPr>
    </w:p>
    <w:p w:rsidR="00EA2863" w:rsidRPr="00EA2863" w:rsidRDefault="00EA2863" w:rsidP="00EA2863">
      <w:pPr>
        <w:pStyle w:val="CodeExample0"/>
      </w:pPr>
      <w:r w:rsidRPr="00EA2863">
        <w:rPr>
          <w:color w:val="FF0000"/>
        </w:rPr>
        <w:t>CREATE</w:t>
      </w:r>
      <w:r w:rsidRPr="00EA2863">
        <w:t xml:space="preserve"> </w:t>
      </w:r>
      <w:r w:rsidRPr="00EA2863">
        <w:rPr>
          <w:color w:val="0000FF"/>
        </w:rPr>
        <w:t>TABLE</w:t>
      </w:r>
      <w:r w:rsidRPr="00EA2863">
        <w:t xml:space="preserve"> `xsampall` (</w:t>
      </w:r>
    </w:p>
    <w:p w:rsidR="00EA2863" w:rsidRPr="00EA2863" w:rsidRDefault="00EA2863" w:rsidP="00EA2863">
      <w:pPr>
        <w:pStyle w:val="CodeExample0"/>
      </w:pPr>
      <w:r w:rsidRPr="00EA2863">
        <w:t xml:space="preserve">  `ISBN` </w:t>
      </w:r>
      <w:r w:rsidRPr="00EA2863">
        <w:rPr>
          <w:color w:val="800080"/>
        </w:rPr>
        <w:t>char</w:t>
      </w:r>
      <w:r w:rsidRPr="00EA2863">
        <w:t>(</w:t>
      </w:r>
      <w:r w:rsidRPr="00EA2863">
        <w:rPr>
          <w:color w:val="800000"/>
        </w:rPr>
        <w:t>13</w:t>
      </w:r>
      <w:r w:rsidRPr="00EA2863">
        <w:t>) NOT NULL `FIELD_FORMAT`=</w:t>
      </w:r>
      <w:r w:rsidRPr="00EA2863">
        <w:rPr>
          <w:color w:val="008080"/>
        </w:rPr>
        <w:t>'@'</w:t>
      </w:r>
      <w:r w:rsidRPr="00EA2863">
        <w:t>,</w:t>
      </w:r>
    </w:p>
    <w:p w:rsidR="00EA2863" w:rsidRPr="00EA2863" w:rsidRDefault="00EA2863" w:rsidP="00EA2863">
      <w:pPr>
        <w:pStyle w:val="CodeExample0"/>
      </w:pPr>
      <w:r w:rsidRPr="00EA2863">
        <w:t xml:space="preserve">  `LANG` </w:t>
      </w:r>
      <w:r w:rsidRPr="00EA2863">
        <w:rPr>
          <w:color w:val="800080"/>
        </w:rPr>
        <w:t>char</w:t>
      </w:r>
      <w:r w:rsidRPr="00EA2863">
        <w:t>(</w:t>
      </w:r>
      <w:r w:rsidRPr="00EA2863">
        <w:rPr>
          <w:color w:val="800000"/>
        </w:rPr>
        <w:t>2</w:t>
      </w:r>
      <w:r w:rsidRPr="00EA2863">
        <w:t>) NOT NULL `FIELD_FORMAT`=</w:t>
      </w:r>
      <w:r w:rsidRPr="00EA2863">
        <w:rPr>
          <w:color w:val="008080"/>
        </w:rPr>
        <w:t>'@'</w:t>
      </w:r>
      <w:r w:rsidRPr="00EA2863">
        <w:t>,</w:t>
      </w:r>
    </w:p>
    <w:p w:rsidR="00EA2863" w:rsidRPr="00EA2863" w:rsidRDefault="00EA2863" w:rsidP="00EA2863">
      <w:pPr>
        <w:pStyle w:val="CodeExample0"/>
      </w:pPr>
      <w:r w:rsidRPr="00EA2863">
        <w:t xml:space="preserve">  `SUBJECT` </w:t>
      </w:r>
      <w:r w:rsidRPr="00EA2863">
        <w:rPr>
          <w:color w:val="800080"/>
        </w:rPr>
        <w:t>char</w:t>
      </w:r>
      <w:r w:rsidRPr="00EA2863">
        <w:t>(</w:t>
      </w:r>
      <w:r w:rsidRPr="00EA2863">
        <w:rPr>
          <w:color w:val="800000"/>
        </w:rPr>
        <w:t>12</w:t>
      </w:r>
      <w:r w:rsidRPr="00EA2863">
        <w:t>) NOT NULL `FIELD_FORMAT`=</w:t>
      </w:r>
      <w:r w:rsidRPr="00EA2863">
        <w:rPr>
          <w:color w:val="008080"/>
        </w:rPr>
        <w:t>'@'</w:t>
      </w:r>
      <w:r w:rsidRPr="00EA2863">
        <w:t>,</w:t>
      </w:r>
    </w:p>
    <w:p w:rsidR="00EA2863" w:rsidRPr="00EA2863" w:rsidRDefault="00EA2863" w:rsidP="00EA2863">
      <w:pPr>
        <w:pStyle w:val="CodeExample0"/>
      </w:pPr>
      <w:r w:rsidRPr="00EA2863">
        <w:t xml:space="preserve">  `AUTHOR_FIRSTNAME` </w:t>
      </w:r>
      <w:r w:rsidRPr="00EA2863">
        <w:rPr>
          <w:color w:val="800080"/>
        </w:rPr>
        <w:t>char</w:t>
      </w:r>
      <w:r w:rsidRPr="00EA2863">
        <w:t>(</w:t>
      </w:r>
      <w:r w:rsidRPr="00EA2863">
        <w:rPr>
          <w:color w:val="800000"/>
        </w:rPr>
        <w:t>15</w:t>
      </w:r>
      <w:r w:rsidRPr="00EA2863">
        <w:t>) NOT NULL `FIELD_FORMAT`=</w:t>
      </w:r>
      <w:r w:rsidRPr="00EA2863">
        <w:rPr>
          <w:color w:val="008080"/>
        </w:rPr>
        <w:t>'AUTHOR/FIRSTNAME'</w:t>
      </w:r>
      <w:r w:rsidRPr="00EA2863">
        <w:t>,</w:t>
      </w:r>
    </w:p>
    <w:p w:rsidR="00EA2863" w:rsidRPr="00EA2863" w:rsidRDefault="00EA2863" w:rsidP="00EA2863">
      <w:pPr>
        <w:pStyle w:val="CodeExample0"/>
      </w:pPr>
      <w:r w:rsidRPr="00EA2863">
        <w:t xml:space="preserve">  `AUTHOR_LASTNAME` </w:t>
      </w:r>
      <w:r w:rsidRPr="00EA2863">
        <w:rPr>
          <w:color w:val="800080"/>
        </w:rPr>
        <w:t>char</w:t>
      </w:r>
      <w:r w:rsidRPr="00EA2863">
        <w:t>(</w:t>
      </w:r>
      <w:r w:rsidRPr="00EA2863">
        <w:rPr>
          <w:color w:val="800000"/>
        </w:rPr>
        <w:t>8</w:t>
      </w:r>
      <w:r w:rsidRPr="00EA2863">
        <w:t>) NOT NULL `FIELD_FORMAT`=</w:t>
      </w:r>
      <w:r w:rsidRPr="00EA2863">
        <w:rPr>
          <w:color w:val="008080"/>
        </w:rPr>
        <w:t>'AUTHOR/LASTNAME'</w:t>
      </w:r>
      <w:r w:rsidRPr="00EA2863">
        <w:t>,</w:t>
      </w:r>
    </w:p>
    <w:p w:rsidR="00EA2863" w:rsidRPr="00EA2863" w:rsidRDefault="00EA2863" w:rsidP="00EA2863">
      <w:pPr>
        <w:pStyle w:val="CodeExample0"/>
      </w:pPr>
      <w:r w:rsidRPr="00EA2863">
        <w:t xml:space="preserve">  `TRANSLATOR_PREFIX` </w:t>
      </w:r>
      <w:r w:rsidRPr="00EA2863">
        <w:rPr>
          <w:color w:val="800080"/>
        </w:rPr>
        <w:t>char</w:t>
      </w:r>
      <w:r w:rsidRPr="00EA2863">
        <w:t>(</w:t>
      </w:r>
      <w:r w:rsidRPr="00EA2863">
        <w:rPr>
          <w:color w:val="800000"/>
        </w:rPr>
        <w:t>24</w:t>
      </w:r>
      <w:r w:rsidRPr="00EA2863">
        <w:t>) DEFAULT NULL `FIELD_FORMAT`=</w:t>
      </w:r>
      <w:r w:rsidRPr="00EA2863">
        <w:rPr>
          <w:color w:val="008080"/>
        </w:rPr>
        <w:t>'TRANSLATOR/@PREFIX'</w:t>
      </w:r>
      <w:r w:rsidRPr="00EA2863">
        <w:t>,</w:t>
      </w:r>
    </w:p>
    <w:p w:rsidR="00EA2863" w:rsidRPr="00EA2863" w:rsidRDefault="00EA2863" w:rsidP="00EA2863">
      <w:pPr>
        <w:pStyle w:val="CodeExample0"/>
      </w:pPr>
      <w:r w:rsidRPr="00EA2863">
        <w:t xml:space="preserve">  `TRANSLATOR_FIRSTNAME` </w:t>
      </w:r>
      <w:r w:rsidRPr="00EA2863">
        <w:rPr>
          <w:color w:val="800080"/>
        </w:rPr>
        <w:t>char</w:t>
      </w:r>
      <w:r w:rsidRPr="00EA2863">
        <w:t>(</w:t>
      </w:r>
      <w:r w:rsidRPr="00EA2863">
        <w:rPr>
          <w:color w:val="800000"/>
        </w:rPr>
        <w:t>7</w:t>
      </w:r>
      <w:r w:rsidRPr="00EA2863">
        <w:t>) DEFAULT NULL `FIELD_FORMAT`=</w:t>
      </w:r>
      <w:r w:rsidRPr="00EA2863">
        <w:rPr>
          <w:color w:val="008080"/>
        </w:rPr>
        <w:t>'TRANSLATOR/FIRSTNAME'</w:t>
      </w:r>
      <w:r w:rsidRPr="00EA2863">
        <w:t>,</w:t>
      </w:r>
    </w:p>
    <w:p w:rsidR="00EA2863" w:rsidRPr="00EA2863" w:rsidRDefault="00EA2863" w:rsidP="00EA2863">
      <w:pPr>
        <w:pStyle w:val="CodeExample0"/>
      </w:pPr>
      <w:r w:rsidRPr="00EA2863">
        <w:t xml:space="preserve">  `TRANSLATOR_LASTNAME` </w:t>
      </w:r>
      <w:r w:rsidRPr="00EA2863">
        <w:rPr>
          <w:color w:val="800080"/>
        </w:rPr>
        <w:t>char</w:t>
      </w:r>
      <w:r w:rsidRPr="00EA2863">
        <w:t>(</w:t>
      </w:r>
      <w:r w:rsidRPr="00EA2863">
        <w:rPr>
          <w:color w:val="800000"/>
        </w:rPr>
        <w:t>6</w:t>
      </w:r>
      <w:r w:rsidRPr="00EA2863">
        <w:t>) DEFAULT NULL `FIELD_FORMAT`=</w:t>
      </w:r>
      <w:r w:rsidRPr="00EA2863">
        <w:rPr>
          <w:color w:val="008080"/>
        </w:rPr>
        <w:t>'TRANSLATOR/LASTNAME'</w:t>
      </w:r>
      <w:r w:rsidRPr="00EA2863">
        <w:t>,</w:t>
      </w:r>
    </w:p>
    <w:p w:rsidR="00EA2863" w:rsidRPr="00EA2863" w:rsidRDefault="00EA2863" w:rsidP="00EA2863">
      <w:pPr>
        <w:pStyle w:val="CodeExample0"/>
      </w:pPr>
      <w:r w:rsidRPr="00EA2863">
        <w:t xml:space="preserve">  `TITLE` </w:t>
      </w:r>
      <w:r w:rsidRPr="00EA2863">
        <w:rPr>
          <w:color w:val="800080"/>
        </w:rPr>
        <w:t>char</w:t>
      </w:r>
      <w:r w:rsidRPr="00EA2863">
        <w:t>(</w:t>
      </w:r>
      <w:r w:rsidRPr="00EA2863">
        <w:rPr>
          <w:color w:val="800000"/>
        </w:rPr>
        <w:t>30</w:t>
      </w:r>
      <w:r w:rsidRPr="00EA2863">
        <w:t>) NOT NULL,</w:t>
      </w:r>
    </w:p>
    <w:p w:rsidR="00EA2863" w:rsidRPr="00EA2863" w:rsidRDefault="00EA2863" w:rsidP="00EA2863">
      <w:pPr>
        <w:pStyle w:val="CodeExample0"/>
      </w:pPr>
      <w:r w:rsidRPr="00EA2863">
        <w:t xml:space="preserve">  `PUBLISHER_NAME` </w:t>
      </w:r>
      <w:r w:rsidRPr="00EA2863">
        <w:rPr>
          <w:color w:val="800080"/>
        </w:rPr>
        <w:t>char</w:t>
      </w:r>
      <w:r w:rsidRPr="00EA2863">
        <w:t>(</w:t>
      </w:r>
      <w:r w:rsidRPr="00EA2863">
        <w:rPr>
          <w:color w:val="800000"/>
        </w:rPr>
        <w:t>15</w:t>
      </w:r>
      <w:r w:rsidRPr="00EA2863">
        <w:t>) NOT NULL `FIELD_FORMAT`=</w:t>
      </w:r>
      <w:r w:rsidRPr="00EA2863">
        <w:rPr>
          <w:color w:val="008080"/>
        </w:rPr>
        <w:t>'PUBLISHER/NAME'</w:t>
      </w:r>
      <w:r w:rsidRPr="00EA2863">
        <w:t>,</w:t>
      </w:r>
    </w:p>
    <w:p w:rsidR="00EA2863" w:rsidRPr="00EA2863" w:rsidRDefault="00EA2863" w:rsidP="00EA2863">
      <w:pPr>
        <w:pStyle w:val="CodeExample0"/>
      </w:pPr>
      <w:r w:rsidRPr="00EA2863">
        <w:t xml:space="preserve">  `PUBLISHER_PLACE` </w:t>
      </w:r>
      <w:r w:rsidRPr="00EA2863">
        <w:rPr>
          <w:color w:val="800080"/>
        </w:rPr>
        <w:t>char</w:t>
      </w:r>
      <w:r w:rsidRPr="00EA2863">
        <w:t>(</w:t>
      </w:r>
      <w:r w:rsidRPr="00EA2863">
        <w:rPr>
          <w:color w:val="800000"/>
        </w:rPr>
        <w:t>5</w:t>
      </w:r>
      <w:r w:rsidRPr="00EA2863">
        <w:t>) NOT NULL `FIELD_FORMAT`=</w:t>
      </w:r>
      <w:r w:rsidRPr="00EA2863">
        <w:rPr>
          <w:color w:val="008080"/>
        </w:rPr>
        <w:t>'PUBLISHER/PLACE'</w:t>
      </w:r>
      <w:r w:rsidRPr="00EA2863">
        <w:t>,</w:t>
      </w:r>
    </w:p>
    <w:p w:rsidR="00EA2863" w:rsidRDefault="00EA2863" w:rsidP="00EA2863">
      <w:pPr>
        <w:pStyle w:val="CodeExample0"/>
        <w:rPr>
          <w:lang w:val="fr-FR"/>
        </w:rPr>
      </w:pPr>
      <w:r w:rsidRPr="00EA2863">
        <w:t xml:space="preserve">  </w:t>
      </w:r>
      <w:r>
        <w:rPr>
          <w:lang w:val="fr-FR"/>
        </w:rPr>
        <w:t xml:space="preserve">`DATEPUB` </w:t>
      </w:r>
      <w:r>
        <w:rPr>
          <w:color w:val="800080"/>
          <w:lang w:val="fr-FR"/>
        </w:rPr>
        <w:t>char</w:t>
      </w:r>
      <w:r>
        <w:rPr>
          <w:lang w:val="fr-FR"/>
        </w:rPr>
        <w:t>(</w:t>
      </w:r>
      <w:r>
        <w:rPr>
          <w:color w:val="800000"/>
          <w:lang w:val="fr-FR"/>
        </w:rPr>
        <w:t>4</w:t>
      </w:r>
      <w:r>
        <w:rPr>
          <w:lang w:val="fr-FR"/>
        </w:rPr>
        <w:t>) NOT NULL</w:t>
      </w:r>
    </w:p>
    <w:p w:rsidR="00DB4F83" w:rsidRPr="00EA2863" w:rsidRDefault="00EA2863" w:rsidP="00EA2863">
      <w:pPr>
        <w:pStyle w:val="CodeExample0"/>
      </w:pPr>
      <w:r w:rsidRPr="00EA2863">
        <w:t>) ENGINE=</w:t>
      </w:r>
      <w:r w:rsidRPr="00EA2863">
        <w:rPr>
          <w:color w:val="0000C0"/>
        </w:rPr>
        <w:t>CONNECT</w:t>
      </w:r>
      <w:r w:rsidRPr="00EA2863">
        <w:t xml:space="preserve"> DEFAULT CHARSET=latin1 `TABLE_TYPE`=</w:t>
      </w:r>
      <w:r w:rsidRPr="00EA2863">
        <w:rPr>
          <w:color w:val="008080"/>
        </w:rPr>
        <w:t>'XML'</w:t>
      </w:r>
      <w:r w:rsidRPr="00EA2863">
        <w:t xml:space="preserve"> `FILE_NAME`=</w:t>
      </w:r>
      <w:r w:rsidR="00002D73">
        <w:rPr>
          <w:color w:val="008080"/>
        </w:rPr>
        <w:t>'Xsample</w:t>
      </w:r>
      <w:r w:rsidRPr="00EA2863">
        <w:rPr>
          <w:color w:val="008080"/>
        </w:rPr>
        <w:t>.xml'</w:t>
      </w:r>
      <w:r w:rsidRPr="00EA2863">
        <w:t xml:space="preserve"> `TABNAME`=</w:t>
      </w:r>
      <w:r w:rsidRPr="00EA2863">
        <w:rPr>
          <w:color w:val="008080"/>
        </w:rPr>
        <w:t>'BIBLIO'</w:t>
      </w:r>
      <w:r w:rsidRPr="00EA2863">
        <w:t xml:space="preserve"> `OPTION_LIST`=</w:t>
      </w:r>
      <w:r w:rsidRPr="00EA2863">
        <w:rPr>
          <w:color w:val="008080"/>
        </w:rPr>
        <w:t>'rownode=BOOK,Level=1'</w:t>
      </w:r>
      <w:r w:rsidRPr="00EA2863">
        <w:t>;</w:t>
      </w:r>
    </w:p>
    <w:p w:rsidR="00DB4F83" w:rsidRDefault="00DB4F83" w:rsidP="001D32F3">
      <w:pPr>
        <w:rPr>
          <w:lang w:val="en-GB"/>
        </w:rPr>
      </w:pPr>
    </w:p>
    <w:p w:rsidR="00E9038C" w:rsidRDefault="009C2D29" w:rsidP="00E9038C">
      <w:pPr>
        <w:rPr>
          <w:lang w:val="en-GB"/>
        </w:rPr>
      </w:pPr>
      <w:r>
        <w:rPr>
          <w:lang w:val="en-GB"/>
        </w:rPr>
        <w:t xml:space="preserve">This method can be used as a quick way to make a “template” table definition that can later be edited to make the desired definition. </w:t>
      </w:r>
      <w:proofErr w:type="gramStart"/>
      <w:r w:rsidR="00E9038C">
        <w:rPr>
          <w:lang w:val="en-GB"/>
        </w:rPr>
        <w:t>In particular, column</w:t>
      </w:r>
      <w:proofErr w:type="gramEnd"/>
      <w:r w:rsidR="00E9038C">
        <w:rPr>
          <w:lang w:val="en-GB"/>
        </w:rPr>
        <w:t xml:space="preserve"> names are constructed from all the nodes of their path in order to have distinct column names. This can be manually edited to have the desired names, provided their XPATH </w:t>
      </w:r>
      <w:r w:rsidR="000414EA">
        <w:rPr>
          <w:lang w:val="en-GB"/>
        </w:rPr>
        <w:t>is</w:t>
      </w:r>
      <w:r w:rsidR="00E9038C">
        <w:rPr>
          <w:lang w:val="en-GB"/>
        </w:rPr>
        <w:t xml:space="preserve"> not modified.</w:t>
      </w:r>
    </w:p>
    <w:p w:rsidR="00E9038C" w:rsidRDefault="00E9038C" w:rsidP="00E9038C">
      <w:pPr>
        <w:rPr>
          <w:lang w:val="en-GB"/>
        </w:rPr>
      </w:pPr>
    </w:p>
    <w:p w:rsidR="00E9038C" w:rsidRDefault="00E9038C" w:rsidP="00E9038C">
      <w:r w:rsidRPr="00E9038C">
        <w:t>To have a preview of how columns will be defined, you can use a catalog table</w:t>
      </w:r>
      <w:r>
        <w:t xml:space="preserve"> like this:</w:t>
      </w:r>
    </w:p>
    <w:p w:rsidR="00E9038C" w:rsidRDefault="00E9038C" w:rsidP="00E9038C">
      <w:pPr>
        <w:rPr>
          <w:lang w:val="en-GB"/>
        </w:rPr>
      </w:pPr>
    </w:p>
    <w:p w:rsidR="00002D73" w:rsidRDefault="00002D73" w:rsidP="00002D73">
      <w:pPr>
        <w:pStyle w:val="Codeexample"/>
        <w:rPr>
          <w:lang w:val="fr-FR"/>
        </w:rPr>
      </w:pPr>
      <w:r>
        <w:rPr>
          <w:color w:val="FF0000"/>
          <w:lang w:val="fr-FR"/>
        </w:rPr>
        <w:t>create</w:t>
      </w:r>
      <w:r>
        <w:rPr>
          <w:lang w:val="fr-FR"/>
        </w:rPr>
        <w:t xml:space="preserve"> </w:t>
      </w:r>
      <w:r>
        <w:rPr>
          <w:color w:val="0000FF"/>
          <w:lang w:val="fr-FR"/>
        </w:rPr>
        <w:t>table</w:t>
      </w:r>
      <w:r>
        <w:rPr>
          <w:lang w:val="fr-FR"/>
        </w:rPr>
        <w:t xml:space="preserve"> xsacol</w:t>
      </w:r>
    </w:p>
    <w:p w:rsidR="00002D73" w:rsidRDefault="00002D73" w:rsidP="00002D73">
      <w:pPr>
        <w:pStyle w:val="Codeexample"/>
        <w:rPr>
          <w:lang w:val="fr-FR"/>
        </w:rPr>
      </w:pPr>
      <w:r>
        <w:rPr>
          <w:lang w:val="fr-FR"/>
        </w:rPr>
        <w:t>engine=</w:t>
      </w:r>
      <w:r>
        <w:rPr>
          <w:color w:val="0000C0"/>
          <w:lang w:val="fr-FR"/>
        </w:rPr>
        <w:t>CONNECT</w:t>
      </w:r>
      <w:r>
        <w:rPr>
          <w:lang w:val="fr-FR"/>
        </w:rPr>
        <w:t xml:space="preserve"> table_type=</w:t>
      </w:r>
      <w:r>
        <w:rPr>
          <w:color w:val="808000"/>
          <w:lang w:val="fr-FR"/>
        </w:rPr>
        <w:t>XML</w:t>
      </w:r>
      <w:r>
        <w:rPr>
          <w:lang w:val="fr-FR"/>
        </w:rPr>
        <w:t xml:space="preserve"> file_name=</w:t>
      </w:r>
      <w:r>
        <w:rPr>
          <w:color w:val="008080"/>
          <w:lang w:val="fr-FR"/>
        </w:rPr>
        <w:t>'Xsample.xml'</w:t>
      </w:r>
    </w:p>
    <w:p w:rsidR="00002D73" w:rsidRDefault="00002D73" w:rsidP="00002D73">
      <w:pPr>
        <w:pStyle w:val="Codeexample"/>
        <w:rPr>
          <w:lang w:val="fr-FR"/>
        </w:rPr>
      </w:pPr>
      <w:r>
        <w:rPr>
          <w:color w:val="0000C0"/>
          <w:lang w:val="fr-FR"/>
        </w:rPr>
        <w:t>tabname</w:t>
      </w:r>
      <w:r>
        <w:rPr>
          <w:lang w:val="fr-FR"/>
        </w:rPr>
        <w:t>=</w:t>
      </w:r>
      <w:r>
        <w:rPr>
          <w:color w:val="008080"/>
          <w:lang w:val="fr-FR"/>
        </w:rPr>
        <w:t>'BIBLIO'</w:t>
      </w:r>
      <w:r>
        <w:rPr>
          <w:lang w:val="fr-FR"/>
        </w:rPr>
        <w:t xml:space="preserve"> option_list=</w:t>
      </w:r>
      <w:r>
        <w:rPr>
          <w:color w:val="008080"/>
          <w:lang w:val="fr-FR"/>
        </w:rPr>
        <w:t>'rownode=BOOK,Level=1'</w:t>
      </w:r>
      <w:r>
        <w:rPr>
          <w:lang w:val="fr-FR"/>
        </w:rPr>
        <w:t xml:space="preserve"> catfunc=col;</w:t>
      </w:r>
    </w:p>
    <w:p w:rsidR="00E9038C" w:rsidRDefault="00E9038C" w:rsidP="00E9038C">
      <w:pPr>
        <w:rPr>
          <w:lang w:val="en-GB"/>
        </w:rPr>
      </w:pPr>
    </w:p>
    <w:p w:rsidR="00002D73" w:rsidRDefault="00002D73" w:rsidP="00E9038C">
      <w:pPr>
        <w:rPr>
          <w:lang w:val="en-GB"/>
        </w:rPr>
      </w:pPr>
      <w:r>
        <w:rPr>
          <w:lang w:val="en-GB"/>
        </w:rPr>
        <w:t>And when asking:</w:t>
      </w:r>
    </w:p>
    <w:p w:rsidR="00002D73" w:rsidRDefault="00002D73" w:rsidP="00E9038C">
      <w:pPr>
        <w:rPr>
          <w:lang w:val="en-GB"/>
        </w:rPr>
      </w:pPr>
    </w:p>
    <w:p w:rsidR="00002D73" w:rsidRDefault="00002D73" w:rsidP="00002D73">
      <w:pPr>
        <w:pStyle w:val="CodeExample0"/>
        <w:rPr>
          <w:lang w:val="fr-FR"/>
        </w:rPr>
      </w:pPr>
      <w:r>
        <w:rPr>
          <w:color w:val="FF0000"/>
          <w:lang w:val="fr-FR"/>
        </w:rPr>
        <w:t>select</w:t>
      </w:r>
      <w:r>
        <w:rPr>
          <w:lang w:val="fr-FR"/>
        </w:rPr>
        <w:t xml:space="preserve"> column_name Name, type_name Type, column_size Size, nullable, xpath </w:t>
      </w:r>
      <w:r>
        <w:rPr>
          <w:color w:val="0000FF"/>
          <w:lang w:val="fr-FR"/>
        </w:rPr>
        <w:t>from</w:t>
      </w:r>
      <w:r>
        <w:rPr>
          <w:lang w:val="fr-FR"/>
        </w:rPr>
        <w:t xml:space="preserve"> xsacol;</w:t>
      </w:r>
    </w:p>
    <w:p w:rsidR="00002D73" w:rsidRDefault="00002D73" w:rsidP="00E9038C">
      <w:pPr>
        <w:rPr>
          <w:lang w:val="en-GB"/>
        </w:rPr>
      </w:pPr>
    </w:p>
    <w:p w:rsidR="00002D73" w:rsidRDefault="00002D73" w:rsidP="00E9038C">
      <w:pPr>
        <w:rPr>
          <w:lang w:val="en-GB"/>
        </w:rPr>
      </w:pPr>
      <w:r>
        <w:rPr>
          <w:lang w:val="en-GB"/>
        </w:rPr>
        <w:t>You get the description of</w:t>
      </w:r>
      <w:r w:rsidR="000414EA">
        <w:rPr>
          <w:lang w:val="en-GB"/>
        </w:rPr>
        <w:t xml:space="preserve"> what </w:t>
      </w:r>
      <w:r>
        <w:rPr>
          <w:lang w:val="en-GB"/>
        </w:rPr>
        <w:t>the table columns</w:t>
      </w:r>
      <w:r w:rsidR="009C2D29" w:rsidRPr="009C2D29">
        <w:rPr>
          <w:lang w:val="en-GB"/>
        </w:rPr>
        <w:t xml:space="preserve"> </w:t>
      </w:r>
      <w:r w:rsidR="009C2D29">
        <w:rPr>
          <w:lang w:val="en-GB"/>
        </w:rPr>
        <w:t>will be</w:t>
      </w:r>
      <w:r>
        <w:rPr>
          <w:lang w:val="en-GB"/>
        </w:rPr>
        <w:t>:</w:t>
      </w:r>
    </w:p>
    <w:p w:rsidR="00002D73" w:rsidRDefault="00002D73" w:rsidP="00E9038C">
      <w:pPr>
        <w:rPr>
          <w:lang w:val="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772"/>
        <w:gridCol w:w="772"/>
        <w:gridCol w:w="561"/>
        <w:gridCol w:w="939"/>
        <w:gridCol w:w="2728"/>
      </w:tblGrid>
      <w:tr w:rsidR="00002D73" w:rsidRPr="00002D73" w:rsidTr="00002D73">
        <w:tc>
          <w:tcPr>
            <w:tcW w:w="0" w:type="auto"/>
            <w:shd w:val="clear" w:color="auto" w:fill="FFFF66"/>
          </w:tcPr>
          <w:p w:rsidR="00002D73" w:rsidRPr="00002D73" w:rsidRDefault="00002D73" w:rsidP="00384C8B">
            <w:pPr>
              <w:rPr>
                <w:b/>
                <w:lang w:val="en-GB"/>
              </w:rPr>
            </w:pPr>
            <w:r w:rsidRPr="00002D73">
              <w:rPr>
                <w:b/>
                <w:lang w:val="en-GB"/>
              </w:rPr>
              <w:t>Name</w:t>
            </w:r>
          </w:p>
        </w:tc>
        <w:tc>
          <w:tcPr>
            <w:tcW w:w="0" w:type="auto"/>
            <w:shd w:val="clear" w:color="auto" w:fill="FFFF66"/>
          </w:tcPr>
          <w:p w:rsidR="00002D73" w:rsidRPr="00002D73" w:rsidRDefault="00002D73" w:rsidP="00384C8B">
            <w:pPr>
              <w:rPr>
                <w:b/>
                <w:lang w:val="en-GB"/>
              </w:rPr>
            </w:pPr>
            <w:r w:rsidRPr="00002D73">
              <w:rPr>
                <w:b/>
                <w:lang w:val="en-GB"/>
              </w:rPr>
              <w:t>Type</w:t>
            </w:r>
          </w:p>
        </w:tc>
        <w:tc>
          <w:tcPr>
            <w:tcW w:w="0" w:type="auto"/>
            <w:shd w:val="clear" w:color="auto" w:fill="FFFF66"/>
          </w:tcPr>
          <w:p w:rsidR="00002D73" w:rsidRPr="00002D73" w:rsidRDefault="00002D73" w:rsidP="00002D73">
            <w:pPr>
              <w:jc w:val="right"/>
              <w:rPr>
                <w:b/>
                <w:lang w:val="en-GB"/>
              </w:rPr>
            </w:pPr>
            <w:r w:rsidRPr="00002D73">
              <w:rPr>
                <w:b/>
                <w:lang w:val="en-GB"/>
              </w:rPr>
              <w:t>Size</w:t>
            </w:r>
          </w:p>
        </w:tc>
        <w:tc>
          <w:tcPr>
            <w:tcW w:w="0" w:type="auto"/>
            <w:shd w:val="clear" w:color="auto" w:fill="FFFF66"/>
          </w:tcPr>
          <w:p w:rsidR="00002D73" w:rsidRPr="00002D73" w:rsidRDefault="00D11C30" w:rsidP="00002D73">
            <w:pPr>
              <w:jc w:val="center"/>
              <w:rPr>
                <w:b/>
                <w:lang w:val="en-GB"/>
              </w:rPr>
            </w:pPr>
            <w:r>
              <w:rPr>
                <w:b/>
                <w:lang w:val="en-GB"/>
              </w:rPr>
              <w:t>N</w:t>
            </w:r>
            <w:r w:rsidR="00002D73" w:rsidRPr="00002D73">
              <w:rPr>
                <w:b/>
                <w:lang w:val="en-GB"/>
              </w:rPr>
              <w:t>ullable</w:t>
            </w:r>
          </w:p>
        </w:tc>
        <w:tc>
          <w:tcPr>
            <w:tcW w:w="0" w:type="auto"/>
            <w:shd w:val="clear" w:color="auto" w:fill="FFFF66"/>
          </w:tcPr>
          <w:p w:rsidR="00002D73" w:rsidRPr="00002D73" w:rsidRDefault="00D11C30" w:rsidP="00D11C30">
            <w:pPr>
              <w:rPr>
                <w:b/>
                <w:lang w:val="en-GB"/>
              </w:rPr>
            </w:pPr>
            <w:r>
              <w:rPr>
                <w:b/>
                <w:lang w:val="en-GB"/>
              </w:rPr>
              <w:t>X</w:t>
            </w:r>
            <w:r w:rsidR="00002D73" w:rsidRPr="00002D73">
              <w:rPr>
                <w:b/>
                <w:lang w:val="en-GB"/>
              </w:rPr>
              <w:t>path</w:t>
            </w:r>
          </w:p>
        </w:tc>
      </w:tr>
      <w:tr w:rsidR="00002D73" w:rsidRPr="00002D73" w:rsidTr="00002D73">
        <w:tc>
          <w:tcPr>
            <w:tcW w:w="0" w:type="auto"/>
          </w:tcPr>
          <w:p w:rsidR="00002D73" w:rsidRPr="00002D73" w:rsidRDefault="00002D73" w:rsidP="00384C8B">
            <w:pPr>
              <w:rPr>
                <w:lang w:val="en-GB"/>
              </w:rPr>
            </w:pPr>
            <w:r w:rsidRPr="00002D73">
              <w:rPr>
                <w:lang w:val="en-GB"/>
              </w:rPr>
              <w:t>ISBN</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13</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w:t>
            </w:r>
          </w:p>
        </w:tc>
      </w:tr>
      <w:tr w:rsidR="00002D73" w:rsidRPr="00002D73" w:rsidTr="00002D73">
        <w:tc>
          <w:tcPr>
            <w:tcW w:w="0" w:type="auto"/>
          </w:tcPr>
          <w:p w:rsidR="00002D73" w:rsidRPr="00002D73" w:rsidRDefault="00002D73" w:rsidP="00384C8B">
            <w:pPr>
              <w:rPr>
                <w:lang w:val="en-GB"/>
              </w:rPr>
            </w:pPr>
            <w:r w:rsidRPr="00002D73">
              <w:rPr>
                <w:lang w:val="en-GB"/>
              </w:rPr>
              <w:t>LANG</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2</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w:t>
            </w:r>
          </w:p>
        </w:tc>
      </w:tr>
      <w:tr w:rsidR="00002D73" w:rsidRPr="00002D73" w:rsidTr="00002D73">
        <w:tc>
          <w:tcPr>
            <w:tcW w:w="0" w:type="auto"/>
          </w:tcPr>
          <w:p w:rsidR="00002D73" w:rsidRPr="00002D73" w:rsidRDefault="00002D73" w:rsidP="00384C8B">
            <w:pPr>
              <w:rPr>
                <w:lang w:val="en-GB"/>
              </w:rPr>
            </w:pPr>
            <w:r w:rsidRPr="00002D73">
              <w:rPr>
                <w:lang w:val="en-GB"/>
              </w:rPr>
              <w:t>SUBJECT</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12</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w:t>
            </w:r>
          </w:p>
        </w:tc>
      </w:tr>
      <w:tr w:rsidR="00002D73" w:rsidRPr="00002D73" w:rsidTr="00002D73">
        <w:tc>
          <w:tcPr>
            <w:tcW w:w="0" w:type="auto"/>
          </w:tcPr>
          <w:p w:rsidR="00002D73" w:rsidRPr="00002D73" w:rsidRDefault="00002D73" w:rsidP="00384C8B">
            <w:pPr>
              <w:rPr>
                <w:lang w:val="en-GB"/>
              </w:rPr>
            </w:pPr>
            <w:r w:rsidRPr="00002D73">
              <w:rPr>
                <w:lang w:val="en-GB"/>
              </w:rPr>
              <w:t>AUTHOR_FIRSTNAME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15</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AUTHOR/FIRSTNAME</w:t>
            </w:r>
          </w:p>
        </w:tc>
      </w:tr>
      <w:tr w:rsidR="00002D73" w:rsidRPr="00002D73" w:rsidTr="00002D73">
        <w:tc>
          <w:tcPr>
            <w:tcW w:w="0" w:type="auto"/>
          </w:tcPr>
          <w:p w:rsidR="00002D73" w:rsidRPr="00002D73" w:rsidRDefault="00002D73" w:rsidP="00384C8B">
            <w:pPr>
              <w:rPr>
                <w:lang w:val="en-GB"/>
              </w:rPr>
            </w:pPr>
            <w:r w:rsidRPr="00002D73">
              <w:rPr>
                <w:lang w:val="en-GB"/>
              </w:rPr>
              <w:t>AUTHOR_LASTNAME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8</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AUTHOR/LASTNAME</w:t>
            </w:r>
          </w:p>
        </w:tc>
      </w:tr>
      <w:tr w:rsidR="00002D73" w:rsidRPr="00002D73" w:rsidTr="00002D73">
        <w:tc>
          <w:tcPr>
            <w:tcW w:w="0" w:type="auto"/>
          </w:tcPr>
          <w:p w:rsidR="00002D73" w:rsidRPr="00002D73" w:rsidRDefault="00002D73" w:rsidP="00384C8B">
            <w:pPr>
              <w:rPr>
                <w:lang w:val="en-GB"/>
              </w:rPr>
            </w:pPr>
            <w:r w:rsidRPr="00002D73">
              <w:rPr>
                <w:lang w:val="en-GB"/>
              </w:rPr>
              <w:t>TRANSLATOR_PREFIX</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24</w:t>
            </w:r>
          </w:p>
        </w:tc>
        <w:tc>
          <w:tcPr>
            <w:tcW w:w="0" w:type="auto"/>
          </w:tcPr>
          <w:p w:rsidR="00002D73" w:rsidRPr="00002D73" w:rsidRDefault="00002D73" w:rsidP="00002D73">
            <w:pPr>
              <w:jc w:val="center"/>
              <w:rPr>
                <w:lang w:val="en-GB"/>
              </w:rPr>
            </w:pPr>
            <w:r w:rsidRPr="00002D73">
              <w:rPr>
                <w:lang w:val="en-GB"/>
              </w:rPr>
              <w:t>1</w:t>
            </w:r>
          </w:p>
        </w:tc>
        <w:tc>
          <w:tcPr>
            <w:tcW w:w="0" w:type="auto"/>
          </w:tcPr>
          <w:p w:rsidR="00002D73" w:rsidRPr="00002D73" w:rsidRDefault="00002D73" w:rsidP="00384C8B">
            <w:pPr>
              <w:rPr>
                <w:lang w:val="en-GB"/>
              </w:rPr>
            </w:pPr>
            <w:r w:rsidRPr="00002D73">
              <w:rPr>
                <w:lang w:val="en-GB"/>
              </w:rPr>
              <w:t>TRANSLATOR/@PREFIX</w:t>
            </w:r>
          </w:p>
        </w:tc>
      </w:tr>
      <w:tr w:rsidR="00002D73" w:rsidRPr="00002D73" w:rsidTr="00002D73">
        <w:tc>
          <w:tcPr>
            <w:tcW w:w="0" w:type="auto"/>
          </w:tcPr>
          <w:p w:rsidR="00002D73" w:rsidRPr="00002D73" w:rsidRDefault="00002D73" w:rsidP="00384C8B">
            <w:pPr>
              <w:rPr>
                <w:lang w:val="en-GB"/>
              </w:rPr>
            </w:pPr>
            <w:r w:rsidRPr="00002D73">
              <w:rPr>
                <w:lang w:val="en-GB"/>
              </w:rPr>
              <w:t>TRANSLATOR_FIRSTNAME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7</w:t>
            </w:r>
          </w:p>
        </w:tc>
        <w:tc>
          <w:tcPr>
            <w:tcW w:w="0" w:type="auto"/>
          </w:tcPr>
          <w:p w:rsidR="00002D73" w:rsidRPr="00002D73" w:rsidRDefault="00002D73" w:rsidP="00002D73">
            <w:pPr>
              <w:jc w:val="center"/>
              <w:rPr>
                <w:lang w:val="en-GB"/>
              </w:rPr>
            </w:pPr>
            <w:r w:rsidRPr="00002D73">
              <w:rPr>
                <w:lang w:val="en-GB"/>
              </w:rPr>
              <w:t>1</w:t>
            </w:r>
          </w:p>
        </w:tc>
        <w:tc>
          <w:tcPr>
            <w:tcW w:w="0" w:type="auto"/>
          </w:tcPr>
          <w:p w:rsidR="00002D73" w:rsidRPr="00002D73" w:rsidRDefault="00002D73" w:rsidP="00384C8B">
            <w:pPr>
              <w:rPr>
                <w:lang w:val="en-GB"/>
              </w:rPr>
            </w:pPr>
            <w:r w:rsidRPr="00002D73">
              <w:rPr>
                <w:lang w:val="en-GB"/>
              </w:rPr>
              <w:t>TRANSLATOR/FIRSTNAME</w:t>
            </w:r>
          </w:p>
        </w:tc>
      </w:tr>
      <w:tr w:rsidR="00002D73" w:rsidRPr="00002D73" w:rsidTr="00002D73">
        <w:tc>
          <w:tcPr>
            <w:tcW w:w="0" w:type="auto"/>
          </w:tcPr>
          <w:p w:rsidR="00002D73" w:rsidRPr="00002D73" w:rsidRDefault="00002D73" w:rsidP="00384C8B">
            <w:pPr>
              <w:rPr>
                <w:lang w:val="en-GB"/>
              </w:rPr>
            </w:pPr>
            <w:r w:rsidRPr="00002D73">
              <w:rPr>
                <w:lang w:val="en-GB"/>
              </w:rPr>
              <w:t>TRANSLATOR_LASTNAME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6</w:t>
            </w:r>
          </w:p>
        </w:tc>
        <w:tc>
          <w:tcPr>
            <w:tcW w:w="0" w:type="auto"/>
          </w:tcPr>
          <w:p w:rsidR="00002D73" w:rsidRPr="00002D73" w:rsidRDefault="00002D73" w:rsidP="00002D73">
            <w:pPr>
              <w:jc w:val="center"/>
              <w:rPr>
                <w:lang w:val="en-GB"/>
              </w:rPr>
            </w:pPr>
            <w:r w:rsidRPr="00002D73">
              <w:rPr>
                <w:lang w:val="en-GB"/>
              </w:rPr>
              <w:t>1</w:t>
            </w:r>
          </w:p>
        </w:tc>
        <w:tc>
          <w:tcPr>
            <w:tcW w:w="0" w:type="auto"/>
          </w:tcPr>
          <w:p w:rsidR="00002D73" w:rsidRPr="00002D73" w:rsidRDefault="00002D73" w:rsidP="00384C8B">
            <w:pPr>
              <w:rPr>
                <w:lang w:val="en-GB"/>
              </w:rPr>
            </w:pPr>
            <w:r w:rsidRPr="00002D73">
              <w:rPr>
                <w:lang w:val="en-GB"/>
              </w:rPr>
              <w:t>TRANSLATOR/LASTNAME</w:t>
            </w:r>
          </w:p>
        </w:tc>
      </w:tr>
      <w:tr w:rsidR="00002D73" w:rsidRPr="00002D73" w:rsidTr="00002D73">
        <w:tc>
          <w:tcPr>
            <w:tcW w:w="0" w:type="auto"/>
          </w:tcPr>
          <w:p w:rsidR="00002D73" w:rsidRPr="00002D73" w:rsidRDefault="00002D73" w:rsidP="00384C8B">
            <w:pPr>
              <w:rPr>
                <w:lang w:val="en-GB"/>
              </w:rPr>
            </w:pPr>
            <w:r w:rsidRPr="00002D73">
              <w:rPr>
                <w:lang w:val="en-GB"/>
              </w:rPr>
              <w:t>TITLE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30</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p>
        </w:tc>
      </w:tr>
      <w:tr w:rsidR="00002D73" w:rsidRPr="00002D73" w:rsidTr="00002D73">
        <w:tc>
          <w:tcPr>
            <w:tcW w:w="0" w:type="auto"/>
          </w:tcPr>
          <w:p w:rsidR="00002D73" w:rsidRPr="00002D73" w:rsidRDefault="00002D73" w:rsidP="00384C8B">
            <w:pPr>
              <w:rPr>
                <w:lang w:val="en-GB"/>
              </w:rPr>
            </w:pPr>
            <w:r w:rsidRPr="00002D73">
              <w:rPr>
                <w:lang w:val="en-GB"/>
              </w:rPr>
              <w:t>PUBLISHER_NAME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15</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PUBLISHER/NAME</w:t>
            </w:r>
          </w:p>
        </w:tc>
      </w:tr>
      <w:tr w:rsidR="00002D73" w:rsidRPr="00002D73" w:rsidTr="00002D73">
        <w:tc>
          <w:tcPr>
            <w:tcW w:w="0" w:type="auto"/>
          </w:tcPr>
          <w:p w:rsidR="00002D73" w:rsidRPr="00002D73" w:rsidRDefault="00002D73" w:rsidP="00384C8B">
            <w:pPr>
              <w:rPr>
                <w:lang w:val="en-GB"/>
              </w:rPr>
            </w:pPr>
            <w:r w:rsidRPr="00002D73">
              <w:rPr>
                <w:lang w:val="en-GB"/>
              </w:rPr>
              <w:lastRenderedPageBreak/>
              <w:t>PUBLISHER_PLACE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5</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PUBLISHER/PLACE</w:t>
            </w:r>
          </w:p>
        </w:tc>
      </w:tr>
      <w:tr w:rsidR="00002D73" w:rsidRPr="00002D73" w:rsidTr="00002D73">
        <w:tc>
          <w:tcPr>
            <w:tcW w:w="0" w:type="auto"/>
          </w:tcPr>
          <w:p w:rsidR="00002D73" w:rsidRPr="00002D73" w:rsidRDefault="00002D73" w:rsidP="00384C8B">
            <w:pPr>
              <w:rPr>
                <w:lang w:val="en-GB"/>
              </w:rPr>
            </w:pPr>
            <w:r w:rsidRPr="00002D73">
              <w:rPr>
                <w:lang w:val="en-GB"/>
              </w:rPr>
              <w:t>DATEPUB</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4</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p>
        </w:tc>
      </w:tr>
    </w:tbl>
    <w:p w:rsidR="00E9038C" w:rsidRPr="00E9038C" w:rsidRDefault="00E9038C" w:rsidP="00E9038C"/>
    <w:p w:rsidR="008258C1" w:rsidRDefault="008258C1" w:rsidP="003D2F2B">
      <w:pPr>
        <w:pStyle w:val="Titre3"/>
      </w:pPr>
      <w:bookmarkStart w:id="149" w:name="_Toc492205383"/>
      <w:r>
        <w:t>Write operations on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tables</w:t>
      </w:r>
      <w:bookmarkEnd w:id="149"/>
    </w:p>
    <w:p w:rsidR="008258C1" w:rsidRDefault="008258C1">
      <w:r>
        <w:t>You can freely use the Update, Delete and Insert commands with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w:t>
      </w:r>
      <w:r w:rsidR="00801C4E">
        <w:t>s</w:t>
      </w:r>
      <w:r>
        <w:t>. However, you must understand that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of the updated or inserted data follows the specifications of the table you created, not the ones of the original source file. For instance, let us suppose we insert a new book using the </w:t>
      </w:r>
      <w:r>
        <w:rPr>
          <w:i/>
          <w:iCs/>
        </w:rPr>
        <w:t>xsamp</w:t>
      </w:r>
      <w:r>
        <w:t xml:space="preserve"> table (not the </w:t>
      </w:r>
      <w:r>
        <w:rPr>
          <w:i/>
          <w:iCs/>
        </w:rPr>
        <w:t>xsampall</w:t>
      </w:r>
      <w:r>
        <w:t xml:space="preserve"> table) with the command:</w:t>
      </w:r>
    </w:p>
    <w:p w:rsidR="008258C1" w:rsidRDefault="008258C1"/>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insert</w:t>
      </w:r>
      <w:r>
        <w:rPr>
          <w:rFonts w:ascii="Courier New" w:hAnsi="Courier New" w:cs="Courier New"/>
          <w:noProof/>
        </w:rPr>
        <w:t xml:space="preserve"> </w:t>
      </w:r>
      <w:r>
        <w:rPr>
          <w:rFonts w:ascii="Courier New" w:hAnsi="Courier New" w:cs="Courier New"/>
          <w:noProof/>
          <w:color w:val="0000FF"/>
        </w:rPr>
        <w:t>into</w:t>
      </w:r>
      <w:r>
        <w:rPr>
          <w:rFonts w:ascii="Courier New" w:hAnsi="Courier New" w:cs="Courier New"/>
          <w:noProof/>
        </w:rPr>
        <w:t xml:space="preserve"> xsamp </w:t>
      </w:r>
    </w:p>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rPr>
        <w:t>(isbn, lang, subject, author, title, publisher,datepub)</w:t>
      </w:r>
    </w:p>
    <w:p w:rsidR="008258C1" w:rsidRDefault="008258C1">
      <w:pPr>
        <w:shd w:val="pct20" w:color="auto" w:fill="FFFFFF"/>
        <w:autoSpaceDE w:val="0"/>
        <w:autoSpaceDN w:val="0"/>
        <w:adjustRightInd w:val="0"/>
        <w:rPr>
          <w:rFonts w:ascii="Courier New" w:hAnsi="Courier New" w:cs="Courier New"/>
          <w:noProof/>
          <w:lang w:val="fr-FR"/>
        </w:rPr>
      </w:pPr>
      <w:r>
        <w:rPr>
          <w:rFonts w:ascii="Courier New" w:hAnsi="Courier New" w:cs="Courier New"/>
          <w:noProof/>
          <w:color w:val="0000FF"/>
          <w:lang w:val="fr-FR"/>
        </w:rPr>
        <w:t>values</w:t>
      </w:r>
      <w:r>
        <w:rPr>
          <w:rFonts w:ascii="Courier New" w:hAnsi="Courier New" w:cs="Courier New"/>
          <w:noProof/>
          <w:lang w:val="fr-FR"/>
        </w:rPr>
        <w:t>(</w:t>
      </w:r>
      <w:r>
        <w:rPr>
          <w:rFonts w:ascii="Courier New" w:hAnsi="Courier New" w:cs="Courier New"/>
          <w:noProof/>
          <w:color w:val="008080"/>
          <w:lang w:val="fr-FR"/>
        </w:rPr>
        <w:t>'9782212090529'</w:t>
      </w:r>
      <w:r>
        <w:rPr>
          <w:rFonts w:ascii="Courier New" w:hAnsi="Courier New" w:cs="Courier New"/>
          <w:noProof/>
          <w:lang w:val="fr-FR"/>
        </w:rPr>
        <w:t>,</w:t>
      </w:r>
      <w:r>
        <w:rPr>
          <w:rFonts w:ascii="Courier New" w:hAnsi="Courier New" w:cs="Courier New"/>
          <w:noProof/>
          <w:color w:val="008080"/>
          <w:lang w:val="fr-FR"/>
        </w:rPr>
        <w:t>'fr'</w:t>
      </w:r>
      <w:r>
        <w:rPr>
          <w:rFonts w:ascii="Courier New" w:hAnsi="Courier New" w:cs="Courier New"/>
          <w:noProof/>
          <w:lang w:val="fr-FR"/>
        </w:rPr>
        <w:t>,</w:t>
      </w:r>
      <w:r>
        <w:rPr>
          <w:rFonts w:ascii="Courier New" w:hAnsi="Courier New" w:cs="Courier New"/>
          <w:noProof/>
          <w:color w:val="008080"/>
          <w:lang w:val="fr-FR"/>
        </w:rPr>
        <w:t>'général'</w:t>
      </w:r>
      <w:r>
        <w:rPr>
          <w:rFonts w:ascii="Courier New" w:hAnsi="Courier New" w:cs="Courier New"/>
          <w:noProof/>
          <w:lang w:val="fr-FR"/>
        </w:rPr>
        <w:t>,</w:t>
      </w:r>
      <w:r>
        <w:rPr>
          <w:rFonts w:ascii="Courier New" w:hAnsi="Courier New" w:cs="Courier New"/>
          <w:noProof/>
          <w:color w:val="008080"/>
          <w:lang w:val="fr-FR"/>
        </w:rPr>
        <w:t>'Alain Michard'</w:t>
      </w:r>
      <w:r>
        <w:rPr>
          <w:rFonts w:ascii="Courier New" w:hAnsi="Courier New" w:cs="Courier New"/>
          <w:noProof/>
          <w:lang w:val="fr-FR"/>
        </w:rPr>
        <w:t>,</w:t>
      </w:r>
    </w:p>
    <w:p w:rsidR="008258C1" w:rsidRDefault="008258C1">
      <w:pPr>
        <w:pStyle w:val="Codeexample"/>
        <w:rPr>
          <w:lang w:val="fr-FR"/>
        </w:rPr>
      </w:pPr>
      <w:r>
        <w:rPr>
          <w:color w:val="008080"/>
          <w:lang w:val="fr-FR"/>
        </w:rPr>
        <w:t>'XML</w:t>
      </w:r>
      <w:r w:rsidR="00374F31">
        <w:rPr>
          <w:color w:val="008080"/>
          <w:lang w:val="fr-FR"/>
        </w:rPr>
        <w:fldChar w:fldCharType="begin"/>
      </w:r>
      <w:r w:rsidR="00374F31">
        <w:rPr>
          <w:color w:val="008080"/>
          <w:lang w:val="fr-FR"/>
        </w:rPr>
        <w:instrText xml:space="preserve"> XE "</w:instrText>
      </w:r>
      <w:r w:rsidR="00374F31" w:rsidRPr="00374F31">
        <w:rPr>
          <w:lang w:val="fr-FR"/>
        </w:rPr>
        <w:instrText>Table Types: XML or HTML files"</w:instrText>
      </w:r>
      <w:r w:rsidR="00374F31">
        <w:rPr>
          <w:color w:val="008080"/>
          <w:lang w:val="fr-FR"/>
        </w:rPr>
        <w:instrText xml:space="preserve"> </w:instrText>
      </w:r>
      <w:r w:rsidR="00374F31">
        <w:rPr>
          <w:color w:val="008080"/>
          <w:lang w:val="fr-FR"/>
        </w:rPr>
        <w:fldChar w:fldCharType="end"/>
      </w:r>
      <w:r>
        <w:rPr>
          <w:color w:val="008080"/>
          <w:lang w:val="fr-FR"/>
        </w:rPr>
        <w:t>, Langage et Applications'</w:t>
      </w:r>
      <w:r>
        <w:rPr>
          <w:lang w:val="fr-FR"/>
        </w:rPr>
        <w:t>,</w:t>
      </w:r>
      <w:r>
        <w:rPr>
          <w:color w:val="008080"/>
          <w:lang w:val="fr-FR"/>
        </w:rPr>
        <w:t>'Eyrolles Paris'</w:t>
      </w:r>
      <w:r>
        <w:rPr>
          <w:lang w:val="fr-FR"/>
        </w:rPr>
        <w:t>,</w:t>
      </w:r>
      <w:r>
        <w:rPr>
          <w:color w:val="800000"/>
          <w:lang w:val="fr-FR"/>
        </w:rPr>
        <w:t>1998</w:t>
      </w:r>
      <w:r>
        <w:rPr>
          <w:lang w:val="fr-FR"/>
        </w:rPr>
        <w:t>);</w:t>
      </w:r>
    </w:p>
    <w:p w:rsidR="008258C1" w:rsidRDefault="008258C1">
      <w:pPr>
        <w:rPr>
          <w:lang w:val="fr-FR"/>
        </w:rPr>
      </w:pPr>
    </w:p>
    <w:p w:rsidR="008258C1" w:rsidRDefault="008258C1">
      <w:r>
        <w:t>Then if we ask:</w:t>
      </w:r>
    </w:p>
    <w:p w:rsidR="008258C1" w:rsidRDefault="008258C1"/>
    <w:p w:rsidR="008258C1" w:rsidRDefault="008258C1">
      <w:pPr>
        <w:pStyle w:val="Codeexample"/>
      </w:pPr>
      <w:r>
        <w:rPr>
          <w:color w:val="FF0000"/>
        </w:rPr>
        <w:t>select</w:t>
      </w:r>
      <w:r>
        <w:t xml:space="preserve"> subject, author, title, translator, publisher </w:t>
      </w:r>
      <w:r>
        <w:rPr>
          <w:color w:val="0000FF"/>
        </w:rPr>
        <w:t>from</w:t>
      </w:r>
      <w:r>
        <w:t xml:space="preserve"> xsamp;</w:t>
      </w:r>
    </w:p>
    <w:p w:rsidR="008258C1" w:rsidRDefault="008258C1"/>
    <w:p w:rsidR="008258C1" w:rsidRDefault="008258C1">
      <w:r>
        <w:t>Everything seems correct when we get the result: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1" w:type="dxa"/>
          <w:bottom w:w="11" w:type="dxa"/>
        </w:tblCellMar>
        <w:tblLook w:val="0000" w:firstRow="0" w:lastRow="0" w:firstColumn="0" w:lastColumn="0" w:noHBand="0" w:noVBand="0"/>
      </w:tblPr>
      <w:tblGrid>
        <w:gridCol w:w="990"/>
        <w:gridCol w:w="1900"/>
        <w:gridCol w:w="2309"/>
        <w:gridCol w:w="1328"/>
        <w:gridCol w:w="1585"/>
      </w:tblGrid>
      <w:tr w:rsidR="008258C1">
        <w:trPr>
          <w:trHeight w:val="227"/>
        </w:trPr>
        <w:tc>
          <w:tcPr>
            <w:tcW w:w="0" w:type="auto"/>
            <w:shd w:val="clear" w:color="auto" w:fill="FFFF99"/>
            <w:vAlign w:val="center"/>
          </w:tcPr>
          <w:p w:rsidR="008258C1" w:rsidRDefault="008258C1" w:rsidP="00B46D1F">
            <w:pPr>
              <w:keepNext/>
              <w:widowControl w:val="0"/>
              <w:rPr>
                <w:b/>
                <w:bCs/>
                <w:sz w:val="16"/>
              </w:rPr>
            </w:pPr>
            <w:r>
              <w:rPr>
                <w:b/>
                <w:bCs/>
                <w:sz w:val="16"/>
              </w:rPr>
              <w:t>SUBJECT</w:t>
            </w:r>
          </w:p>
        </w:tc>
        <w:tc>
          <w:tcPr>
            <w:tcW w:w="0" w:type="auto"/>
            <w:shd w:val="clear" w:color="auto" w:fill="FFFF99"/>
            <w:vAlign w:val="center"/>
          </w:tcPr>
          <w:p w:rsidR="008258C1" w:rsidRDefault="008258C1" w:rsidP="00B46D1F">
            <w:pPr>
              <w:keepNext/>
              <w:widowControl w:val="0"/>
              <w:rPr>
                <w:b/>
                <w:bCs/>
                <w:sz w:val="16"/>
              </w:rPr>
            </w:pPr>
            <w:r>
              <w:rPr>
                <w:b/>
                <w:bCs/>
                <w:sz w:val="16"/>
              </w:rPr>
              <w:t>AUTHOR</w:t>
            </w:r>
          </w:p>
        </w:tc>
        <w:tc>
          <w:tcPr>
            <w:tcW w:w="0" w:type="auto"/>
            <w:shd w:val="clear" w:color="auto" w:fill="FFFF99"/>
            <w:vAlign w:val="center"/>
          </w:tcPr>
          <w:p w:rsidR="008258C1" w:rsidRDefault="008258C1" w:rsidP="00B46D1F">
            <w:pPr>
              <w:keepNext/>
              <w:widowControl w:val="0"/>
              <w:rPr>
                <w:b/>
                <w:bCs/>
                <w:sz w:val="16"/>
              </w:rPr>
            </w:pPr>
            <w:r>
              <w:rPr>
                <w:b/>
                <w:bCs/>
                <w:sz w:val="16"/>
              </w:rPr>
              <w:t>TITLE</w:t>
            </w:r>
          </w:p>
        </w:tc>
        <w:tc>
          <w:tcPr>
            <w:tcW w:w="0" w:type="auto"/>
            <w:shd w:val="clear" w:color="auto" w:fill="FFFF99"/>
            <w:vAlign w:val="center"/>
          </w:tcPr>
          <w:p w:rsidR="008258C1" w:rsidRDefault="008258C1" w:rsidP="00B46D1F">
            <w:pPr>
              <w:keepNext/>
              <w:widowControl w:val="0"/>
              <w:rPr>
                <w:b/>
                <w:bCs/>
                <w:sz w:val="16"/>
              </w:rPr>
            </w:pPr>
            <w:r>
              <w:rPr>
                <w:b/>
                <w:bCs/>
                <w:sz w:val="16"/>
              </w:rPr>
              <w:t>TRANSLATOR</w:t>
            </w:r>
          </w:p>
        </w:tc>
        <w:tc>
          <w:tcPr>
            <w:tcW w:w="0" w:type="auto"/>
            <w:shd w:val="clear" w:color="auto" w:fill="FFFF99"/>
            <w:vAlign w:val="center"/>
          </w:tcPr>
          <w:p w:rsidR="008258C1" w:rsidRDefault="008258C1" w:rsidP="00B46D1F">
            <w:pPr>
              <w:keepNext/>
              <w:widowControl w:val="0"/>
              <w:rPr>
                <w:b/>
                <w:bCs/>
                <w:sz w:val="16"/>
              </w:rPr>
            </w:pPr>
            <w:r>
              <w:rPr>
                <w:b/>
                <w:bCs/>
                <w:sz w:val="16"/>
              </w:rPr>
              <w:t>PUBLISHER</w:t>
            </w:r>
          </w:p>
        </w:tc>
      </w:tr>
      <w:tr w:rsidR="008258C1">
        <w:trPr>
          <w:trHeight w:val="227"/>
        </w:trPr>
        <w:tc>
          <w:tcPr>
            <w:tcW w:w="0" w:type="auto"/>
            <w:vAlign w:val="center"/>
          </w:tcPr>
          <w:p w:rsidR="008258C1" w:rsidRDefault="008258C1" w:rsidP="00B46D1F">
            <w:pPr>
              <w:keepNext/>
              <w:widowControl w:val="0"/>
              <w:rPr>
                <w:noProof/>
                <w:sz w:val="16"/>
              </w:rPr>
            </w:pPr>
            <w:r>
              <w:rPr>
                <w:noProof/>
                <w:sz w:val="16"/>
              </w:rPr>
              <w:t>applications</w:t>
            </w:r>
          </w:p>
        </w:tc>
        <w:tc>
          <w:tcPr>
            <w:tcW w:w="0" w:type="auto"/>
            <w:vAlign w:val="center"/>
          </w:tcPr>
          <w:p w:rsidR="008258C1" w:rsidRDefault="008258C1" w:rsidP="00B46D1F">
            <w:pPr>
              <w:keepNext/>
              <w:widowControl w:val="0"/>
              <w:rPr>
                <w:noProof/>
                <w:sz w:val="16"/>
                <w:lang w:val="fr-FR"/>
              </w:rPr>
            </w:pPr>
            <w:r>
              <w:rPr>
                <w:noProof/>
                <w:sz w:val="16"/>
                <w:lang w:val="fr-FR"/>
              </w:rPr>
              <w:t>Jean-Christophe Bernadac</w:t>
            </w:r>
          </w:p>
        </w:tc>
        <w:tc>
          <w:tcPr>
            <w:tcW w:w="0" w:type="auto"/>
            <w:vAlign w:val="center"/>
          </w:tcPr>
          <w:p w:rsidR="008258C1" w:rsidRDefault="008258C1" w:rsidP="00B46D1F">
            <w:pPr>
              <w:keepNext/>
              <w:widowControl w:val="0"/>
              <w:rPr>
                <w:noProof/>
                <w:sz w:val="16"/>
                <w:lang w:val="fr-FR"/>
              </w:rPr>
            </w:pPr>
            <w:r>
              <w:rPr>
                <w:noProof/>
                <w:sz w:val="16"/>
                <w:lang w:val="fr-FR"/>
              </w:rPr>
              <w:t>Construire une application 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p>
        </w:tc>
        <w:tc>
          <w:tcPr>
            <w:tcW w:w="0" w:type="auto"/>
            <w:vAlign w:val="center"/>
          </w:tcPr>
          <w:p w:rsidR="008258C1" w:rsidRDefault="004D30F2" w:rsidP="00B46D1F">
            <w:pPr>
              <w:keepNext/>
              <w:widowControl w:val="0"/>
              <w:rPr>
                <w:noProof/>
                <w:sz w:val="16"/>
                <w:lang w:val="fr-FR"/>
              </w:rPr>
            </w:pPr>
            <w:r>
              <w:rPr>
                <w:noProof/>
                <w:sz w:val="16"/>
                <w:lang w:val="fr-FR"/>
              </w:rPr>
              <w:t>NULL</w:t>
            </w:r>
          </w:p>
        </w:tc>
        <w:tc>
          <w:tcPr>
            <w:tcW w:w="0" w:type="auto"/>
            <w:vAlign w:val="center"/>
          </w:tcPr>
          <w:p w:rsidR="008258C1" w:rsidRDefault="008258C1" w:rsidP="00B46D1F">
            <w:pPr>
              <w:keepNext/>
              <w:widowControl w:val="0"/>
              <w:rPr>
                <w:noProof/>
                <w:sz w:val="16"/>
                <w:lang w:val="fr-FR"/>
              </w:rPr>
            </w:pPr>
            <w:r>
              <w:rPr>
                <w:noProof/>
                <w:sz w:val="16"/>
                <w:lang w:val="fr-FR"/>
              </w:rPr>
              <w:t>Eyrolles Paris</w:t>
            </w:r>
          </w:p>
        </w:tc>
      </w:tr>
      <w:tr w:rsidR="008258C1">
        <w:trPr>
          <w:trHeight w:val="227"/>
        </w:trPr>
        <w:tc>
          <w:tcPr>
            <w:tcW w:w="0" w:type="auto"/>
            <w:vAlign w:val="center"/>
          </w:tcPr>
          <w:p w:rsidR="008258C1" w:rsidRDefault="008258C1" w:rsidP="00B46D1F">
            <w:pPr>
              <w:keepNext/>
              <w:widowControl w:val="0"/>
              <w:rPr>
                <w:noProof/>
                <w:sz w:val="16"/>
                <w:lang w:val="fr-FR"/>
              </w:rPr>
            </w:pPr>
            <w:r>
              <w:rPr>
                <w:noProof/>
                <w:sz w:val="16"/>
                <w:lang w:val="fr-FR"/>
              </w:rPr>
              <w:t>applications</w:t>
            </w:r>
          </w:p>
        </w:tc>
        <w:tc>
          <w:tcPr>
            <w:tcW w:w="0" w:type="auto"/>
            <w:vAlign w:val="center"/>
          </w:tcPr>
          <w:p w:rsidR="008258C1" w:rsidRDefault="008258C1" w:rsidP="00B46D1F">
            <w:pPr>
              <w:keepNext/>
              <w:widowControl w:val="0"/>
              <w:rPr>
                <w:noProof/>
                <w:sz w:val="16"/>
              </w:rPr>
            </w:pPr>
            <w:r>
              <w:rPr>
                <w:noProof/>
                <w:sz w:val="16"/>
              </w:rPr>
              <w:t>William J. Pardi</w:t>
            </w:r>
          </w:p>
        </w:tc>
        <w:tc>
          <w:tcPr>
            <w:tcW w:w="0" w:type="auto"/>
            <w:vAlign w:val="center"/>
          </w:tcPr>
          <w:p w:rsidR="008258C1" w:rsidRDefault="008258C1" w:rsidP="00B46D1F">
            <w:pPr>
              <w:keepNext/>
              <w:widowControl w:val="0"/>
              <w:rPr>
                <w:noProof/>
                <w:sz w:val="16"/>
                <w:lang w:val="fr-FR"/>
              </w:rPr>
            </w:pPr>
            <w:r>
              <w:rPr>
                <w:noProof/>
                <w:sz w:val="16"/>
                <w:lang w:val="fr-FR"/>
              </w:rPr>
              <w:t>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r>
              <w:rPr>
                <w:noProof/>
                <w:sz w:val="16"/>
                <w:lang w:val="fr-FR"/>
              </w:rPr>
              <w:t xml:space="preserve"> en Action</w:t>
            </w:r>
          </w:p>
        </w:tc>
        <w:tc>
          <w:tcPr>
            <w:tcW w:w="0" w:type="auto"/>
            <w:vAlign w:val="center"/>
          </w:tcPr>
          <w:p w:rsidR="008258C1" w:rsidRDefault="008258C1" w:rsidP="00B46D1F">
            <w:pPr>
              <w:keepNext/>
              <w:widowControl w:val="0"/>
              <w:rPr>
                <w:noProof/>
                <w:sz w:val="16"/>
                <w:lang w:val="fr-FR"/>
              </w:rPr>
            </w:pPr>
            <w:r>
              <w:rPr>
                <w:noProof/>
                <w:sz w:val="16"/>
                <w:lang w:val="fr-FR"/>
              </w:rPr>
              <w:t>James Guerin</w:t>
            </w:r>
          </w:p>
        </w:tc>
        <w:tc>
          <w:tcPr>
            <w:tcW w:w="0" w:type="auto"/>
            <w:vAlign w:val="center"/>
          </w:tcPr>
          <w:p w:rsidR="008258C1" w:rsidRDefault="008258C1" w:rsidP="00B46D1F">
            <w:pPr>
              <w:keepNext/>
              <w:widowControl w:val="0"/>
              <w:rPr>
                <w:noProof/>
                <w:sz w:val="16"/>
                <w:lang w:val="fr-FR"/>
              </w:rPr>
            </w:pPr>
            <w:r>
              <w:rPr>
                <w:noProof/>
                <w:sz w:val="16"/>
                <w:lang w:val="fr-FR"/>
              </w:rPr>
              <w:t>Microsoft Press Paris</w:t>
            </w:r>
          </w:p>
        </w:tc>
      </w:tr>
      <w:tr w:rsidR="008258C1">
        <w:trPr>
          <w:trHeight w:val="227"/>
        </w:trPr>
        <w:tc>
          <w:tcPr>
            <w:tcW w:w="0" w:type="auto"/>
            <w:vAlign w:val="center"/>
          </w:tcPr>
          <w:p w:rsidR="008258C1" w:rsidRDefault="008258C1" w:rsidP="00B46D1F">
            <w:pPr>
              <w:keepNext/>
              <w:widowControl w:val="0"/>
              <w:rPr>
                <w:noProof/>
                <w:sz w:val="16"/>
                <w:lang w:val="fr-FR"/>
              </w:rPr>
            </w:pPr>
            <w:r>
              <w:rPr>
                <w:noProof/>
                <w:sz w:val="16"/>
                <w:lang w:val="fr-FR"/>
              </w:rPr>
              <w:t>général</w:t>
            </w:r>
          </w:p>
        </w:tc>
        <w:tc>
          <w:tcPr>
            <w:tcW w:w="0" w:type="auto"/>
            <w:vAlign w:val="center"/>
          </w:tcPr>
          <w:p w:rsidR="008258C1" w:rsidRDefault="008258C1" w:rsidP="00B46D1F">
            <w:pPr>
              <w:keepNext/>
              <w:widowControl w:val="0"/>
              <w:rPr>
                <w:noProof/>
                <w:sz w:val="16"/>
                <w:lang w:val="fr-FR"/>
              </w:rPr>
            </w:pPr>
            <w:r>
              <w:rPr>
                <w:noProof/>
                <w:sz w:val="16"/>
                <w:lang w:val="fr-FR"/>
              </w:rPr>
              <w:t>Alain Michard</w:t>
            </w:r>
          </w:p>
        </w:tc>
        <w:tc>
          <w:tcPr>
            <w:tcW w:w="0" w:type="auto"/>
            <w:vAlign w:val="center"/>
          </w:tcPr>
          <w:p w:rsidR="008258C1" w:rsidRDefault="008258C1" w:rsidP="00B46D1F">
            <w:pPr>
              <w:keepNext/>
              <w:widowControl w:val="0"/>
              <w:rPr>
                <w:noProof/>
                <w:sz w:val="16"/>
                <w:lang w:val="fr-FR"/>
              </w:rPr>
            </w:pPr>
            <w:r>
              <w:rPr>
                <w:noProof/>
                <w:sz w:val="16"/>
                <w:lang w:val="fr-FR"/>
              </w:rPr>
              <w:t>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r>
              <w:rPr>
                <w:noProof/>
                <w:sz w:val="16"/>
                <w:lang w:val="fr-FR"/>
              </w:rPr>
              <w:t xml:space="preserve"> Langage et Applications</w:t>
            </w:r>
          </w:p>
        </w:tc>
        <w:tc>
          <w:tcPr>
            <w:tcW w:w="0" w:type="auto"/>
            <w:vAlign w:val="center"/>
          </w:tcPr>
          <w:p w:rsidR="008258C1" w:rsidRDefault="004D30F2" w:rsidP="00B46D1F">
            <w:pPr>
              <w:keepNext/>
              <w:widowControl w:val="0"/>
              <w:rPr>
                <w:noProof/>
                <w:sz w:val="16"/>
                <w:lang w:val="fr-FR"/>
              </w:rPr>
            </w:pPr>
            <w:r>
              <w:rPr>
                <w:noProof/>
                <w:sz w:val="16"/>
                <w:lang w:val="fr-FR"/>
              </w:rPr>
              <w:t>NULL</w:t>
            </w:r>
          </w:p>
        </w:tc>
        <w:tc>
          <w:tcPr>
            <w:tcW w:w="0" w:type="auto"/>
            <w:vAlign w:val="center"/>
          </w:tcPr>
          <w:p w:rsidR="008258C1" w:rsidRDefault="008258C1" w:rsidP="00B46D1F">
            <w:pPr>
              <w:keepNext/>
              <w:widowControl w:val="0"/>
              <w:rPr>
                <w:noProof/>
                <w:sz w:val="16"/>
              </w:rPr>
            </w:pPr>
            <w:r>
              <w:rPr>
                <w:noProof/>
                <w:sz w:val="16"/>
              </w:rPr>
              <w:t>Eyrolles Paris</w:t>
            </w:r>
          </w:p>
        </w:tc>
      </w:tr>
    </w:tbl>
    <w:p w:rsidR="008258C1" w:rsidRDefault="008258C1"/>
    <w:p w:rsidR="008258C1" w:rsidRDefault="00752EE7">
      <w:r>
        <w:t>However,</w:t>
      </w:r>
      <w:r w:rsidR="008258C1">
        <w:t xml:space="preserve"> if we enter the apparently equivalent query on the </w:t>
      </w:r>
      <w:r w:rsidR="008258C1">
        <w:rPr>
          <w:i/>
          <w:iCs/>
        </w:rPr>
        <w:t>xsampall</w:t>
      </w:r>
      <w:r w:rsidR="008258C1">
        <w:t xml:space="preserve"> table, based on the same file:</w:t>
      </w:r>
    </w:p>
    <w:p w:rsidR="008258C1" w:rsidRDefault="008258C1"/>
    <w:p w:rsidR="008258C1" w:rsidRDefault="008258C1">
      <w:pPr>
        <w:pStyle w:val="CodeExample0"/>
      </w:pPr>
      <w:r>
        <w:rPr>
          <w:color w:val="FF0000"/>
        </w:rPr>
        <w:t>select</w:t>
      </w:r>
      <w:r>
        <w:t xml:space="preserve"> subject, </w:t>
      </w:r>
    </w:p>
    <w:p w:rsidR="008258C1" w:rsidRDefault="008258C1">
      <w:pPr>
        <w:pStyle w:val="CodeExample0"/>
      </w:pPr>
      <w:r>
        <w:rPr>
          <w:color w:val="000080"/>
        </w:rPr>
        <w:t>concat</w:t>
      </w:r>
      <w:r>
        <w:t xml:space="preserve">(authorfn, </w:t>
      </w:r>
      <w:r>
        <w:rPr>
          <w:color w:val="008080"/>
        </w:rPr>
        <w:t>' '</w:t>
      </w:r>
      <w:r>
        <w:t>, authorln) author , title,</w:t>
      </w:r>
    </w:p>
    <w:p w:rsidR="008258C1" w:rsidRDefault="008258C1">
      <w:pPr>
        <w:pStyle w:val="CodeExample0"/>
      </w:pPr>
      <w:r>
        <w:rPr>
          <w:color w:val="000080"/>
        </w:rPr>
        <w:t>concat</w:t>
      </w:r>
      <w:r>
        <w:t xml:space="preserve">(tranfn, </w:t>
      </w:r>
      <w:r>
        <w:rPr>
          <w:color w:val="008080"/>
        </w:rPr>
        <w:t>' '</w:t>
      </w:r>
      <w:r>
        <w:t>, tranln) translator,</w:t>
      </w:r>
    </w:p>
    <w:p w:rsidR="008258C1" w:rsidRDefault="008258C1">
      <w:pPr>
        <w:pStyle w:val="CodeExample0"/>
      </w:pPr>
      <w:r>
        <w:rPr>
          <w:color w:val="000080"/>
        </w:rPr>
        <w:t>concat</w:t>
      </w:r>
      <w:r>
        <w:t xml:space="preserve">(publisher, </w:t>
      </w:r>
      <w:r>
        <w:rPr>
          <w:color w:val="008080"/>
        </w:rPr>
        <w:t>' '</w:t>
      </w:r>
      <w:r>
        <w:t xml:space="preserve">, location) publisher </w:t>
      </w:r>
      <w:r>
        <w:rPr>
          <w:color w:val="0000FF"/>
        </w:rPr>
        <w:t>from</w:t>
      </w:r>
      <w:r>
        <w:t xml:space="preserve"> xsampall;</w:t>
      </w:r>
    </w:p>
    <w:p w:rsidR="008258C1" w:rsidRDefault="008258C1"/>
    <w:p w:rsidR="008258C1" w:rsidRDefault="009C2D29">
      <w:r>
        <w:t xml:space="preserve">this </w:t>
      </w:r>
      <w:r w:rsidR="008258C1">
        <w:t>return</w:t>
      </w:r>
      <w:r>
        <w:t>s</w:t>
      </w:r>
      <w:r w:rsidR="008258C1">
        <w:t xml:space="preserve"> an apparently wrong answer:</w:t>
      </w:r>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000" w:firstRow="0" w:lastRow="0" w:firstColumn="0" w:lastColumn="0" w:noHBand="0" w:noVBand="0"/>
      </w:tblPr>
      <w:tblGrid>
        <w:gridCol w:w="990"/>
        <w:gridCol w:w="1900"/>
        <w:gridCol w:w="2309"/>
        <w:gridCol w:w="1328"/>
        <w:gridCol w:w="1585"/>
      </w:tblGrid>
      <w:tr w:rsidR="008258C1">
        <w:trPr>
          <w:trHeight w:val="227"/>
        </w:trPr>
        <w:tc>
          <w:tcPr>
            <w:tcW w:w="0" w:type="auto"/>
            <w:shd w:val="clear" w:color="auto" w:fill="FFFF99"/>
            <w:vAlign w:val="center"/>
          </w:tcPr>
          <w:p w:rsidR="008258C1" w:rsidRDefault="008258C1" w:rsidP="00B46D1F">
            <w:pPr>
              <w:keepNext/>
              <w:widowControl w:val="0"/>
              <w:rPr>
                <w:b/>
                <w:bCs/>
                <w:noProof/>
                <w:sz w:val="16"/>
              </w:rPr>
            </w:pPr>
            <w:r>
              <w:rPr>
                <w:b/>
                <w:bCs/>
                <w:noProof/>
                <w:sz w:val="16"/>
              </w:rPr>
              <w:t>SUBJECT</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AUTHOR</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TITLE</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TRANSLATOR</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PUBLISHER</w:t>
            </w:r>
          </w:p>
        </w:tc>
      </w:tr>
      <w:tr w:rsidR="008258C1">
        <w:trPr>
          <w:trHeight w:val="227"/>
        </w:trPr>
        <w:tc>
          <w:tcPr>
            <w:tcW w:w="0" w:type="auto"/>
            <w:vAlign w:val="center"/>
          </w:tcPr>
          <w:p w:rsidR="008258C1" w:rsidRDefault="008258C1" w:rsidP="00B46D1F">
            <w:pPr>
              <w:keepNext/>
              <w:widowControl w:val="0"/>
              <w:rPr>
                <w:noProof/>
                <w:sz w:val="16"/>
              </w:rPr>
            </w:pPr>
            <w:r>
              <w:rPr>
                <w:noProof/>
                <w:sz w:val="16"/>
              </w:rPr>
              <w:t>applications</w:t>
            </w:r>
          </w:p>
        </w:tc>
        <w:tc>
          <w:tcPr>
            <w:tcW w:w="0" w:type="auto"/>
            <w:vAlign w:val="center"/>
          </w:tcPr>
          <w:p w:rsidR="008258C1" w:rsidRDefault="008258C1" w:rsidP="00B46D1F">
            <w:pPr>
              <w:keepNext/>
              <w:widowControl w:val="0"/>
              <w:rPr>
                <w:noProof/>
                <w:sz w:val="16"/>
                <w:lang w:val="fr-FR"/>
              </w:rPr>
            </w:pPr>
            <w:r>
              <w:rPr>
                <w:noProof/>
                <w:sz w:val="16"/>
                <w:lang w:val="fr-FR"/>
              </w:rPr>
              <w:t>Jean-Christophe Bernadac</w:t>
            </w:r>
          </w:p>
        </w:tc>
        <w:tc>
          <w:tcPr>
            <w:tcW w:w="0" w:type="auto"/>
            <w:vAlign w:val="center"/>
          </w:tcPr>
          <w:p w:rsidR="008258C1" w:rsidRDefault="008258C1" w:rsidP="00B46D1F">
            <w:pPr>
              <w:keepNext/>
              <w:widowControl w:val="0"/>
              <w:rPr>
                <w:noProof/>
                <w:sz w:val="16"/>
                <w:lang w:val="fr-FR"/>
              </w:rPr>
            </w:pPr>
            <w:r>
              <w:rPr>
                <w:noProof/>
                <w:sz w:val="16"/>
                <w:lang w:val="fr-FR"/>
              </w:rPr>
              <w:t>Construire une application 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p>
        </w:tc>
        <w:tc>
          <w:tcPr>
            <w:tcW w:w="0" w:type="auto"/>
            <w:vAlign w:val="center"/>
          </w:tcPr>
          <w:p w:rsidR="008258C1" w:rsidRDefault="008258C1" w:rsidP="00B46D1F">
            <w:pPr>
              <w:keepNext/>
              <w:widowControl w:val="0"/>
              <w:rPr>
                <w:noProof/>
                <w:sz w:val="16"/>
                <w:lang w:val="fr-FR"/>
              </w:rPr>
            </w:pPr>
          </w:p>
        </w:tc>
        <w:tc>
          <w:tcPr>
            <w:tcW w:w="0" w:type="auto"/>
            <w:vAlign w:val="center"/>
          </w:tcPr>
          <w:p w:rsidR="008258C1" w:rsidRDefault="008258C1" w:rsidP="00B46D1F">
            <w:pPr>
              <w:keepNext/>
              <w:widowControl w:val="0"/>
              <w:rPr>
                <w:noProof/>
                <w:sz w:val="16"/>
                <w:lang w:val="fr-FR"/>
              </w:rPr>
            </w:pPr>
            <w:r>
              <w:rPr>
                <w:noProof/>
                <w:sz w:val="16"/>
                <w:lang w:val="fr-FR"/>
              </w:rPr>
              <w:t>Eyrolles Paris</w:t>
            </w:r>
          </w:p>
        </w:tc>
      </w:tr>
      <w:tr w:rsidR="008258C1">
        <w:trPr>
          <w:trHeight w:val="227"/>
        </w:trPr>
        <w:tc>
          <w:tcPr>
            <w:tcW w:w="0" w:type="auto"/>
            <w:vAlign w:val="center"/>
          </w:tcPr>
          <w:p w:rsidR="008258C1" w:rsidRDefault="008258C1" w:rsidP="00B46D1F">
            <w:pPr>
              <w:keepNext/>
              <w:widowControl w:val="0"/>
              <w:rPr>
                <w:noProof/>
                <w:sz w:val="16"/>
                <w:lang w:val="fr-FR"/>
              </w:rPr>
            </w:pPr>
            <w:r>
              <w:rPr>
                <w:noProof/>
                <w:sz w:val="16"/>
                <w:lang w:val="fr-FR"/>
              </w:rPr>
              <w:t>applications</w:t>
            </w:r>
          </w:p>
        </w:tc>
        <w:tc>
          <w:tcPr>
            <w:tcW w:w="0" w:type="auto"/>
            <w:vAlign w:val="center"/>
          </w:tcPr>
          <w:p w:rsidR="008258C1" w:rsidRDefault="008258C1" w:rsidP="00B46D1F">
            <w:pPr>
              <w:keepNext/>
              <w:widowControl w:val="0"/>
              <w:rPr>
                <w:noProof/>
                <w:sz w:val="16"/>
              </w:rPr>
            </w:pPr>
            <w:r>
              <w:rPr>
                <w:noProof/>
                <w:sz w:val="16"/>
              </w:rPr>
              <w:t>William J. Pardi</w:t>
            </w:r>
          </w:p>
        </w:tc>
        <w:tc>
          <w:tcPr>
            <w:tcW w:w="0" w:type="auto"/>
            <w:vAlign w:val="center"/>
          </w:tcPr>
          <w:p w:rsidR="008258C1" w:rsidRDefault="008258C1" w:rsidP="00B46D1F">
            <w:pPr>
              <w:keepNext/>
              <w:widowControl w:val="0"/>
              <w:rPr>
                <w:noProof/>
                <w:sz w:val="16"/>
                <w:lang w:val="fr-FR"/>
              </w:rPr>
            </w:pPr>
            <w:r>
              <w:rPr>
                <w:noProof/>
                <w:sz w:val="16"/>
                <w:lang w:val="fr-FR"/>
              </w:rPr>
              <w:t>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r>
              <w:rPr>
                <w:noProof/>
                <w:sz w:val="16"/>
                <w:lang w:val="fr-FR"/>
              </w:rPr>
              <w:t xml:space="preserve"> en Action</w:t>
            </w:r>
          </w:p>
        </w:tc>
        <w:tc>
          <w:tcPr>
            <w:tcW w:w="0" w:type="auto"/>
            <w:vAlign w:val="center"/>
          </w:tcPr>
          <w:p w:rsidR="008258C1" w:rsidRDefault="008258C1" w:rsidP="00B46D1F">
            <w:pPr>
              <w:keepNext/>
              <w:widowControl w:val="0"/>
              <w:rPr>
                <w:noProof/>
                <w:sz w:val="16"/>
                <w:lang w:val="fr-FR"/>
              </w:rPr>
            </w:pPr>
            <w:r>
              <w:rPr>
                <w:noProof/>
                <w:sz w:val="16"/>
                <w:lang w:val="fr-FR"/>
              </w:rPr>
              <w:t>James Guerin</w:t>
            </w:r>
          </w:p>
        </w:tc>
        <w:tc>
          <w:tcPr>
            <w:tcW w:w="0" w:type="auto"/>
            <w:vAlign w:val="center"/>
          </w:tcPr>
          <w:p w:rsidR="008258C1" w:rsidRDefault="008258C1" w:rsidP="00B46D1F">
            <w:pPr>
              <w:keepNext/>
              <w:widowControl w:val="0"/>
              <w:rPr>
                <w:noProof/>
                <w:sz w:val="16"/>
                <w:lang w:val="fr-FR"/>
              </w:rPr>
            </w:pPr>
            <w:r>
              <w:rPr>
                <w:noProof/>
                <w:sz w:val="16"/>
                <w:lang w:val="fr-FR"/>
              </w:rPr>
              <w:t>Microsoft Press Paris</w:t>
            </w:r>
          </w:p>
        </w:tc>
      </w:tr>
      <w:tr w:rsidR="008258C1">
        <w:trPr>
          <w:trHeight w:val="227"/>
        </w:trPr>
        <w:tc>
          <w:tcPr>
            <w:tcW w:w="0" w:type="auto"/>
            <w:vAlign w:val="center"/>
          </w:tcPr>
          <w:p w:rsidR="008258C1" w:rsidRDefault="008258C1" w:rsidP="00B46D1F">
            <w:pPr>
              <w:keepNext/>
              <w:widowControl w:val="0"/>
              <w:rPr>
                <w:noProof/>
                <w:sz w:val="16"/>
                <w:lang w:val="fr-FR"/>
              </w:rPr>
            </w:pPr>
            <w:r>
              <w:rPr>
                <w:noProof/>
                <w:sz w:val="16"/>
                <w:lang w:val="fr-FR"/>
              </w:rPr>
              <w:t>général</w:t>
            </w:r>
          </w:p>
        </w:tc>
        <w:tc>
          <w:tcPr>
            <w:tcW w:w="0" w:type="auto"/>
            <w:vAlign w:val="center"/>
          </w:tcPr>
          <w:p w:rsidR="008258C1" w:rsidRDefault="008258C1" w:rsidP="00B46D1F">
            <w:pPr>
              <w:keepNext/>
              <w:widowControl w:val="0"/>
              <w:rPr>
                <w:noProof/>
                <w:sz w:val="16"/>
                <w:lang w:val="fr-FR"/>
              </w:rPr>
            </w:pPr>
          </w:p>
        </w:tc>
        <w:tc>
          <w:tcPr>
            <w:tcW w:w="0" w:type="auto"/>
            <w:vAlign w:val="center"/>
          </w:tcPr>
          <w:p w:rsidR="008258C1" w:rsidRDefault="008258C1" w:rsidP="00B46D1F">
            <w:pPr>
              <w:keepNext/>
              <w:widowControl w:val="0"/>
              <w:rPr>
                <w:noProof/>
                <w:sz w:val="16"/>
                <w:lang w:val="fr-FR"/>
              </w:rPr>
            </w:pPr>
            <w:r>
              <w:rPr>
                <w:noProof/>
                <w:sz w:val="16"/>
                <w:lang w:val="fr-FR"/>
              </w:rPr>
              <w:t>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r>
              <w:rPr>
                <w:noProof/>
                <w:sz w:val="16"/>
                <w:lang w:val="fr-FR"/>
              </w:rPr>
              <w:t xml:space="preserve"> Langage et Applications</w:t>
            </w:r>
          </w:p>
        </w:tc>
        <w:tc>
          <w:tcPr>
            <w:tcW w:w="0" w:type="auto"/>
            <w:vAlign w:val="center"/>
          </w:tcPr>
          <w:p w:rsidR="008258C1" w:rsidRDefault="008258C1" w:rsidP="00B46D1F">
            <w:pPr>
              <w:keepNext/>
              <w:widowControl w:val="0"/>
              <w:rPr>
                <w:noProof/>
                <w:sz w:val="16"/>
                <w:lang w:val="fr-FR"/>
              </w:rPr>
            </w:pPr>
          </w:p>
        </w:tc>
        <w:tc>
          <w:tcPr>
            <w:tcW w:w="0" w:type="auto"/>
            <w:vAlign w:val="center"/>
          </w:tcPr>
          <w:p w:rsidR="008258C1" w:rsidRDefault="008258C1" w:rsidP="00B46D1F">
            <w:pPr>
              <w:keepNext/>
              <w:widowControl w:val="0"/>
              <w:rPr>
                <w:noProof/>
                <w:sz w:val="16"/>
                <w:lang w:val="fr-FR"/>
              </w:rPr>
            </w:pPr>
          </w:p>
        </w:tc>
      </w:tr>
    </w:tbl>
    <w:p w:rsidR="008258C1" w:rsidRDefault="008258C1">
      <w:pPr>
        <w:rPr>
          <w:lang w:val="fr-FR"/>
        </w:rPr>
      </w:pPr>
    </w:p>
    <w:p w:rsidR="008258C1" w:rsidRDefault="008258C1">
      <w:r>
        <w:t xml:space="preserve">What happened here? Simply, because we used the </w:t>
      </w:r>
      <w:r>
        <w:rPr>
          <w:i/>
          <w:iCs/>
        </w:rPr>
        <w:t>xsamp</w:t>
      </w:r>
      <w:r>
        <w:t xml:space="preserve"> table to do the Insert, what has been inserted within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had the structure described for </w:t>
      </w:r>
      <w:r>
        <w:rPr>
          <w:i/>
          <w:iCs/>
        </w:rPr>
        <w:t>xsamp</w:t>
      </w:r>
      <w:r>
        <w:t>:</w:t>
      </w:r>
    </w:p>
    <w:p w:rsidR="008258C1" w:rsidRDefault="008258C1"/>
    <w:p w:rsidR="008258C1" w:rsidRDefault="008258C1">
      <w:pPr>
        <w:pStyle w:val="Codeexample"/>
      </w:pPr>
      <w:r>
        <w:t xml:space="preserve">   &lt;BOOK ISBN="9782212090529" LANG="fr" SUBJECT="général"&gt;</w:t>
      </w:r>
    </w:p>
    <w:p w:rsidR="008258C1" w:rsidRDefault="008258C1">
      <w:pPr>
        <w:pStyle w:val="Codeexample"/>
      </w:pPr>
      <w:r>
        <w:t xml:space="preserve">      &lt;AUTHOR&gt;Alain Michard&lt;/AUTHOR&gt;</w:t>
      </w:r>
    </w:p>
    <w:p w:rsidR="008258C1" w:rsidRPr="00604A98" w:rsidRDefault="008258C1">
      <w:pPr>
        <w:pStyle w:val="Codeexample"/>
        <w:rPr>
          <w:lang w:val="fr-FR"/>
        </w:rPr>
      </w:pPr>
      <w:r>
        <w:t xml:space="preserve">      </w:t>
      </w:r>
      <w:r w:rsidRPr="00604A98">
        <w:rPr>
          <w:lang w:val="fr-FR"/>
        </w:rPr>
        <w:t>&lt;TITLE&gt;XML</w:t>
      </w:r>
      <w:r w:rsidR="00374F31">
        <w:rPr>
          <w:lang w:val="fr-FR"/>
        </w:rPr>
        <w:fldChar w:fldCharType="begin"/>
      </w:r>
      <w:r w:rsidR="00374F31" w:rsidRPr="00604A98">
        <w:rPr>
          <w:lang w:val="fr-FR"/>
        </w:rPr>
        <w:instrText xml:space="preserve"> XE "Table Types: XML or HTML files" </w:instrText>
      </w:r>
      <w:r w:rsidR="00374F31">
        <w:rPr>
          <w:lang w:val="fr-FR"/>
        </w:rPr>
        <w:fldChar w:fldCharType="end"/>
      </w:r>
      <w:r w:rsidRPr="00604A98">
        <w:rPr>
          <w:lang w:val="fr-FR"/>
        </w:rPr>
        <w:t>, Langage et Applications&lt;/TITLE&gt;</w:t>
      </w:r>
    </w:p>
    <w:p w:rsidR="008258C1" w:rsidRDefault="008258C1">
      <w:pPr>
        <w:pStyle w:val="Codeexample"/>
      </w:pPr>
      <w:r w:rsidRPr="00D174A0">
        <w:rPr>
          <w:lang w:val="fr-FR"/>
        </w:rPr>
        <w:t xml:space="preserve">      </w:t>
      </w:r>
      <w:r>
        <w:t>&lt;TRANSLATOR&gt;&lt;/TRANSLATOR&gt;</w:t>
      </w:r>
    </w:p>
    <w:p w:rsidR="008258C1" w:rsidRDefault="008258C1">
      <w:pPr>
        <w:pStyle w:val="Codeexample"/>
      </w:pPr>
      <w:r w:rsidRPr="00B36F8C">
        <w:t xml:space="preserve">      </w:t>
      </w:r>
      <w:r>
        <w:t>&lt;PUBLISHER&gt;Eyrolles Paris&lt;/PUBLISHER&gt;</w:t>
      </w:r>
    </w:p>
    <w:p w:rsidR="008258C1" w:rsidRDefault="008258C1">
      <w:pPr>
        <w:pStyle w:val="Codeexample"/>
      </w:pPr>
      <w:r>
        <w:t xml:space="preserve">      &lt;DATEPUB&gt;1998&lt;/DATEPUB&gt;</w:t>
      </w:r>
    </w:p>
    <w:p w:rsidR="008258C1" w:rsidRDefault="008258C1">
      <w:pPr>
        <w:pStyle w:val="Codeexample"/>
      </w:pPr>
      <w:r>
        <w:t xml:space="preserve">   &lt;/BOOK&gt;</w:t>
      </w:r>
    </w:p>
    <w:p w:rsidR="008258C1" w:rsidRDefault="008258C1"/>
    <w:p w:rsidR="008258C1" w:rsidRDefault="008258C1">
      <w:r>
        <w:t xml:space="preserve">CONNECT cannot “invent” sub-tags that are not part of the </w:t>
      </w:r>
      <w:r>
        <w:rPr>
          <w:i/>
          <w:iCs/>
        </w:rPr>
        <w:t>xsamp</w:t>
      </w:r>
      <w:r>
        <w:t xml:space="preserve"> table. Because these sub-tags do not exist, the </w:t>
      </w:r>
      <w:r>
        <w:rPr>
          <w:i/>
          <w:iCs/>
        </w:rPr>
        <w:t>xsampall</w:t>
      </w:r>
      <w:r>
        <w:t xml:space="preserve"> table cannot retrieve the information that should be attached to them. If we want to be able to query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by all the defined tables, the correct way to insert a new book to the file is to use the </w:t>
      </w:r>
      <w:r>
        <w:rPr>
          <w:i/>
          <w:iCs/>
        </w:rPr>
        <w:t>xsampall</w:t>
      </w:r>
      <w:r>
        <w:t xml:space="preserve"> table, the only one that addresses all the components of the original document:</w:t>
      </w:r>
    </w:p>
    <w:p w:rsidR="008258C1" w:rsidRDefault="008258C1"/>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delete</w:t>
      </w:r>
      <w:r>
        <w:rPr>
          <w:rFonts w:ascii="Courier New" w:hAnsi="Courier New" w:cs="Courier New"/>
          <w:noProof/>
        </w:rPr>
        <w:t xml:space="preserve"> </w:t>
      </w:r>
      <w:r>
        <w:rPr>
          <w:rFonts w:ascii="Courier New" w:hAnsi="Courier New" w:cs="Courier New"/>
          <w:noProof/>
          <w:color w:val="0000FF"/>
        </w:rPr>
        <w:t>from</w:t>
      </w:r>
      <w:r>
        <w:rPr>
          <w:rFonts w:ascii="Courier New" w:hAnsi="Courier New" w:cs="Courier New"/>
          <w:noProof/>
        </w:rPr>
        <w:t xml:space="preserve"> xsamp </w:t>
      </w:r>
      <w:r>
        <w:rPr>
          <w:rFonts w:ascii="Courier New" w:hAnsi="Courier New" w:cs="Courier New"/>
          <w:noProof/>
          <w:color w:val="0000FF"/>
        </w:rPr>
        <w:t>where</w:t>
      </w:r>
      <w:r>
        <w:rPr>
          <w:rFonts w:ascii="Courier New" w:hAnsi="Courier New" w:cs="Courier New"/>
          <w:noProof/>
        </w:rPr>
        <w:t xml:space="preserve"> isbn = </w:t>
      </w:r>
      <w:r>
        <w:rPr>
          <w:rFonts w:ascii="Courier New" w:hAnsi="Courier New" w:cs="Courier New"/>
          <w:noProof/>
          <w:color w:val="008080"/>
        </w:rPr>
        <w:t>'9782212090529'</w:t>
      </w:r>
      <w:r>
        <w:rPr>
          <w:rFonts w:ascii="Courier New" w:hAnsi="Courier New" w:cs="Courier New"/>
          <w:noProof/>
        </w:rPr>
        <w:t>;</w:t>
      </w:r>
    </w:p>
    <w:p w:rsidR="008258C1" w:rsidRDefault="008258C1">
      <w:pPr>
        <w:shd w:val="pct20" w:color="auto" w:fill="FFFFFF"/>
        <w:autoSpaceDE w:val="0"/>
        <w:autoSpaceDN w:val="0"/>
        <w:adjustRightInd w:val="0"/>
        <w:rPr>
          <w:rFonts w:ascii="Courier New" w:hAnsi="Courier New" w:cs="Courier New"/>
          <w:noProof/>
        </w:rPr>
      </w:pPr>
    </w:p>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insert</w:t>
      </w:r>
      <w:r>
        <w:rPr>
          <w:rFonts w:ascii="Courier New" w:hAnsi="Courier New" w:cs="Courier New"/>
          <w:noProof/>
        </w:rPr>
        <w:t xml:space="preserve"> </w:t>
      </w:r>
      <w:r>
        <w:rPr>
          <w:rFonts w:ascii="Courier New" w:hAnsi="Courier New" w:cs="Courier New"/>
          <w:noProof/>
          <w:color w:val="0000FF"/>
        </w:rPr>
        <w:t>into</w:t>
      </w:r>
      <w:r>
        <w:rPr>
          <w:rFonts w:ascii="Courier New" w:hAnsi="Courier New" w:cs="Courier New"/>
          <w:noProof/>
        </w:rPr>
        <w:t xml:space="preserve"> xsampall (isbn, language, subject, authorfn, authorln, title, publisher, location, year)</w:t>
      </w:r>
    </w:p>
    <w:p w:rsidR="008258C1" w:rsidRDefault="008258C1">
      <w:pPr>
        <w:shd w:val="pct20" w:color="auto" w:fill="FFFFFF"/>
        <w:autoSpaceDE w:val="0"/>
        <w:autoSpaceDN w:val="0"/>
        <w:adjustRightInd w:val="0"/>
        <w:rPr>
          <w:rFonts w:ascii="Courier New" w:hAnsi="Courier New" w:cs="Courier New"/>
          <w:noProof/>
          <w:lang w:val="fr-FR"/>
        </w:rPr>
      </w:pPr>
      <w:r>
        <w:rPr>
          <w:rFonts w:ascii="Courier New" w:hAnsi="Courier New" w:cs="Courier New"/>
          <w:noProof/>
          <w:color w:val="0000FF"/>
          <w:lang w:val="fr-FR"/>
        </w:rPr>
        <w:t>values</w:t>
      </w:r>
      <w:r>
        <w:rPr>
          <w:rFonts w:ascii="Courier New" w:hAnsi="Courier New" w:cs="Courier New"/>
          <w:noProof/>
          <w:lang w:val="fr-FR"/>
        </w:rPr>
        <w:t>(</w:t>
      </w:r>
      <w:r>
        <w:rPr>
          <w:rFonts w:ascii="Courier New" w:hAnsi="Courier New" w:cs="Courier New"/>
          <w:noProof/>
          <w:color w:val="008080"/>
          <w:lang w:val="fr-FR"/>
        </w:rPr>
        <w:t>'9782212090529'</w:t>
      </w:r>
      <w:r>
        <w:rPr>
          <w:rFonts w:ascii="Courier New" w:hAnsi="Courier New" w:cs="Courier New"/>
          <w:noProof/>
          <w:lang w:val="fr-FR"/>
        </w:rPr>
        <w:t>,</w:t>
      </w:r>
      <w:r>
        <w:rPr>
          <w:rFonts w:ascii="Courier New" w:hAnsi="Courier New" w:cs="Courier New"/>
          <w:noProof/>
          <w:color w:val="008080"/>
          <w:lang w:val="fr-FR"/>
        </w:rPr>
        <w:t>'fr'</w:t>
      </w:r>
      <w:r>
        <w:rPr>
          <w:rFonts w:ascii="Courier New" w:hAnsi="Courier New" w:cs="Courier New"/>
          <w:noProof/>
          <w:lang w:val="fr-FR"/>
        </w:rPr>
        <w:t>,</w:t>
      </w:r>
      <w:r>
        <w:rPr>
          <w:rFonts w:ascii="Courier New" w:hAnsi="Courier New" w:cs="Courier New"/>
          <w:noProof/>
          <w:color w:val="008080"/>
          <w:lang w:val="fr-FR"/>
        </w:rPr>
        <w:t>'général'</w:t>
      </w:r>
      <w:r>
        <w:rPr>
          <w:rFonts w:ascii="Courier New" w:hAnsi="Courier New" w:cs="Courier New"/>
          <w:noProof/>
          <w:lang w:val="fr-FR"/>
        </w:rPr>
        <w:t>,</w:t>
      </w:r>
      <w:r>
        <w:rPr>
          <w:rFonts w:ascii="Courier New" w:hAnsi="Courier New" w:cs="Courier New"/>
          <w:noProof/>
          <w:color w:val="008080"/>
          <w:lang w:val="fr-FR"/>
        </w:rPr>
        <w:t>'Alain'</w:t>
      </w:r>
      <w:r>
        <w:rPr>
          <w:rFonts w:ascii="Courier New" w:hAnsi="Courier New" w:cs="Courier New"/>
          <w:noProof/>
          <w:lang w:val="fr-FR"/>
        </w:rPr>
        <w:t>,</w:t>
      </w:r>
      <w:r>
        <w:rPr>
          <w:rFonts w:ascii="Courier New" w:hAnsi="Courier New" w:cs="Courier New"/>
          <w:noProof/>
          <w:color w:val="008080"/>
          <w:lang w:val="fr-FR"/>
        </w:rPr>
        <w:t>'Michard'</w:t>
      </w:r>
      <w:r>
        <w:rPr>
          <w:rFonts w:ascii="Courier New" w:hAnsi="Courier New" w:cs="Courier New"/>
          <w:noProof/>
          <w:lang w:val="fr-FR"/>
        </w:rPr>
        <w:t>,</w:t>
      </w:r>
    </w:p>
    <w:p w:rsidR="008258C1" w:rsidRDefault="008258C1">
      <w:pPr>
        <w:pStyle w:val="Codeexample"/>
        <w:rPr>
          <w:lang w:val="fr-FR"/>
        </w:rPr>
      </w:pPr>
      <w:r>
        <w:rPr>
          <w:color w:val="008080"/>
          <w:lang w:val="fr-FR"/>
        </w:rPr>
        <w:t>'XML</w:t>
      </w:r>
      <w:r w:rsidR="00374F31">
        <w:rPr>
          <w:color w:val="008080"/>
          <w:lang w:val="fr-FR"/>
        </w:rPr>
        <w:fldChar w:fldCharType="begin"/>
      </w:r>
      <w:r w:rsidR="00374F31">
        <w:rPr>
          <w:color w:val="008080"/>
          <w:lang w:val="fr-FR"/>
        </w:rPr>
        <w:instrText xml:space="preserve"> XE "</w:instrText>
      </w:r>
      <w:r w:rsidR="00374F31" w:rsidRPr="00374F31">
        <w:rPr>
          <w:lang w:val="fr-FR"/>
        </w:rPr>
        <w:instrText>Table Types: XML or HTML files"</w:instrText>
      </w:r>
      <w:r w:rsidR="00374F31">
        <w:rPr>
          <w:color w:val="008080"/>
          <w:lang w:val="fr-FR"/>
        </w:rPr>
        <w:instrText xml:space="preserve"> </w:instrText>
      </w:r>
      <w:r w:rsidR="00374F31">
        <w:rPr>
          <w:color w:val="008080"/>
          <w:lang w:val="fr-FR"/>
        </w:rPr>
        <w:fldChar w:fldCharType="end"/>
      </w:r>
      <w:r>
        <w:rPr>
          <w:color w:val="008080"/>
          <w:lang w:val="fr-FR"/>
        </w:rPr>
        <w:t>, Langage et Applications'</w:t>
      </w:r>
      <w:r>
        <w:rPr>
          <w:lang w:val="fr-FR"/>
        </w:rPr>
        <w:t>,</w:t>
      </w:r>
      <w:r>
        <w:rPr>
          <w:color w:val="008080"/>
          <w:lang w:val="fr-FR"/>
        </w:rPr>
        <w:t>'Eyrolles'</w:t>
      </w:r>
      <w:r>
        <w:rPr>
          <w:lang w:val="fr-FR"/>
        </w:rPr>
        <w:t>,</w:t>
      </w:r>
      <w:r>
        <w:rPr>
          <w:color w:val="008080"/>
          <w:lang w:val="fr-FR"/>
        </w:rPr>
        <w:t>'Paris'</w:t>
      </w:r>
      <w:r>
        <w:rPr>
          <w:lang w:val="fr-FR"/>
        </w:rPr>
        <w:t>,</w:t>
      </w:r>
      <w:r>
        <w:rPr>
          <w:color w:val="800000"/>
          <w:lang w:val="fr-FR"/>
        </w:rPr>
        <w:t>1998</w:t>
      </w:r>
      <w:r>
        <w:rPr>
          <w:lang w:val="fr-FR"/>
        </w:rPr>
        <w:t>);</w:t>
      </w:r>
    </w:p>
    <w:p w:rsidR="008258C1" w:rsidRDefault="008258C1">
      <w:pPr>
        <w:rPr>
          <w:lang w:val="fr-FR"/>
        </w:rPr>
      </w:pPr>
    </w:p>
    <w:p w:rsidR="008258C1" w:rsidRDefault="008258C1">
      <w:r>
        <w:t>Now the added book, in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will have the required structure:</w:t>
      </w:r>
    </w:p>
    <w:p w:rsidR="008258C1" w:rsidRDefault="008258C1"/>
    <w:p w:rsidR="008258C1" w:rsidRDefault="008258C1">
      <w:pPr>
        <w:pStyle w:val="Codeexample"/>
      </w:pPr>
      <w:r>
        <w:t xml:space="preserve">   &lt;BOOK ISBN="9782212090529" LANG="fr" SUBJECT="général"</w:t>
      </w:r>
    </w:p>
    <w:p w:rsidR="008258C1" w:rsidRDefault="008258C1">
      <w:pPr>
        <w:pStyle w:val="Codeexample"/>
      </w:pPr>
      <w:r>
        <w:t xml:space="preserve">      &lt;AUTHOR&gt;</w:t>
      </w:r>
    </w:p>
    <w:p w:rsidR="008258C1" w:rsidRDefault="008258C1">
      <w:pPr>
        <w:pStyle w:val="Codeexample"/>
      </w:pPr>
      <w:r>
        <w:t xml:space="preserve">         &lt;FIRSTNAME&gt;Alain&lt;/FIRSTNAME&gt;</w:t>
      </w:r>
    </w:p>
    <w:p w:rsidR="008258C1" w:rsidRDefault="008258C1">
      <w:pPr>
        <w:pStyle w:val="Codeexample"/>
      </w:pPr>
      <w:r>
        <w:t xml:space="preserve">         &lt;LASTNAME&gt;Michard&lt;/LASTNAME&gt;</w:t>
      </w:r>
    </w:p>
    <w:p w:rsidR="008258C1" w:rsidRDefault="008258C1">
      <w:pPr>
        <w:pStyle w:val="Codeexample"/>
      </w:pPr>
      <w:r>
        <w:t xml:space="preserve">      &lt;/AUTHOR&gt;</w:t>
      </w:r>
    </w:p>
    <w:p w:rsidR="008258C1" w:rsidRDefault="008258C1">
      <w:pPr>
        <w:pStyle w:val="Codeexample"/>
      </w:pPr>
      <w:r>
        <w:t xml:space="preserve">      &lt;TITLE&gt;XML</w:t>
      </w:r>
      <w:r w:rsidR="00374F31">
        <w:fldChar w:fldCharType="begin"/>
      </w:r>
      <w:r w:rsidR="00374F31">
        <w:instrText xml:space="preserve"> XE "</w:instrText>
      </w:r>
      <w:r w:rsidR="00374F31" w:rsidRPr="007040F6">
        <w:instrText>Table Types: XML or HTML files</w:instrText>
      </w:r>
      <w:r w:rsidR="00374F31">
        <w:instrText xml:space="preserve">" </w:instrText>
      </w:r>
      <w:r w:rsidR="00374F31">
        <w:fldChar w:fldCharType="end"/>
      </w:r>
      <w:r>
        <w:t>, Langage et Applications&lt;/TITLE&gt;</w:t>
      </w:r>
    </w:p>
    <w:p w:rsidR="008258C1" w:rsidRDefault="008258C1">
      <w:pPr>
        <w:pStyle w:val="Codeexample"/>
      </w:pPr>
      <w:r>
        <w:t xml:space="preserve">      &lt;PUBLISHER&gt;</w:t>
      </w:r>
    </w:p>
    <w:p w:rsidR="008258C1" w:rsidRDefault="008258C1">
      <w:pPr>
        <w:pStyle w:val="Codeexample"/>
      </w:pPr>
      <w:r>
        <w:t xml:space="preserve">         &lt;NAME&gt;Eyrolles&lt;/NAME&gt;</w:t>
      </w:r>
    </w:p>
    <w:p w:rsidR="008258C1" w:rsidRPr="00B36F8C" w:rsidRDefault="008258C1">
      <w:pPr>
        <w:pStyle w:val="Codeexample"/>
      </w:pPr>
      <w:r>
        <w:t xml:space="preserve">         </w:t>
      </w:r>
      <w:r w:rsidRPr="00B36F8C">
        <w:t>&lt;PLACE&gt;Paris&lt;/PLACE&gt;</w:t>
      </w:r>
    </w:p>
    <w:p w:rsidR="008258C1" w:rsidRDefault="008258C1">
      <w:pPr>
        <w:pStyle w:val="Codeexample"/>
      </w:pPr>
      <w:r w:rsidRPr="00B36F8C">
        <w:t xml:space="preserve">      </w:t>
      </w:r>
      <w:r>
        <w:t>&lt;/PUBLISHER&gt;</w:t>
      </w:r>
    </w:p>
    <w:p w:rsidR="008258C1" w:rsidRDefault="008258C1">
      <w:pPr>
        <w:pStyle w:val="Codeexample"/>
      </w:pPr>
      <w:r>
        <w:t xml:space="preserve">      &lt;DATEPUB&gt;1998&lt;/DATEPUB&gt;</w:t>
      </w:r>
    </w:p>
    <w:p w:rsidR="008258C1" w:rsidRDefault="008258C1">
      <w:pPr>
        <w:pStyle w:val="Codeexample"/>
      </w:pPr>
      <w:r>
        <w:t xml:space="preserve">   &lt;/BOOK&gt;</w:t>
      </w:r>
    </w:p>
    <w:p w:rsidR="008258C1" w:rsidRDefault="008258C1">
      <w:pPr>
        <w:pStyle w:val="Notedebasdepage"/>
      </w:pPr>
    </w:p>
    <w:p w:rsidR="008258C1" w:rsidRDefault="008258C1">
      <w:r>
        <w:rPr>
          <w:b/>
          <w:bCs/>
        </w:rPr>
        <w:t>Note</w:t>
      </w:r>
      <w:r>
        <w:t>: We used a column list in the Insert statements when creating the table, to avoid generating a &lt;</w:t>
      </w:r>
      <w:r>
        <w:rPr>
          <w:smallCaps/>
        </w:rPr>
        <w:t>translator</w:t>
      </w:r>
      <w:r>
        <w:t>&gt; node with sub-nodes, all containing null values (this works on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only)</w:t>
      </w:r>
    </w:p>
    <w:p w:rsidR="008258C1" w:rsidRDefault="008258C1" w:rsidP="001B3D80">
      <w:pPr>
        <w:pStyle w:val="Titre3"/>
      </w:pPr>
      <w:bookmarkStart w:id="150" w:name="_Toc492205384"/>
      <w:r>
        <w:t>Multiple Nodes in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Document</w:t>
      </w:r>
      <w:bookmarkEnd w:id="150"/>
    </w:p>
    <w:p w:rsidR="008258C1" w:rsidRDefault="008258C1">
      <w:r>
        <w:t>Let us come back to the above example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We have seen that the author node can be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meaning that there can be more than one author of a book. What can we do to get the complete information fitting the relational model? CONNECT provides you with two possibilities, but restricted to only one such multiple node per table.</w:t>
      </w:r>
    </w:p>
    <w:p w:rsidR="008258C1" w:rsidRDefault="008258C1"/>
    <w:p w:rsidR="008258C1" w:rsidRDefault="008258C1">
      <w:r>
        <w:t>The first and most challenging one is to return as many rows than there are authors, the other columns being repeated as if we had make a join between the author column and the rest of the table. To achieve this, simply specify the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node name and the “expand” option when creating the table. For instance, we can create the </w:t>
      </w:r>
      <w:r>
        <w:rPr>
          <w:i/>
          <w:iCs/>
        </w:rPr>
        <w:t>xsamp2</w:t>
      </w:r>
      <w:r>
        <w:t xml:space="preserve"> table like this:</w:t>
      </w:r>
    </w:p>
    <w:p w:rsidR="008258C1" w:rsidRDefault="008258C1"/>
    <w:p w:rsidR="008258C1" w:rsidRDefault="008258C1">
      <w:pPr>
        <w:pStyle w:val="CodeExample0"/>
      </w:pPr>
      <w:r>
        <w:rPr>
          <w:color w:val="FF0000"/>
        </w:rPr>
        <w:t>create</w:t>
      </w:r>
      <w:r>
        <w:t xml:space="preserve"> </w:t>
      </w:r>
      <w:r>
        <w:rPr>
          <w:color w:val="0000FF"/>
        </w:rPr>
        <w:t>table</w:t>
      </w:r>
      <w:r>
        <w:t xml:space="preserve"> xsamp2 (</w:t>
      </w:r>
    </w:p>
    <w:p w:rsidR="008258C1" w:rsidRDefault="008258C1">
      <w:pPr>
        <w:pStyle w:val="CodeExample0"/>
      </w:pPr>
      <w:r>
        <w:t xml:space="preserve">ISBN </w:t>
      </w:r>
      <w:r>
        <w:rPr>
          <w:color w:val="800080"/>
        </w:rPr>
        <w:t>char</w:t>
      </w:r>
      <w:r>
        <w:t>(</w:t>
      </w:r>
      <w:r>
        <w:rPr>
          <w:color w:val="800000"/>
        </w:rPr>
        <w:t>15</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LANG </w:t>
      </w:r>
      <w:r>
        <w:rPr>
          <w:color w:val="800080"/>
        </w:rPr>
        <w:t>char</w:t>
      </w:r>
      <w:r>
        <w:t>(</w:t>
      </w:r>
      <w:r>
        <w:rPr>
          <w:color w:val="800000"/>
        </w:rPr>
        <w:t>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SUBJECT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AUTHOR </w:t>
      </w:r>
      <w:r>
        <w:rPr>
          <w:color w:val="800080"/>
        </w:rPr>
        <w:t>char</w:t>
      </w:r>
      <w:r>
        <w:t>(</w:t>
      </w:r>
      <w:r>
        <w:rPr>
          <w:color w:val="800000"/>
        </w:rPr>
        <w:t>40</w:t>
      </w:r>
      <w:r>
        <w:t>),</w:t>
      </w:r>
    </w:p>
    <w:p w:rsidR="008258C1" w:rsidRDefault="008258C1">
      <w:pPr>
        <w:pStyle w:val="CodeExample0"/>
      </w:pPr>
      <w:r>
        <w:t xml:space="preserve">TITLE </w:t>
      </w:r>
      <w:r>
        <w:rPr>
          <w:color w:val="800080"/>
        </w:rPr>
        <w:t>char</w:t>
      </w:r>
      <w:r>
        <w:t>(</w:t>
      </w:r>
      <w:r>
        <w:rPr>
          <w:color w:val="800000"/>
        </w:rPr>
        <w:t>32</w:t>
      </w:r>
      <w:r>
        <w:t>),</w:t>
      </w:r>
    </w:p>
    <w:p w:rsidR="008258C1" w:rsidRDefault="008258C1">
      <w:pPr>
        <w:pStyle w:val="CodeExample0"/>
      </w:pPr>
      <w:r>
        <w:t xml:space="preserve">TRANSLATOR </w:t>
      </w:r>
      <w:r>
        <w:rPr>
          <w:color w:val="800080"/>
        </w:rPr>
        <w:t>char</w:t>
      </w:r>
      <w:r>
        <w:t>(</w:t>
      </w:r>
      <w:r>
        <w:rPr>
          <w:color w:val="800000"/>
        </w:rPr>
        <w:t>32</w:t>
      </w:r>
      <w:r>
        <w:t>),</w:t>
      </w:r>
    </w:p>
    <w:p w:rsidR="008258C1" w:rsidRDefault="008258C1">
      <w:pPr>
        <w:pStyle w:val="CodeExample0"/>
      </w:pPr>
      <w:r>
        <w:t xml:space="preserve">PUBLISHER </w:t>
      </w:r>
      <w:r>
        <w:rPr>
          <w:color w:val="800080"/>
        </w:rPr>
        <w:t>char</w:t>
      </w:r>
      <w:r>
        <w:t>(</w:t>
      </w:r>
      <w:r>
        <w:rPr>
          <w:color w:val="800000"/>
        </w:rPr>
        <w:t>32</w:t>
      </w:r>
      <w:r>
        <w:t>),</w:t>
      </w:r>
    </w:p>
    <w:p w:rsidR="008258C1" w:rsidRDefault="008258C1">
      <w:pPr>
        <w:pStyle w:val="CodeExample0"/>
      </w:pPr>
      <w:r>
        <w:t xml:space="preserve">DATEPUB </w:t>
      </w:r>
      <w:r>
        <w:rPr>
          <w:color w:val="800080"/>
        </w:rPr>
        <w:t>int</w:t>
      </w:r>
      <w:r>
        <w:t>(</w:t>
      </w:r>
      <w:r>
        <w:rPr>
          <w:color w:val="800000"/>
        </w:rPr>
        <w:t>4</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p>
    <w:p w:rsidR="008258C1" w:rsidRDefault="00004D8A">
      <w:pPr>
        <w:pStyle w:val="CodeExample0"/>
      </w:pPr>
      <w:r>
        <w:t>tabname=</w:t>
      </w:r>
      <w:r w:rsidRPr="00561258">
        <w:rPr>
          <w:color w:val="008080"/>
        </w:rPr>
        <w:t>'BIBLIO'</w:t>
      </w:r>
      <w:r>
        <w:rPr>
          <w:color w:val="008080"/>
        </w:rPr>
        <w:t xml:space="preserve"> </w:t>
      </w:r>
      <w:r w:rsidR="008258C1">
        <w:t>option_list</w:t>
      </w:r>
      <w:r w:rsidR="00374F31">
        <w:fldChar w:fldCharType="begin"/>
      </w:r>
      <w:r w:rsidR="00374F31">
        <w:instrText xml:space="preserve"> XE "option_list" </w:instrText>
      </w:r>
      <w:r w:rsidR="00374F31">
        <w:fldChar w:fldCharType="end"/>
      </w:r>
      <w:r w:rsidR="008258C1">
        <w:t>=</w:t>
      </w:r>
      <w:r w:rsidR="008258C1" w:rsidRPr="00004D8A">
        <w:rPr>
          <w:color w:val="008080"/>
        </w:rPr>
        <w:t>'rownode=BOOK,Expand</w:t>
      </w:r>
      <w:r w:rsidR="00374F31">
        <w:rPr>
          <w:color w:val="008080"/>
        </w:rPr>
        <w:fldChar w:fldCharType="begin"/>
      </w:r>
      <w:r w:rsidR="00374F31">
        <w:rPr>
          <w:color w:val="008080"/>
        </w:rPr>
        <w:instrText xml:space="preserve"> XE "</w:instrText>
      </w:r>
      <w:r w:rsidR="00374F31">
        <w:instrText>XML table options: Expand"</w:instrText>
      </w:r>
      <w:r w:rsidR="00374F31">
        <w:rPr>
          <w:color w:val="008080"/>
        </w:rPr>
        <w:instrText xml:space="preserve"> </w:instrText>
      </w:r>
      <w:r w:rsidR="00374F31">
        <w:rPr>
          <w:color w:val="008080"/>
        </w:rPr>
        <w:fldChar w:fldCharType="end"/>
      </w:r>
      <w:r w:rsidR="008258C1" w:rsidRPr="00004D8A">
        <w:rPr>
          <w:color w:val="008080"/>
        </w:rPr>
        <w:t>=1,Mulnode</w:t>
      </w:r>
      <w:r w:rsidR="00374F31">
        <w:rPr>
          <w:color w:val="008080"/>
        </w:rPr>
        <w:fldChar w:fldCharType="begin"/>
      </w:r>
      <w:r w:rsidR="00374F31">
        <w:rPr>
          <w:color w:val="008080"/>
        </w:rPr>
        <w:instrText xml:space="preserve"> XE "</w:instrText>
      </w:r>
      <w:r w:rsidR="00374F31">
        <w:instrText>XML table options: Mulnode"</w:instrText>
      </w:r>
      <w:r w:rsidR="00374F31">
        <w:rPr>
          <w:color w:val="008080"/>
        </w:rPr>
        <w:instrText xml:space="preserve"> </w:instrText>
      </w:r>
      <w:r w:rsidR="00374F31">
        <w:rPr>
          <w:color w:val="008080"/>
        </w:rPr>
        <w:fldChar w:fldCharType="end"/>
      </w:r>
      <w:r w:rsidR="008258C1" w:rsidRPr="00004D8A">
        <w:rPr>
          <w:color w:val="008080"/>
        </w:rPr>
        <w:t>=AUTHOR,Limit</w:t>
      </w:r>
      <w:r w:rsidR="00374F31">
        <w:rPr>
          <w:color w:val="008080"/>
        </w:rPr>
        <w:fldChar w:fldCharType="begin"/>
      </w:r>
      <w:r w:rsidR="00374F31">
        <w:rPr>
          <w:color w:val="008080"/>
        </w:rPr>
        <w:instrText xml:space="preserve"> XE "</w:instrText>
      </w:r>
      <w:r w:rsidR="00374F31">
        <w:instrText>XML table options: Limit"</w:instrText>
      </w:r>
      <w:r w:rsidR="00374F31">
        <w:rPr>
          <w:color w:val="008080"/>
        </w:rPr>
        <w:instrText xml:space="preserve"> </w:instrText>
      </w:r>
      <w:r w:rsidR="00374F31">
        <w:rPr>
          <w:color w:val="008080"/>
        </w:rPr>
        <w:fldChar w:fldCharType="end"/>
      </w:r>
      <w:r w:rsidR="008258C1" w:rsidRPr="00004D8A">
        <w:rPr>
          <w:color w:val="008080"/>
        </w:rPr>
        <w:t>=2'</w:t>
      </w:r>
      <w:r w:rsidR="008258C1">
        <w:t>;</w:t>
      </w:r>
    </w:p>
    <w:p w:rsidR="008258C1" w:rsidRDefault="008258C1"/>
    <w:p w:rsidR="008258C1" w:rsidRDefault="008258C1" w:rsidP="00322A9D">
      <w:r>
        <w:t>In this statement, the Limit</w:t>
      </w:r>
      <w:r w:rsidR="00374F31">
        <w:fldChar w:fldCharType="begin"/>
      </w:r>
      <w:r w:rsidR="00374F31">
        <w:instrText xml:space="preserve"> XE "</w:instrText>
      </w:r>
      <w:r w:rsidR="00374F31">
        <w:rPr>
          <w:noProof/>
        </w:rPr>
        <w:instrText>XML table options: Limit"</w:instrText>
      </w:r>
      <w:r w:rsidR="00374F31">
        <w:instrText xml:space="preserve"> </w:instrText>
      </w:r>
      <w:r w:rsidR="00374F31">
        <w:fldChar w:fldCharType="end"/>
      </w:r>
      <w:r>
        <w:t xml:space="preserve"> option </w:t>
      </w:r>
      <w:r w:rsidR="00322A9D">
        <w:t>specifies the maximum number of values that will be expanded</w:t>
      </w:r>
      <w:r>
        <w:t xml:space="preserve">. If not specified </w:t>
      </w:r>
      <w:r w:rsidR="00322A9D">
        <w:t>it defaults to 10</w:t>
      </w:r>
      <w:r>
        <w:t xml:space="preserve">. </w:t>
      </w:r>
      <w:r w:rsidR="00322A9D">
        <w:t>Any values above the limit will be ignored and a warning message issued</w:t>
      </w:r>
      <w:r w:rsidR="00FE1D7E">
        <w:rPr>
          <w:rStyle w:val="Appelnotedebasdep"/>
        </w:rPr>
        <w:footnoteReference w:id="14"/>
      </w:r>
      <w:r w:rsidR="00322A9D">
        <w:t xml:space="preserve">. </w:t>
      </w:r>
      <w:r w:rsidR="00FE1D7E">
        <w:t>Now</w:t>
      </w:r>
      <w:r>
        <w:t xml:space="preserve"> you can enter a query such as:</w:t>
      </w:r>
    </w:p>
    <w:p w:rsidR="008258C1" w:rsidRDefault="008258C1"/>
    <w:p w:rsidR="008258C1" w:rsidRDefault="008258C1">
      <w:pPr>
        <w:pStyle w:val="Codeexample"/>
        <w:rPr>
          <w:sz w:val="22"/>
        </w:rPr>
      </w:pPr>
      <w:r>
        <w:rPr>
          <w:color w:val="FF0000"/>
          <w:sz w:val="22"/>
        </w:rPr>
        <w:t>select</w:t>
      </w:r>
      <w:r>
        <w:rPr>
          <w:sz w:val="22"/>
        </w:rPr>
        <w:t xml:space="preserve"> isbn, subject, author, title </w:t>
      </w:r>
      <w:r>
        <w:rPr>
          <w:color w:val="0000FF"/>
          <w:sz w:val="22"/>
        </w:rPr>
        <w:t>from</w:t>
      </w:r>
      <w:r>
        <w:rPr>
          <w:sz w:val="22"/>
        </w:rPr>
        <w:t xml:space="preserve"> xsamp2;</w:t>
      </w:r>
    </w:p>
    <w:p w:rsidR="008258C1" w:rsidRDefault="008258C1"/>
    <w:p w:rsidR="008258C1" w:rsidRDefault="008258C1">
      <w:r>
        <w:t>This will retrieve and display the following result: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516"/>
        <w:gridCol w:w="1183"/>
        <w:gridCol w:w="2321"/>
        <w:gridCol w:w="2833"/>
      </w:tblGrid>
      <w:tr w:rsidR="008258C1">
        <w:tc>
          <w:tcPr>
            <w:tcW w:w="0" w:type="auto"/>
            <w:shd w:val="clear" w:color="auto" w:fill="FFFF99"/>
          </w:tcPr>
          <w:p w:rsidR="008258C1" w:rsidRDefault="008258C1" w:rsidP="00D50DC2">
            <w:pPr>
              <w:keepNext/>
              <w:widowControl w:val="0"/>
              <w:rPr>
                <w:b/>
                <w:bCs/>
                <w:noProof/>
              </w:rPr>
            </w:pPr>
            <w:r>
              <w:rPr>
                <w:b/>
                <w:bCs/>
                <w:noProof/>
              </w:rPr>
              <w:lastRenderedPageBreak/>
              <w:t>ISBN</w:t>
            </w:r>
          </w:p>
        </w:tc>
        <w:tc>
          <w:tcPr>
            <w:tcW w:w="0" w:type="auto"/>
            <w:shd w:val="clear" w:color="auto" w:fill="FFFF99"/>
          </w:tcPr>
          <w:p w:rsidR="008258C1" w:rsidRDefault="008258C1" w:rsidP="00D50DC2">
            <w:pPr>
              <w:keepNext/>
              <w:widowControl w:val="0"/>
              <w:rPr>
                <w:b/>
                <w:bCs/>
                <w:noProof/>
              </w:rPr>
            </w:pPr>
            <w:r>
              <w:rPr>
                <w:b/>
                <w:bCs/>
                <w:noProof/>
              </w:rPr>
              <w:t>SUBJECT</w:t>
            </w:r>
          </w:p>
        </w:tc>
        <w:tc>
          <w:tcPr>
            <w:tcW w:w="0" w:type="auto"/>
            <w:shd w:val="clear" w:color="auto" w:fill="FFFF99"/>
          </w:tcPr>
          <w:p w:rsidR="008258C1" w:rsidRDefault="008258C1" w:rsidP="00D50DC2">
            <w:pPr>
              <w:keepNext/>
              <w:widowControl w:val="0"/>
              <w:rPr>
                <w:b/>
                <w:bCs/>
                <w:noProof/>
              </w:rPr>
            </w:pPr>
            <w:r>
              <w:rPr>
                <w:b/>
                <w:bCs/>
                <w:noProof/>
              </w:rPr>
              <w:t>AUTHOR</w:t>
            </w:r>
          </w:p>
        </w:tc>
        <w:tc>
          <w:tcPr>
            <w:tcW w:w="0" w:type="auto"/>
            <w:shd w:val="clear" w:color="auto" w:fill="FFFF99"/>
          </w:tcPr>
          <w:p w:rsidR="008258C1" w:rsidRDefault="008258C1" w:rsidP="00D50DC2">
            <w:pPr>
              <w:keepNext/>
              <w:widowControl w:val="0"/>
              <w:rPr>
                <w:b/>
                <w:bCs/>
                <w:noProof/>
                <w:lang w:val="fr-FR"/>
              </w:rPr>
            </w:pPr>
            <w:r>
              <w:rPr>
                <w:b/>
                <w:bCs/>
                <w:noProof/>
                <w:lang w:val="fr-FR"/>
              </w:rPr>
              <w:t>TITLE</w:t>
            </w:r>
          </w:p>
        </w:tc>
      </w:tr>
      <w:tr w:rsidR="008258C1">
        <w:tc>
          <w:tcPr>
            <w:tcW w:w="0" w:type="auto"/>
          </w:tcPr>
          <w:p w:rsidR="008258C1" w:rsidRDefault="008258C1" w:rsidP="00D50DC2">
            <w:pPr>
              <w:keepNext/>
              <w:widowControl w:val="0"/>
              <w:rPr>
                <w:noProof/>
                <w:lang w:val="fr-FR"/>
              </w:rPr>
            </w:pPr>
            <w:r>
              <w:rPr>
                <w:noProof/>
                <w:lang w:val="fr-FR"/>
              </w:rPr>
              <w:t>9782212090819</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Jean-Christophe Bernadac</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r>
      <w:tr w:rsidR="008258C1">
        <w:tc>
          <w:tcPr>
            <w:tcW w:w="0" w:type="auto"/>
          </w:tcPr>
          <w:p w:rsidR="008258C1" w:rsidRDefault="008258C1" w:rsidP="00D50DC2">
            <w:pPr>
              <w:keepNext/>
              <w:widowControl w:val="0"/>
              <w:rPr>
                <w:noProof/>
                <w:lang w:val="fr-FR"/>
              </w:rPr>
            </w:pPr>
            <w:r>
              <w:rPr>
                <w:noProof/>
                <w:lang w:val="fr-FR"/>
              </w:rPr>
              <w:t>9782212090819</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François Knab</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r>
      <w:tr w:rsidR="008258C1">
        <w:tc>
          <w:tcPr>
            <w:tcW w:w="0" w:type="auto"/>
          </w:tcPr>
          <w:p w:rsidR="008258C1" w:rsidRDefault="008258C1" w:rsidP="00D50DC2">
            <w:pPr>
              <w:keepNext/>
              <w:widowControl w:val="0"/>
              <w:rPr>
                <w:noProof/>
              </w:rPr>
            </w:pPr>
            <w:r>
              <w:rPr>
                <w:noProof/>
              </w:rPr>
              <w:t>9782840825685</w:t>
            </w:r>
          </w:p>
        </w:tc>
        <w:tc>
          <w:tcPr>
            <w:tcW w:w="0" w:type="auto"/>
          </w:tcPr>
          <w:p w:rsidR="008258C1" w:rsidRDefault="008258C1" w:rsidP="00D50DC2">
            <w:pPr>
              <w:keepNext/>
              <w:widowControl w:val="0"/>
              <w:rPr>
                <w:noProof/>
              </w:rPr>
            </w:pPr>
            <w:r>
              <w:rPr>
                <w:noProof/>
              </w:rPr>
              <w:t>applications</w:t>
            </w:r>
          </w:p>
        </w:tc>
        <w:tc>
          <w:tcPr>
            <w:tcW w:w="0" w:type="auto"/>
          </w:tcPr>
          <w:p w:rsidR="008258C1" w:rsidRDefault="008258C1" w:rsidP="00D50DC2">
            <w:pPr>
              <w:keepNext/>
              <w:widowControl w:val="0"/>
              <w:rPr>
                <w:noProof/>
              </w:rPr>
            </w:pPr>
            <w:r>
              <w:rPr>
                <w:noProof/>
              </w:rPr>
              <w:t>William J. Pardi</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r>
      <w:tr w:rsidR="008258C1">
        <w:tc>
          <w:tcPr>
            <w:tcW w:w="0" w:type="auto"/>
          </w:tcPr>
          <w:p w:rsidR="008258C1" w:rsidRDefault="008258C1" w:rsidP="00D50DC2">
            <w:pPr>
              <w:keepNext/>
              <w:widowControl w:val="0"/>
              <w:rPr>
                <w:noProof/>
                <w:lang w:val="fr-FR"/>
              </w:rPr>
            </w:pPr>
            <w:r>
              <w:rPr>
                <w:noProof/>
                <w:lang w:val="fr-FR"/>
              </w:rPr>
              <w:t>9782212090529</w:t>
            </w:r>
          </w:p>
        </w:tc>
        <w:tc>
          <w:tcPr>
            <w:tcW w:w="0" w:type="auto"/>
          </w:tcPr>
          <w:p w:rsidR="008258C1" w:rsidRDefault="008258C1" w:rsidP="00D50DC2">
            <w:pPr>
              <w:keepNext/>
              <w:widowControl w:val="0"/>
              <w:rPr>
                <w:noProof/>
                <w:lang w:val="fr-FR"/>
              </w:rPr>
            </w:pPr>
            <w:r>
              <w:rPr>
                <w:noProof/>
                <w:lang w:val="fr-FR"/>
              </w:rPr>
              <w:t>général</w:t>
            </w:r>
          </w:p>
        </w:tc>
        <w:tc>
          <w:tcPr>
            <w:tcW w:w="0" w:type="auto"/>
          </w:tcPr>
          <w:p w:rsidR="008258C1" w:rsidRDefault="008258C1" w:rsidP="00D50DC2">
            <w:pPr>
              <w:keepNext/>
              <w:widowControl w:val="0"/>
              <w:rPr>
                <w:noProof/>
                <w:lang w:val="fr-FR"/>
              </w:rPr>
            </w:pPr>
            <w:r>
              <w:rPr>
                <w:noProof/>
                <w:lang w:val="fr-FR"/>
              </w:rPr>
              <w:t>Alain Michard</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Langage et Applications</w:t>
            </w:r>
          </w:p>
        </w:tc>
      </w:tr>
    </w:tbl>
    <w:p w:rsidR="008258C1" w:rsidRDefault="008258C1">
      <w:pPr>
        <w:rPr>
          <w:lang w:val="fr-FR"/>
        </w:rPr>
      </w:pPr>
      <w:r>
        <w:rPr>
          <w:lang w:val="fr-FR"/>
        </w:rPr>
        <w:t xml:space="preserve"> </w:t>
      </w:r>
    </w:p>
    <w:p w:rsidR="008258C1" w:rsidRDefault="008258C1">
      <w:r>
        <w:t xml:space="preserve">In this case, this is as if the table had four rows. </w:t>
      </w:r>
      <w:proofErr w:type="gramStart"/>
      <w:r>
        <w:t>However</w:t>
      </w:r>
      <w:proofErr w:type="gramEnd"/>
      <w:r>
        <w:t xml:space="preserve"> if we enter the query:</w:t>
      </w:r>
    </w:p>
    <w:p w:rsidR="008258C1" w:rsidRDefault="008258C1"/>
    <w:p w:rsidR="008258C1" w:rsidRDefault="008258C1">
      <w:pPr>
        <w:pStyle w:val="Codeexample"/>
        <w:rPr>
          <w:sz w:val="22"/>
        </w:rPr>
      </w:pPr>
      <w:r>
        <w:rPr>
          <w:color w:val="FF0000"/>
          <w:sz w:val="22"/>
        </w:rPr>
        <w:t>select</w:t>
      </w:r>
      <w:r>
        <w:rPr>
          <w:sz w:val="22"/>
        </w:rPr>
        <w:t xml:space="preserve"> isbn, subject, title, publisher </w:t>
      </w:r>
      <w:r>
        <w:rPr>
          <w:color w:val="0000FF"/>
          <w:sz w:val="22"/>
        </w:rPr>
        <w:t>from</w:t>
      </w:r>
      <w:r>
        <w:rPr>
          <w:sz w:val="22"/>
        </w:rPr>
        <w:t xml:space="preserve"> xsamp2;</w:t>
      </w:r>
    </w:p>
    <w:p w:rsidR="008258C1" w:rsidRDefault="008258C1"/>
    <w:p w:rsidR="008258C1" w:rsidRDefault="009C2D29">
      <w:r>
        <w:t>t</w:t>
      </w:r>
      <w:r w:rsidR="008258C1">
        <w:t>his time the result will be:</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516"/>
        <w:gridCol w:w="1183"/>
        <w:gridCol w:w="2833"/>
        <w:gridCol w:w="1928"/>
      </w:tblGrid>
      <w:tr w:rsidR="008258C1">
        <w:tc>
          <w:tcPr>
            <w:tcW w:w="0" w:type="auto"/>
            <w:shd w:val="clear" w:color="auto" w:fill="FFFF99"/>
          </w:tcPr>
          <w:p w:rsidR="008258C1" w:rsidRDefault="008258C1" w:rsidP="00D50DC2">
            <w:pPr>
              <w:keepNext/>
              <w:widowControl w:val="0"/>
              <w:rPr>
                <w:b/>
                <w:bCs/>
              </w:rPr>
            </w:pPr>
            <w:r>
              <w:rPr>
                <w:b/>
                <w:bCs/>
              </w:rPr>
              <w:t>ISBN</w:t>
            </w:r>
          </w:p>
        </w:tc>
        <w:tc>
          <w:tcPr>
            <w:tcW w:w="0" w:type="auto"/>
            <w:shd w:val="clear" w:color="auto" w:fill="FFFF99"/>
          </w:tcPr>
          <w:p w:rsidR="008258C1" w:rsidRDefault="008258C1" w:rsidP="00D50DC2">
            <w:pPr>
              <w:keepNext/>
              <w:widowControl w:val="0"/>
              <w:rPr>
                <w:b/>
                <w:bCs/>
              </w:rPr>
            </w:pPr>
            <w:r>
              <w:rPr>
                <w:b/>
                <w:bCs/>
              </w:rPr>
              <w:t>SUBJECT</w:t>
            </w:r>
          </w:p>
        </w:tc>
        <w:tc>
          <w:tcPr>
            <w:tcW w:w="0" w:type="auto"/>
            <w:shd w:val="clear" w:color="auto" w:fill="FFFF99"/>
          </w:tcPr>
          <w:p w:rsidR="008258C1" w:rsidRDefault="008258C1" w:rsidP="00D50DC2">
            <w:pPr>
              <w:keepNext/>
              <w:widowControl w:val="0"/>
              <w:rPr>
                <w:b/>
                <w:bCs/>
              </w:rPr>
            </w:pPr>
            <w:r>
              <w:rPr>
                <w:b/>
                <w:bCs/>
              </w:rPr>
              <w:t>TITLE</w:t>
            </w:r>
          </w:p>
        </w:tc>
        <w:tc>
          <w:tcPr>
            <w:tcW w:w="0" w:type="auto"/>
            <w:shd w:val="clear" w:color="auto" w:fill="FFFF99"/>
          </w:tcPr>
          <w:p w:rsidR="008258C1" w:rsidRDefault="008258C1" w:rsidP="00D50DC2">
            <w:pPr>
              <w:keepNext/>
              <w:widowControl w:val="0"/>
              <w:rPr>
                <w:b/>
                <w:bCs/>
                <w:lang w:val="fr-FR"/>
              </w:rPr>
            </w:pPr>
            <w:r>
              <w:rPr>
                <w:b/>
                <w:bCs/>
                <w:lang w:val="fr-FR"/>
              </w:rPr>
              <w:t>PUBLISHER</w:t>
            </w:r>
          </w:p>
        </w:tc>
      </w:tr>
      <w:tr w:rsidR="008258C1">
        <w:tc>
          <w:tcPr>
            <w:tcW w:w="0" w:type="auto"/>
          </w:tcPr>
          <w:p w:rsidR="008258C1" w:rsidRDefault="008258C1" w:rsidP="00D50DC2">
            <w:pPr>
              <w:keepNext/>
              <w:widowControl w:val="0"/>
              <w:rPr>
                <w:noProof/>
                <w:lang w:val="fr-FR"/>
              </w:rPr>
            </w:pPr>
            <w:r>
              <w:rPr>
                <w:noProof/>
                <w:lang w:val="fr-FR"/>
              </w:rPr>
              <w:t>9782212090819</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D50DC2">
            <w:pPr>
              <w:keepNext/>
              <w:widowControl w:val="0"/>
              <w:rPr>
                <w:noProof/>
                <w:lang w:val="fr-FR"/>
              </w:rPr>
            </w:pPr>
            <w:r>
              <w:rPr>
                <w:noProof/>
                <w:lang w:val="fr-FR"/>
              </w:rPr>
              <w:t>Eyrolles Paris</w:t>
            </w:r>
          </w:p>
        </w:tc>
      </w:tr>
      <w:tr w:rsidR="008258C1">
        <w:tc>
          <w:tcPr>
            <w:tcW w:w="0" w:type="auto"/>
          </w:tcPr>
          <w:p w:rsidR="008258C1" w:rsidRDefault="008258C1" w:rsidP="00D50DC2">
            <w:pPr>
              <w:keepNext/>
              <w:widowControl w:val="0"/>
              <w:rPr>
                <w:noProof/>
                <w:lang w:val="fr-FR"/>
              </w:rPr>
            </w:pPr>
            <w:r>
              <w:rPr>
                <w:noProof/>
                <w:lang w:val="fr-FR"/>
              </w:rPr>
              <w:t>9782840825685</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c>
          <w:tcPr>
            <w:tcW w:w="0" w:type="auto"/>
          </w:tcPr>
          <w:p w:rsidR="008258C1" w:rsidRDefault="008258C1" w:rsidP="00D50DC2">
            <w:pPr>
              <w:keepNext/>
              <w:widowControl w:val="0"/>
              <w:rPr>
                <w:noProof/>
              </w:rPr>
            </w:pPr>
            <w:r>
              <w:rPr>
                <w:noProof/>
              </w:rPr>
              <w:t>Microsoft Press Paris</w:t>
            </w:r>
          </w:p>
        </w:tc>
      </w:tr>
      <w:tr w:rsidR="008258C1">
        <w:tc>
          <w:tcPr>
            <w:tcW w:w="0" w:type="auto"/>
          </w:tcPr>
          <w:p w:rsidR="008258C1" w:rsidRDefault="008258C1" w:rsidP="00D50DC2">
            <w:pPr>
              <w:keepNext/>
              <w:widowControl w:val="0"/>
              <w:rPr>
                <w:noProof/>
                <w:lang w:val="fr-FR"/>
              </w:rPr>
            </w:pPr>
            <w:r>
              <w:rPr>
                <w:noProof/>
                <w:lang w:val="fr-FR"/>
              </w:rPr>
              <w:t>9782212090529</w:t>
            </w:r>
          </w:p>
        </w:tc>
        <w:tc>
          <w:tcPr>
            <w:tcW w:w="0" w:type="auto"/>
          </w:tcPr>
          <w:p w:rsidR="008258C1" w:rsidRDefault="008258C1" w:rsidP="00D50DC2">
            <w:pPr>
              <w:keepNext/>
              <w:widowControl w:val="0"/>
              <w:rPr>
                <w:noProof/>
                <w:lang w:val="fr-FR"/>
              </w:rPr>
            </w:pPr>
            <w:r>
              <w:rPr>
                <w:noProof/>
                <w:lang w:val="fr-FR"/>
              </w:rPr>
              <w:t>général</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Langage et Applications</w:t>
            </w:r>
          </w:p>
        </w:tc>
        <w:tc>
          <w:tcPr>
            <w:tcW w:w="0" w:type="auto"/>
          </w:tcPr>
          <w:p w:rsidR="008258C1" w:rsidRDefault="008258C1" w:rsidP="00D50DC2">
            <w:pPr>
              <w:keepNext/>
              <w:widowControl w:val="0"/>
              <w:rPr>
                <w:noProof/>
              </w:rPr>
            </w:pPr>
            <w:r>
              <w:rPr>
                <w:noProof/>
              </w:rPr>
              <w:t>Eyrolles Paris</w:t>
            </w:r>
          </w:p>
        </w:tc>
      </w:tr>
    </w:tbl>
    <w:p w:rsidR="008258C1" w:rsidRDefault="008258C1">
      <w:pPr>
        <w:pStyle w:val="Commentaire"/>
      </w:pPr>
    </w:p>
    <w:p w:rsidR="008258C1" w:rsidRDefault="008258C1">
      <w:pPr>
        <w:pStyle w:val="Corpsdetexte3"/>
      </w:pPr>
      <w:r>
        <w:t>Because the author column does not appear in the query, the corresponding row was not expanded. This is somewhat strange because this would have been different if we had been working on a table of a different type. However, it is closer to the relational model for which there should not be two identical rows (tuples) in a table. Nevertheless, you should be aware of this somewhat erratic behavior. For instance:</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color w:val="FF0000"/>
          <w:sz w:val="22"/>
        </w:rPr>
        <w:t>select</w:t>
      </w:r>
      <w:r>
        <w:rPr>
          <w:rFonts w:ascii="Courier New" w:hAnsi="Courier New" w:cs="Courier New"/>
          <w:noProof/>
          <w:sz w:val="22"/>
        </w:rPr>
        <w:t xml:space="preserve"> </w:t>
      </w:r>
      <w:r>
        <w:rPr>
          <w:rFonts w:ascii="Courier New" w:hAnsi="Courier New" w:cs="Courier New"/>
          <w:noProof/>
          <w:color w:val="0000C0"/>
          <w:sz w:val="22"/>
        </w:rPr>
        <w:t>count</w:t>
      </w:r>
      <w:r>
        <w:rPr>
          <w:rFonts w:ascii="Courier New" w:hAnsi="Courier New" w:cs="Courier New"/>
          <w:noProof/>
          <w:sz w:val="22"/>
        </w:rPr>
        <w:t xml:space="preserve">(*) </w:t>
      </w:r>
      <w:r>
        <w:rPr>
          <w:rFonts w:ascii="Courier New" w:hAnsi="Courier New" w:cs="Courier New"/>
          <w:noProof/>
          <w:color w:val="0000FF"/>
          <w:sz w:val="22"/>
        </w:rPr>
        <w:t>from</w:t>
      </w:r>
      <w:r>
        <w:rPr>
          <w:rFonts w:ascii="Courier New" w:hAnsi="Courier New" w:cs="Courier New"/>
          <w:noProof/>
          <w:sz w:val="22"/>
        </w:rPr>
        <w:t xml:space="preserve"> xsamp2;</w:t>
      </w:r>
      <w:r>
        <w:rPr>
          <w:rFonts w:ascii="Courier New" w:hAnsi="Courier New" w:cs="Courier New"/>
          <w:noProof/>
          <w:sz w:val="22"/>
        </w:rPr>
        <w:tab/>
      </w:r>
      <w:r>
        <w:rPr>
          <w:rFonts w:ascii="Courier New" w:hAnsi="Courier New" w:cs="Courier New"/>
          <w:noProof/>
          <w:sz w:val="22"/>
        </w:rPr>
        <w:tab/>
      </w:r>
      <w:r>
        <w:rPr>
          <w:rFonts w:ascii="Courier New" w:hAnsi="Courier New" w:cs="Courier New"/>
          <w:noProof/>
          <w:sz w:val="22"/>
        </w:rPr>
        <w:tab/>
      </w:r>
      <w:r>
        <w:rPr>
          <w:rFonts w:ascii="Courier New" w:hAnsi="Courier New" w:cs="Courier New"/>
          <w:noProof/>
          <w:color w:val="008000"/>
          <w:sz w:val="22"/>
        </w:rPr>
        <w:t>/* Replies 4 */</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color w:val="FF0000"/>
          <w:sz w:val="22"/>
        </w:rPr>
        <w:t>select</w:t>
      </w:r>
      <w:r>
        <w:rPr>
          <w:rFonts w:ascii="Courier New" w:hAnsi="Courier New" w:cs="Courier New"/>
          <w:noProof/>
          <w:sz w:val="22"/>
        </w:rPr>
        <w:t xml:space="preserve"> </w:t>
      </w:r>
      <w:r>
        <w:rPr>
          <w:rFonts w:ascii="Courier New" w:hAnsi="Courier New" w:cs="Courier New"/>
          <w:noProof/>
          <w:color w:val="0000C0"/>
          <w:sz w:val="22"/>
        </w:rPr>
        <w:t>count</w:t>
      </w:r>
      <w:r>
        <w:rPr>
          <w:rFonts w:ascii="Courier New" w:hAnsi="Courier New" w:cs="Courier New"/>
          <w:noProof/>
          <w:sz w:val="22"/>
        </w:rPr>
        <w:t xml:space="preserve">(author) </w:t>
      </w:r>
      <w:r>
        <w:rPr>
          <w:rFonts w:ascii="Courier New" w:hAnsi="Courier New" w:cs="Courier New"/>
          <w:noProof/>
          <w:color w:val="0000FF"/>
          <w:sz w:val="22"/>
        </w:rPr>
        <w:t>from</w:t>
      </w:r>
      <w:r>
        <w:rPr>
          <w:rFonts w:ascii="Courier New" w:hAnsi="Courier New" w:cs="Courier New"/>
          <w:noProof/>
          <w:sz w:val="22"/>
        </w:rPr>
        <w:t xml:space="preserve"> xsamp2;       </w:t>
      </w:r>
      <w:r>
        <w:rPr>
          <w:rFonts w:ascii="Courier New" w:hAnsi="Courier New" w:cs="Courier New"/>
          <w:noProof/>
          <w:sz w:val="22"/>
        </w:rPr>
        <w:tab/>
      </w:r>
      <w:r>
        <w:rPr>
          <w:rFonts w:ascii="Courier New" w:hAnsi="Courier New" w:cs="Courier New"/>
          <w:noProof/>
          <w:color w:val="008000"/>
          <w:sz w:val="22"/>
        </w:rPr>
        <w:t>/* Replies 4 */</w:t>
      </w:r>
    </w:p>
    <w:p w:rsidR="008258C1" w:rsidRDefault="008258C1">
      <w:pPr>
        <w:shd w:val="pct20" w:color="auto" w:fill="FFFFFF"/>
        <w:autoSpaceDE w:val="0"/>
        <w:autoSpaceDN w:val="0"/>
        <w:adjustRightInd w:val="0"/>
        <w:rPr>
          <w:rFonts w:ascii="Courier New" w:hAnsi="Courier New" w:cs="Courier New"/>
          <w:noProof/>
          <w:sz w:val="22"/>
          <w:lang w:eastAsia="en-US"/>
        </w:rPr>
      </w:pPr>
      <w:r>
        <w:rPr>
          <w:rFonts w:ascii="Courier New" w:hAnsi="Courier New" w:cs="Courier New"/>
          <w:noProof/>
          <w:color w:val="FF0000"/>
          <w:sz w:val="22"/>
          <w:lang w:eastAsia="en-US"/>
        </w:rPr>
        <w:t>select</w:t>
      </w:r>
      <w:r>
        <w:rPr>
          <w:rFonts w:ascii="Courier New" w:hAnsi="Courier New" w:cs="Courier New"/>
          <w:noProof/>
          <w:sz w:val="22"/>
          <w:lang w:eastAsia="en-US"/>
        </w:rPr>
        <w:t xml:space="preserve"> </w:t>
      </w:r>
      <w:r>
        <w:rPr>
          <w:rFonts w:ascii="Courier New" w:hAnsi="Courier New" w:cs="Courier New"/>
          <w:noProof/>
          <w:color w:val="0000C0"/>
          <w:sz w:val="22"/>
          <w:lang w:eastAsia="en-US"/>
        </w:rPr>
        <w:t>count</w:t>
      </w:r>
      <w:r>
        <w:rPr>
          <w:rFonts w:ascii="Courier New" w:hAnsi="Courier New" w:cs="Courier New"/>
          <w:noProof/>
          <w:sz w:val="22"/>
          <w:lang w:eastAsia="en-US"/>
        </w:rPr>
        <w:t xml:space="preserve">(isbn) </w:t>
      </w:r>
      <w:r>
        <w:rPr>
          <w:rFonts w:ascii="Courier New" w:hAnsi="Courier New" w:cs="Courier New"/>
          <w:noProof/>
          <w:color w:val="0000FF"/>
          <w:sz w:val="22"/>
          <w:lang w:eastAsia="en-US"/>
        </w:rPr>
        <w:t>from</w:t>
      </w:r>
      <w:r>
        <w:rPr>
          <w:rFonts w:ascii="Courier New" w:hAnsi="Courier New" w:cs="Courier New"/>
          <w:noProof/>
          <w:sz w:val="22"/>
          <w:lang w:eastAsia="en-US"/>
        </w:rPr>
        <w:t xml:space="preserve"> xsamp2;</w:t>
      </w:r>
      <w:r>
        <w:rPr>
          <w:rFonts w:ascii="Courier New" w:hAnsi="Courier New" w:cs="Courier New"/>
          <w:noProof/>
          <w:sz w:val="22"/>
          <w:lang w:eastAsia="en-US"/>
        </w:rPr>
        <w:tab/>
      </w:r>
      <w:r>
        <w:rPr>
          <w:rFonts w:ascii="Courier New" w:hAnsi="Courier New" w:cs="Courier New"/>
          <w:noProof/>
          <w:sz w:val="22"/>
          <w:lang w:eastAsia="en-US"/>
        </w:rPr>
        <w:tab/>
      </w:r>
      <w:r>
        <w:rPr>
          <w:rFonts w:ascii="Courier New" w:hAnsi="Courier New" w:cs="Courier New"/>
          <w:noProof/>
          <w:sz w:val="22"/>
          <w:lang w:eastAsia="en-US"/>
        </w:rPr>
        <w:tab/>
      </w:r>
      <w:r>
        <w:rPr>
          <w:rFonts w:ascii="Courier New" w:hAnsi="Courier New" w:cs="Courier New"/>
          <w:noProof/>
          <w:color w:val="008000"/>
          <w:sz w:val="22"/>
          <w:lang w:eastAsia="en-US"/>
        </w:rPr>
        <w:t>/* Replies 3 */</w:t>
      </w:r>
    </w:p>
    <w:p w:rsidR="008258C1" w:rsidRDefault="008258C1">
      <w:pPr>
        <w:pStyle w:val="Codeexample"/>
        <w:rPr>
          <w:sz w:val="22"/>
        </w:rPr>
      </w:pPr>
      <w:r>
        <w:rPr>
          <w:color w:val="FF0000"/>
          <w:sz w:val="22"/>
        </w:rPr>
        <w:t>select</w:t>
      </w:r>
      <w:r>
        <w:rPr>
          <w:sz w:val="22"/>
        </w:rPr>
        <w:t xml:space="preserve"> isbn, subject, title, publisher </w:t>
      </w:r>
      <w:r>
        <w:rPr>
          <w:color w:val="0000FF"/>
          <w:sz w:val="22"/>
        </w:rPr>
        <w:t>from</w:t>
      </w:r>
      <w:r>
        <w:rPr>
          <w:sz w:val="22"/>
        </w:rPr>
        <w:t xml:space="preserve"> xsamp2 </w:t>
      </w:r>
      <w:r>
        <w:rPr>
          <w:color w:val="0000FF"/>
          <w:sz w:val="22"/>
        </w:rPr>
        <w:t>where</w:t>
      </w:r>
      <w:r>
        <w:rPr>
          <w:sz w:val="22"/>
        </w:rPr>
        <w:t xml:space="preserve"> author &lt;&gt; </w:t>
      </w:r>
      <w:r>
        <w:rPr>
          <w:color w:val="008080"/>
          <w:sz w:val="22"/>
        </w:rPr>
        <w:t>''</w:t>
      </w:r>
      <w:r>
        <w:rPr>
          <w:sz w:val="22"/>
        </w:rPr>
        <w:t>;</w:t>
      </w:r>
    </w:p>
    <w:p w:rsidR="008258C1" w:rsidRDefault="008258C1"/>
    <w:p w:rsidR="008258C1" w:rsidRDefault="008258C1">
      <w:r>
        <w:t>This last query replies: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516"/>
        <w:gridCol w:w="1183"/>
        <w:gridCol w:w="2833"/>
        <w:gridCol w:w="1928"/>
      </w:tblGrid>
      <w:tr w:rsidR="008258C1">
        <w:trPr>
          <w:cantSplit/>
        </w:trPr>
        <w:tc>
          <w:tcPr>
            <w:tcW w:w="0" w:type="auto"/>
            <w:shd w:val="clear" w:color="auto" w:fill="FFFF99"/>
          </w:tcPr>
          <w:p w:rsidR="008258C1" w:rsidRDefault="008258C1" w:rsidP="00D50DC2">
            <w:pPr>
              <w:keepNext/>
              <w:widowControl w:val="0"/>
              <w:rPr>
                <w:b/>
                <w:bCs/>
                <w:noProof/>
              </w:rPr>
            </w:pPr>
            <w:r>
              <w:rPr>
                <w:b/>
                <w:bCs/>
                <w:noProof/>
              </w:rPr>
              <w:t>ISBN</w:t>
            </w:r>
          </w:p>
        </w:tc>
        <w:tc>
          <w:tcPr>
            <w:tcW w:w="0" w:type="auto"/>
            <w:shd w:val="clear" w:color="auto" w:fill="FFFF99"/>
          </w:tcPr>
          <w:p w:rsidR="008258C1" w:rsidRDefault="008258C1" w:rsidP="00D50DC2">
            <w:pPr>
              <w:keepNext/>
              <w:widowControl w:val="0"/>
              <w:rPr>
                <w:b/>
                <w:bCs/>
                <w:noProof/>
              </w:rPr>
            </w:pPr>
            <w:r>
              <w:rPr>
                <w:b/>
                <w:bCs/>
                <w:noProof/>
              </w:rPr>
              <w:t>SUBJECT</w:t>
            </w:r>
          </w:p>
        </w:tc>
        <w:tc>
          <w:tcPr>
            <w:tcW w:w="0" w:type="auto"/>
            <w:shd w:val="clear" w:color="auto" w:fill="FFFF99"/>
          </w:tcPr>
          <w:p w:rsidR="008258C1" w:rsidRDefault="008258C1" w:rsidP="00D50DC2">
            <w:pPr>
              <w:keepNext/>
              <w:widowControl w:val="0"/>
              <w:rPr>
                <w:b/>
                <w:bCs/>
                <w:noProof/>
              </w:rPr>
            </w:pPr>
            <w:r>
              <w:rPr>
                <w:b/>
                <w:bCs/>
                <w:noProof/>
              </w:rPr>
              <w:t>TITLE</w:t>
            </w:r>
          </w:p>
        </w:tc>
        <w:tc>
          <w:tcPr>
            <w:tcW w:w="0" w:type="auto"/>
            <w:shd w:val="clear" w:color="auto" w:fill="FFFF99"/>
          </w:tcPr>
          <w:p w:rsidR="008258C1" w:rsidRDefault="008258C1" w:rsidP="00D50DC2">
            <w:pPr>
              <w:keepNext/>
              <w:widowControl w:val="0"/>
              <w:rPr>
                <w:b/>
                <w:bCs/>
                <w:noProof/>
                <w:lang w:val="fr-FR"/>
              </w:rPr>
            </w:pPr>
            <w:r>
              <w:rPr>
                <w:b/>
                <w:bCs/>
                <w:noProof/>
                <w:lang w:val="fr-FR"/>
              </w:rPr>
              <w:t>PUBLISHER</w:t>
            </w:r>
          </w:p>
        </w:tc>
      </w:tr>
      <w:tr w:rsidR="008258C1">
        <w:trPr>
          <w:cantSplit/>
        </w:trPr>
        <w:tc>
          <w:tcPr>
            <w:tcW w:w="0" w:type="auto"/>
          </w:tcPr>
          <w:p w:rsidR="008258C1" w:rsidRDefault="008258C1" w:rsidP="00D50DC2">
            <w:pPr>
              <w:keepNext/>
              <w:widowControl w:val="0"/>
              <w:rPr>
                <w:noProof/>
                <w:lang w:val="fr-FR"/>
              </w:rPr>
            </w:pPr>
            <w:r>
              <w:rPr>
                <w:noProof/>
                <w:lang w:val="fr-FR"/>
              </w:rPr>
              <w:t>9782212090819</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D50DC2">
            <w:pPr>
              <w:keepNext/>
              <w:widowControl w:val="0"/>
              <w:rPr>
                <w:noProof/>
                <w:lang w:val="fr-FR"/>
              </w:rPr>
            </w:pPr>
            <w:r>
              <w:rPr>
                <w:noProof/>
                <w:lang w:val="fr-FR"/>
              </w:rPr>
              <w:t>Eyrolles Paris</w:t>
            </w:r>
          </w:p>
        </w:tc>
      </w:tr>
      <w:tr w:rsidR="008258C1">
        <w:trPr>
          <w:cantSplit/>
        </w:trPr>
        <w:tc>
          <w:tcPr>
            <w:tcW w:w="0" w:type="auto"/>
          </w:tcPr>
          <w:p w:rsidR="008258C1" w:rsidRDefault="008258C1" w:rsidP="00D50DC2">
            <w:pPr>
              <w:keepNext/>
              <w:widowControl w:val="0"/>
              <w:rPr>
                <w:noProof/>
                <w:lang w:val="fr-FR"/>
              </w:rPr>
            </w:pPr>
            <w:r>
              <w:rPr>
                <w:noProof/>
                <w:lang w:val="fr-FR"/>
              </w:rPr>
              <w:t>9782212090819</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D50DC2">
            <w:pPr>
              <w:keepNext/>
              <w:widowControl w:val="0"/>
              <w:rPr>
                <w:noProof/>
                <w:lang w:val="fr-FR"/>
              </w:rPr>
            </w:pPr>
            <w:r>
              <w:rPr>
                <w:noProof/>
                <w:lang w:val="fr-FR"/>
              </w:rPr>
              <w:t>Eyrolles Paris</w:t>
            </w:r>
          </w:p>
        </w:tc>
      </w:tr>
      <w:tr w:rsidR="008258C1">
        <w:trPr>
          <w:cantSplit/>
        </w:trPr>
        <w:tc>
          <w:tcPr>
            <w:tcW w:w="0" w:type="auto"/>
          </w:tcPr>
          <w:p w:rsidR="008258C1" w:rsidRDefault="008258C1" w:rsidP="00D50DC2">
            <w:pPr>
              <w:keepNext/>
              <w:widowControl w:val="0"/>
              <w:rPr>
                <w:noProof/>
                <w:lang w:val="fr-FR"/>
              </w:rPr>
            </w:pPr>
            <w:r>
              <w:rPr>
                <w:noProof/>
                <w:lang w:val="fr-FR"/>
              </w:rPr>
              <w:t>9782840825685</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c>
          <w:tcPr>
            <w:tcW w:w="0" w:type="auto"/>
          </w:tcPr>
          <w:p w:rsidR="008258C1" w:rsidRDefault="008258C1" w:rsidP="00D50DC2">
            <w:pPr>
              <w:keepNext/>
              <w:widowControl w:val="0"/>
              <w:rPr>
                <w:noProof/>
              </w:rPr>
            </w:pPr>
            <w:r>
              <w:rPr>
                <w:noProof/>
              </w:rPr>
              <w:t>Microsoft Press Paris</w:t>
            </w:r>
          </w:p>
        </w:tc>
      </w:tr>
      <w:tr w:rsidR="008258C1">
        <w:trPr>
          <w:cantSplit/>
        </w:trPr>
        <w:tc>
          <w:tcPr>
            <w:tcW w:w="0" w:type="auto"/>
          </w:tcPr>
          <w:p w:rsidR="008258C1" w:rsidRDefault="008258C1" w:rsidP="00D50DC2">
            <w:pPr>
              <w:keepNext/>
              <w:widowControl w:val="0"/>
              <w:rPr>
                <w:noProof/>
                <w:lang w:val="fr-FR"/>
              </w:rPr>
            </w:pPr>
            <w:r>
              <w:rPr>
                <w:noProof/>
                <w:lang w:val="fr-FR"/>
              </w:rPr>
              <w:t>9782212090529</w:t>
            </w:r>
          </w:p>
        </w:tc>
        <w:tc>
          <w:tcPr>
            <w:tcW w:w="0" w:type="auto"/>
          </w:tcPr>
          <w:p w:rsidR="008258C1" w:rsidRDefault="008258C1" w:rsidP="00D50DC2">
            <w:pPr>
              <w:keepNext/>
              <w:widowControl w:val="0"/>
              <w:rPr>
                <w:noProof/>
                <w:lang w:val="fr-FR"/>
              </w:rPr>
            </w:pPr>
            <w:r>
              <w:rPr>
                <w:noProof/>
                <w:lang w:val="fr-FR"/>
              </w:rPr>
              <w:t>général</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Langage et Applications</w:t>
            </w:r>
          </w:p>
        </w:tc>
        <w:tc>
          <w:tcPr>
            <w:tcW w:w="0" w:type="auto"/>
          </w:tcPr>
          <w:p w:rsidR="008258C1" w:rsidRDefault="008258C1" w:rsidP="00D50DC2">
            <w:pPr>
              <w:keepNext/>
              <w:widowControl w:val="0"/>
              <w:rPr>
                <w:noProof/>
              </w:rPr>
            </w:pPr>
            <w:r>
              <w:rPr>
                <w:noProof/>
              </w:rPr>
              <w:t>Eyrolles Paris</w:t>
            </w:r>
          </w:p>
        </w:tc>
      </w:tr>
    </w:tbl>
    <w:p w:rsidR="008258C1" w:rsidRDefault="008258C1"/>
    <w:p w:rsidR="008258C1" w:rsidRDefault="008258C1">
      <w:pPr>
        <w:pStyle w:val="Corpsdetexte3"/>
      </w:pPr>
      <w:r>
        <w:t>Even</w:t>
      </w:r>
      <w:r w:rsidR="009C2D29">
        <w:t xml:space="preserve"> though</w:t>
      </w:r>
      <w:r>
        <w:t xml:space="preserve"> the author column does not appear in the result, the corresponding row was expanded because the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column was used in the where clause.</w:t>
      </w:r>
    </w:p>
    <w:p w:rsidR="008258C1" w:rsidRDefault="008258C1"/>
    <w:p w:rsidR="008258C1" w:rsidRDefault="008258C1">
      <w:pPr>
        <w:pStyle w:val="Titre4"/>
      </w:pPr>
      <w:r>
        <w:t>Intermediate Multiple Node</w:t>
      </w:r>
    </w:p>
    <w:p w:rsidR="008258C1" w:rsidRDefault="008258C1">
      <w:r>
        <w:t>The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node can be an intermediate node. If we want to do the same expanding with the </w:t>
      </w:r>
      <w:r>
        <w:rPr>
          <w:i/>
          <w:iCs/>
        </w:rPr>
        <w:t>xsampall</w:t>
      </w:r>
      <w:r>
        <w:t xml:space="preserve"> table, there will be nothing more to do. The </w:t>
      </w:r>
      <w:r>
        <w:rPr>
          <w:i/>
          <w:iCs/>
        </w:rPr>
        <w:t>xsampall2</w:t>
      </w:r>
      <w:r>
        <w:t xml:space="preserve"> table can be created with:</w:t>
      </w:r>
    </w:p>
    <w:p w:rsidR="008258C1" w:rsidRDefault="008258C1"/>
    <w:p w:rsidR="008258C1" w:rsidRDefault="008258C1">
      <w:pPr>
        <w:pStyle w:val="CodeExample0"/>
      </w:pPr>
      <w:r>
        <w:rPr>
          <w:color w:val="FF0000"/>
        </w:rPr>
        <w:t>create</w:t>
      </w:r>
      <w:r>
        <w:t xml:space="preserve"> </w:t>
      </w:r>
      <w:r>
        <w:rPr>
          <w:color w:val="0000FF"/>
        </w:rPr>
        <w:t>table</w:t>
      </w:r>
      <w:r>
        <w:t xml:space="preserve"> xsampall2 (</w:t>
      </w:r>
    </w:p>
    <w:p w:rsidR="008258C1" w:rsidRDefault="008258C1">
      <w:pPr>
        <w:pStyle w:val="CodeExample0"/>
      </w:pPr>
      <w:r>
        <w:t xml:space="preserve">isbn </w:t>
      </w:r>
      <w:r>
        <w:rPr>
          <w:color w:val="800080"/>
        </w:rPr>
        <w:t>char</w:t>
      </w:r>
      <w:r>
        <w:t>(</w:t>
      </w:r>
      <w:r>
        <w:rPr>
          <w:color w:val="800000"/>
        </w:rPr>
        <w:t>15</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'@ISBN'</w:t>
      </w:r>
      <w:r>
        <w:t>,</w:t>
      </w:r>
    </w:p>
    <w:p w:rsidR="008258C1" w:rsidRDefault="008258C1">
      <w:pPr>
        <w:pStyle w:val="CodeExample0"/>
      </w:pPr>
      <w:r>
        <w:t xml:space="preserve">language </w:t>
      </w:r>
      <w:r>
        <w:rPr>
          <w:color w:val="800080"/>
        </w:rPr>
        <w:t>char</w:t>
      </w:r>
      <w:r>
        <w:t>(</w:t>
      </w:r>
      <w:r>
        <w:rPr>
          <w:color w:val="800000"/>
        </w:rPr>
        <w:t>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'@LANG'</w:t>
      </w:r>
      <w:r>
        <w:t>,</w:t>
      </w:r>
    </w:p>
    <w:p w:rsidR="008258C1" w:rsidRDefault="008258C1">
      <w:pPr>
        <w:pStyle w:val="CodeExample0"/>
      </w:pPr>
      <w:r>
        <w:t xml:space="preserve">subject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'@SUBJECT'</w:t>
      </w:r>
      <w:r>
        <w:t>,</w:t>
      </w:r>
    </w:p>
    <w:p w:rsidR="008258C1" w:rsidRDefault="008258C1">
      <w:pPr>
        <w:pStyle w:val="CodeExample0"/>
      </w:pPr>
      <w:r>
        <w:t xml:space="preserve">authorfn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'AUTHOR/FIRSTNAME'</w:t>
      </w:r>
      <w:r>
        <w:t>,</w:t>
      </w:r>
    </w:p>
    <w:p w:rsidR="008258C1" w:rsidRDefault="008258C1">
      <w:pPr>
        <w:pStyle w:val="CodeExample0"/>
      </w:pPr>
      <w:r>
        <w:t xml:space="preserve">authorln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'AUTHOR/LASTNAME'</w:t>
      </w:r>
      <w:r>
        <w:t>,</w:t>
      </w:r>
    </w:p>
    <w:p w:rsidR="008258C1" w:rsidRDefault="008258C1">
      <w:pPr>
        <w:pStyle w:val="CodeExample0"/>
      </w:pPr>
      <w:r>
        <w:t xml:space="preserve">title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'TITLE'</w:t>
      </w:r>
      <w:r>
        <w:t>,</w:t>
      </w:r>
    </w:p>
    <w:p w:rsidR="008258C1" w:rsidRDefault="008258C1">
      <w:pPr>
        <w:pStyle w:val="CodeExample0"/>
      </w:pPr>
      <w:r>
        <w:t xml:space="preserve">translated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'TRANSLATOR/@PREFIX'</w:t>
      </w:r>
      <w:r>
        <w:t>,</w:t>
      </w:r>
    </w:p>
    <w:p w:rsidR="008258C1" w:rsidRDefault="008258C1">
      <w:pPr>
        <w:pStyle w:val="CodeExample0"/>
      </w:pPr>
      <w:r>
        <w:t xml:space="preserve">tranfn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'TRANSLATOR/FIRSTNAME'</w:t>
      </w:r>
      <w:r>
        <w:t>,</w:t>
      </w:r>
    </w:p>
    <w:p w:rsidR="008258C1" w:rsidRDefault="008258C1">
      <w:pPr>
        <w:pStyle w:val="CodeExample0"/>
      </w:pPr>
      <w:r>
        <w:t xml:space="preserve">tranln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'TRANSLATOR/LASTNAME'</w:t>
      </w:r>
      <w:r>
        <w:t>,</w:t>
      </w:r>
    </w:p>
    <w:p w:rsidR="008258C1" w:rsidRDefault="008258C1">
      <w:pPr>
        <w:pStyle w:val="CodeExample0"/>
      </w:pPr>
      <w:r>
        <w:lastRenderedPageBreak/>
        <w:t xml:space="preserve">publisher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'PUBLISHER/NAME'</w:t>
      </w:r>
      <w:r>
        <w:t>,</w:t>
      </w:r>
    </w:p>
    <w:p w:rsidR="008258C1" w:rsidRDefault="008258C1">
      <w:pPr>
        <w:pStyle w:val="CodeExample0"/>
      </w:pPr>
      <w:r>
        <w:t xml:space="preserve">location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='PUBLISHER</w:t>
      </w:r>
      <w:r>
        <w:rPr>
          <w:color w:val="008080"/>
        </w:rPr>
        <w:t>/PLACE'</w:t>
      </w:r>
      <w:r>
        <w:t>,</w:t>
      </w:r>
    </w:p>
    <w:p w:rsidR="008258C1" w:rsidRDefault="008258C1">
      <w:pPr>
        <w:pStyle w:val="CodeExample0"/>
      </w:pPr>
      <w:r>
        <w:t xml:space="preserve">year </w:t>
      </w:r>
      <w:r>
        <w:rPr>
          <w:color w:val="800080"/>
        </w:rPr>
        <w:t>int</w:t>
      </w:r>
      <w:r>
        <w:t>(</w:t>
      </w:r>
      <w:r>
        <w:rPr>
          <w:color w:val="800000"/>
        </w:rPr>
        <w:t>4</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'DATEPUB'</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p>
    <w:p w:rsidR="008258C1" w:rsidRDefault="00004D8A">
      <w:pPr>
        <w:pStyle w:val="CodeExample0"/>
      </w:pPr>
      <w:r>
        <w:t>tabname=</w:t>
      </w:r>
      <w:r w:rsidRPr="00561258">
        <w:rPr>
          <w:color w:val="008080"/>
        </w:rPr>
        <w:t>'BIBLIO'</w:t>
      </w:r>
      <w:r>
        <w:rPr>
          <w:color w:val="008080"/>
        </w:rPr>
        <w:t xml:space="preserve"> </w:t>
      </w:r>
      <w:r w:rsidR="008258C1">
        <w:t>option_list</w:t>
      </w:r>
      <w:r w:rsidR="00374F31">
        <w:fldChar w:fldCharType="begin"/>
      </w:r>
      <w:r w:rsidR="00374F31">
        <w:instrText xml:space="preserve"> XE "option_list" </w:instrText>
      </w:r>
      <w:r w:rsidR="00374F31">
        <w:fldChar w:fldCharType="end"/>
      </w:r>
      <w:r w:rsidR="008258C1">
        <w:t>=</w:t>
      </w:r>
      <w:r w:rsidR="008258C1">
        <w:rPr>
          <w:color w:val="008080"/>
        </w:rPr>
        <w:t>'rownode=BOOK,Expand</w:t>
      </w:r>
      <w:r w:rsidR="00374F31">
        <w:rPr>
          <w:color w:val="008080"/>
        </w:rPr>
        <w:fldChar w:fldCharType="begin"/>
      </w:r>
      <w:r w:rsidR="00374F31">
        <w:rPr>
          <w:color w:val="008080"/>
        </w:rPr>
        <w:instrText xml:space="preserve"> XE "</w:instrText>
      </w:r>
      <w:r w:rsidR="00374F31">
        <w:instrText>XML table options: Expand"</w:instrText>
      </w:r>
      <w:r w:rsidR="00374F31">
        <w:rPr>
          <w:color w:val="008080"/>
        </w:rPr>
        <w:instrText xml:space="preserve"> </w:instrText>
      </w:r>
      <w:r w:rsidR="00374F31">
        <w:rPr>
          <w:color w:val="008080"/>
        </w:rPr>
        <w:fldChar w:fldCharType="end"/>
      </w:r>
      <w:r w:rsidR="008258C1">
        <w:rPr>
          <w:color w:val="008080"/>
        </w:rPr>
        <w:t>=1,Mulnode</w:t>
      </w:r>
      <w:r w:rsidR="00374F31">
        <w:rPr>
          <w:color w:val="008080"/>
        </w:rPr>
        <w:fldChar w:fldCharType="begin"/>
      </w:r>
      <w:r w:rsidR="00374F31">
        <w:rPr>
          <w:color w:val="008080"/>
        </w:rPr>
        <w:instrText xml:space="preserve"> XE "</w:instrText>
      </w:r>
      <w:r w:rsidR="00374F31">
        <w:instrText>XML table options: Mulnode"</w:instrText>
      </w:r>
      <w:r w:rsidR="00374F31">
        <w:rPr>
          <w:color w:val="008080"/>
        </w:rPr>
        <w:instrText xml:space="preserve"> </w:instrText>
      </w:r>
      <w:r w:rsidR="00374F31">
        <w:rPr>
          <w:color w:val="008080"/>
        </w:rPr>
        <w:fldChar w:fldCharType="end"/>
      </w:r>
      <w:r w:rsidR="008258C1">
        <w:rPr>
          <w:color w:val="008080"/>
        </w:rPr>
        <w:t>=AUTHOR,Limit</w:t>
      </w:r>
      <w:r w:rsidR="00374F31">
        <w:rPr>
          <w:color w:val="008080"/>
        </w:rPr>
        <w:fldChar w:fldCharType="begin"/>
      </w:r>
      <w:r w:rsidR="00374F31">
        <w:rPr>
          <w:color w:val="008080"/>
        </w:rPr>
        <w:instrText xml:space="preserve"> XE "</w:instrText>
      </w:r>
      <w:r w:rsidR="00374F31">
        <w:instrText>XML table options: Limit"</w:instrText>
      </w:r>
      <w:r w:rsidR="00374F31">
        <w:rPr>
          <w:color w:val="008080"/>
        </w:rPr>
        <w:instrText xml:space="preserve"> </w:instrText>
      </w:r>
      <w:r w:rsidR="00374F31">
        <w:rPr>
          <w:color w:val="008080"/>
        </w:rPr>
        <w:fldChar w:fldCharType="end"/>
      </w:r>
      <w:r w:rsidR="008258C1">
        <w:rPr>
          <w:color w:val="008080"/>
        </w:rPr>
        <w:t>=2'</w:t>
      </w:r>
      <w:r w:rsidR="008258C1">
        <w:t>;</w:t>
      </w:r>
    </w:p>
    <w:p w:rsidR="008258C1" w:rsidRDefault="008258C1"/>
    <w:p w:rsidR="008258C1" w:rsidRDefault="008258C1">
      <w:r>
        <w:t>The only difference is that the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node is an intermediate node in the path. The resulting table can be seen with a query such as:</w:t>
      </w:r>
    </w:p>
    <w:p w:rsidR="008258C1" w:rsidRDefault="008258C1"/>
    <w:p w:rsidR="008258C1" w:rsidRDefault="008258C1">
      <w:pPr>
        <w:pStyle w:val="Codeexample"/>
        <w:rPr>
          <w:sz w:val="22"/>
        </w:rPr>
      </w:pPr>
      <w:r>
        <w:rPr>
          <w:color w:val="FF0000"/>
          <w:sz w:val="22"/>
        </w:rPr>
        <w:t>select</w:t>
      </w:r>
      <w:r>
        <w:rPr>
          <w:sz w:val="22"/>
        </w:rPr>
        <w:t xml:space="preserve"> subject, language lang, title, authorfn first, authorln </w:t>
      </w:r>
      <w:r>
        <w:rPr>
          <w:color w:val="000080"/>
          <w:sz w:val="22"/>
        </w:rPr>
        <w:t>last</w:t>
      </w:r>
      <w:r>
        <w:rPr>
          <w:sz w:val="22"/>
        </w:rPr>
        <w:t xml:space="preserve">, year </w:t>
      </w:r>
      <w:r>
        <w:rPr>
          <w:color w:val="0000FF"/>
          <w:sz w:val="22"/>
        </w:rPr>
        <w:t>from</w:t>
      </w:r>
      <w:r>
        <w:rPr>
          <w:sz w:val="22"/>
        </w:rPr>
        <w:t xml:space="preserve"> xsampall2;</w:t>
      </w:r>
    </w:p>
    <w:p w:rsidR="008258C1" w:rsidRDefault="008258C1"/>
    <w:p w:rsidR="008258C1" w:rsidRDefault="008258C1">
      <w:proofErr w:type="gramStart"/>
      <w:r>
        <w:t>This displays</w:t>
      </w:r>
      <w:proofErr w:type="gramEnd"/>
      <w:r>
        <w: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183"/>
        <w:gridCol w:w="794"/>
        <w:gridCol w:w="2833"/>
        <w:gridCol w:w="1516"/>
        <w:gridCol w:w="972"/>
        <w:gridCol w:w="783"/>
      </w:tblGrid>
      <w:tr w:rsidR="008258C1">
        <w:trPr>
          <w:cantSplit/>
        </w:trPr>
        <w:tc>
          <w:tcPr>
            <w:tcW w:w="0" w:type="auto"/>
            <w:shd w:val="clear" w:color="auto" w:fill="FFFF99"/>
          </w:tcPr>
          <w:p w:rsidR="008258C1" w:rsidRDefault="008258C1" w:rsidP="00D50DC2">
            <w:pPr>
              <w:keepNext/>
              <w:widowControl w:val="0"/>
              <w:rPr>
                <w:b/>
                <w:bCs/>
                <w:noProof/>
              </w:rPr>
            </w:pPr>
            <w:r>
              <w:rPr>
                <w:b/>
                <w:bCs/>
                <w:noProof/>
              </w:rPr>
              <w:t>SUBJECT</w:t>
            </w:r>
          </w:p>
        </w:tc>
        <w:tc>
          <w:tcPr>
            <w:tcW w:w="0" w:type="auto"/>
            <w:shd w:val="clear" w:color="auto" w:fill="FFFF99"/>
          </w:tcPr>
          <w:p w:rsidR="008258C1" w:rsidRDefault="008258C1" w:rsidP="00D50DC2">
            <w:pPr>
              <w:keepNext/>
              <w:widowControl w:val="0"/>
              <w:rPr>
                <w:b/>
                <w:bCs/>
                <w:noProof/>
              </w:rPr>
            </w:pPr>
            <w:r>
              <w:rPr>
                <w:b/>
                <w:bCs/>
                <w:noProof/>
              </w:rPr>
              <w:t>LANG</w:t>
            </w:r>
          </w:p>
        </w:tc>
        <w:tc>
          <w:tcPr>
            <w:tcW w:w="0" w:type="auto"/>
            <w:shd w:val="clear" w:color="auto" w:fill="FFFF99"/>
          </w:tcPr>
          <w:p w:rsidR="008258C1" w:rsidRDefault="008258C1" w:rsidP="00D50DC2">
            <w:pPr>
              <w:keepNext/>
              <w:widowControl w:val="0"/>
              <w:rPr>
                <w:b/>
                <w:bCs/>
                <w:noProof/>
              </w:rPr>
            </w:pPr>
            <w:r>
              <w:rPr>
                <w:b/>
                <w:bCs/>
                <w:noProof/>
              </w:rPr>
              <w:t>TITLE</w:t>
            </w:r>
          </w:p>
        </w:tc>
        <w:tc>
          <w:tcPr>
            <w:tcW w:w="0" w:type="auto"/>
            <w:shd w:val="clear" w:color="auto" w:fill="FFFF99"/>
          </w:tcPr>
          <w:p w:rsidR="008258C1" w:rsidRDefault="008258C1" w:rsidP="00D50DC2">
            <w:pPr>
              <w:keepNext/>
              <w:widowControl w:val="0"/>
              <w:rPr>
                <w:b/>
                <w:bCs/>
                <w:noProof/>
              </w:rPr>
            </w:pPr>
            <w:r>
              <w:rPr>
                <w:b/>
                <w:bCs/>
                <w:noProof/>
              </w:rPr>
              <w:t>FIRST</w:t>
            </w:r>
          </w:p>
        </w:tc>
        <w:tc>
          <w:tcPr>
            <w:tcW w:w="0" w:type="auto"/>
            <w:shd w:val="clear" w:color="auto" w:fill="FFFF99"/>
          </w:tcPr>
          <w:p w:rsidR="008258C1" w:rsidRDefault="008258C1" w:rsidP="00D50DC2">
            <w:pPr>
              <w:keepNext/>
              <w:widowControl w:val="0"/>
              <w:rPr>
                <w:b/>
                <w:bCs/>
                <w:noProof/>
                <w:lang w:val="fr-FR"/>
              </w:rPr>
            </w:pPr>
            <w:r>
              <w:rPr>
                <w:b/>
                <w:bCs/>
                <w:noProof/>
                <w:lang w:val="fr-FR"/>
              </w:rPr>
              <w:t>LAST</w:t>
            </w:r>
          </w:p>
        </w:tc>
        <w:tc>
          <w:tcPr>
            <w:tcW w:w="0" w:type="auto"/>
            <w:shd w:val="clear" w:color="auto" w:fill="FFFF99"/>
          </w:tcPr>
          <w:p w:rsidR="008258C1" w:rsidRDefault="008258C1" w:rsidP="00D50DC2">
            <w:pPr>
              <w:keepNext/>
              <w:widowControl w:val="0"/>
              <w:rPr>
                <w:b/>
                <w:bCs/>
                <w:noProof/>
                <w:lang w:val="fr-FR"/>
              </w:rPr>
            </w:pPr>
            <w:r>
              <w:rPr>
                <w:b/>
                <w:bCs/>
                <w:noProof/>
                <w:lang w:val="fr-FR"/>
              </w:rPr>
              <w:t>YEAR</w:t>
            </w:r>
          </w:p>
        </w:tc>
      </w:tr>
      <w:tr w:rsidR="008258C1">
        <w:trPr>
          <w:cantSplit/>
        </w:trPr>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fr</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D50DC2">
            <w:pPr>
              <w:keepNext/>
              <w:widowControl w:val="0"/>
              <w:rPr>
                <w:noProof/>
                <w:lang w:val="fr-FR"/>
              </w:rPr>
            </w:pPr>
            <w:r>
              <w:rPr>
                <w:noProof/>
                <w:lang w:val="fr-FR"/>
              </w:rPr>
              <w:t>Jean-Christophe</w:t>
            </w:r>
          </w:p>
        </w:tc>
        <w:tc>
          <w:tcPr>
            <w:tcW w:w="0" w:type="auto"/>
          </w:tcPr>
          <w:p w:rsidR="008258C1" w:rsidRDefault="008258C1" w:rsidP="00D50DC2">
            <w:pPr>
              <w:keepNext/>
              <w:widowControl w:val="0"/>
              <w:rPr>
                <w:noProof/>
                <w:lang w:val="fr-FR"/>
              </w:rPr>
            </w:pPr>
            <w:r>
              <w:rPr>
                <w:noProof/>
                <w:lang w:val="fr-FR"/>
              </w:rPr>
              <w:t>Bernadac</w:t>
            </w:r>
          </w:p>
        </w:tc>
        <w:tc>
          <w:tcPr>
            <w:tcW w:w="0" w:type="auto"/>
          </w:tcPr>
          <w:p w:rsidR="008258C1" w:rsidRDefault="008258C1" w:rsidP="00D50DC2">
            <w:pPr>
              <w:keepNext/>
              <w:widowControl w:val="0"/>
              <w:rPr>
                <w:noProof/>
                <w:lang w:val="fr-FR"/>
              </w:rPr>
            </w:pPr>
            <w:r>
              <w:rPr>
                <w:noProof/>
                <w:lang w:val="fr-FR"/>
              </w:rPr>
              <w:t>1999</w:t>
            </w:r>
          </w:p>
        </w:tc>
      </w:tr>
      <w:tr w:rsidR="008258C1">
        <w:trPr>
          <w:cantSplit/>
        </w:trPr>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fr</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D50DC2">
            <w:pPr>
              <w:keepNext/>
              <w:widowControl w:val="0"/>
              <w:rPr>
                <w:noProof/>
                <w:lang w:val="fr-FR"/>
              </w:rPr>
            </w:pPr>
            <w:r>
              <w:rPr>
                <w:noProof/>
                <w:lang w:val="fr-FR"/>
              </w:rPr>
              <w:t>François</w:t>
            </w:r>
          </w:p>
        </w:tc>
        <w:tc>
          <w:tcPr>
            <w:tcW w:w="0" w:type="auto"/>
          </w:tcPr>
          <w:p w:rsidR="008258C1" w:rsidRDefault="008258C1" w:rsidP="00D50DC2">
            <w:pPr>
              <w:keepNext/>
              <w:widowControl w:val="0"/>
              <w:rPr>
                <w:noProof/>
                <w:lang w:val="fr-FR"/>
              </w:rPr>
            </w:pPr>
            <w:r>
              <w:rPr>
                <w:noProof/>
                <w:lang w:val="fr-FR"/>
              </w:rPr>
              <w:t>Knab</w:t>
            </w:r>
          </w:p>
        </w:tc>
        <w:tc>
          <w:tcPr>
            <w:tcW w:w="0" w:type="auto"/>
          </w:tcPr>
          <w:p w:rsidR="008258C1" w:rsidRDefault="008258C1" w:rsidP="00D50DC2">
            <w:pPr>
              <w:keepNext/>
              <w:widowControl w:val="0"/>
              <w:rPr>
                <w:noProof/>
                <w:lang w:val="fr-FR"/>
              </w:rPr>
            </w:pPr>
            <w:r>
              <w:rPr>
                <w:noProof/>
                <w:lang w:val="fr-FR"/>
              </w:rPr>
              <w:t>1999</w:t>
            </w:r>
          </w:p>
        </w:tc>
      </w:tr>
      <w:tr w:rsidR="008258C1">
        <w:trPr>
          <w:cantSplit/>
        </w:trPr>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fr</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c>
          <w:tcPr>
            <w:tcW w:w="0" w:type="auto"/>
          </w:tcPr>
          <w:p w:rsidR="008258C1" w:rsidRDefault="008258C1" w:rsidP="00D50DC2">
            <w:pPr>
              <w:keepNext/>
              <w:widowControl w:val="0"/>
              <w:rPr>
                <w:noProof/>
              </w:rPr>
            </w:pPr>
            <w:r>
              <w:rPr>
                <w:noProof/>
              </w:rPr>
              <w:t>William J.</w:t>
            </w:r>
          </w:p>
        </w:tc>
        <w:tc>
          <w:tcPr>
            <w:tcW w:w="0" w:type="auto"/>
          </w:tcPr>
          <w:p w:rsidR="008258C1" w:rsidRDefault="008258C1" w:rsidP="00D50DC2">
            <w:pPr>
              <w:keepNext/>
              <w:widowControl w:val="0"/>
              <w:rPr>
                <w:noProof/>
              </w:rPr>
            </w:pPr>
            <w:r>
              <w:rPr>
                <w:noProof/>
              </w:rPr>
              <w:t>Pardi</w:t>
            </w:r>
          </w:p>
        </w:tc>
        <w:tc>
          <w:tcPr>
            <w:tcW w:w="0" w:type="auto"/>
          </w:tcPr>
          <w:p w:rsidR="008258C1" w:rsidRDefault="008258C1" w:rsidP="00D50DC2">
            <w:pPr>
              <w:keepNext/>
              <w:widowControl w:val="0"/>
              <w:rPr>
                <w:noProof/>
                <w:lang w:val="fr-FR"/>
              </w:rPr>
            </w:pPr>
            <w:r>
              <w:rPr>
                <w:noProof/>
                <w:lang w:val="fr-FR"/>
              </w:rPr>
              <w:t>1999</w:t>
            </w:r>
          </w:p>
        </w:tc>
      </w:tr>
      <w:tr w:rsidR="008258C1">
        <w:trPr>
          <w:cantSplit/>
        </w:trPr>
        <w:tc>
          <w:tcPr>
            <w:tcW w:w="0" w:type="auto"/>
          </w:tcPr>
          <w:p w:rsidR="008258C1" w:rsidRDefault="008258C1" w:rsidP="00D50DC2">
            <w:pPr>
              <w:keepNext/>
              <w:widowControl w:val="0"/>
              <w:rPr>
                <w:noProof/>
                <w:lang w:val="fr-FR"/>
              </w:rPr>
            </w:pPr>
            <w:r>
              <w:rPr>
                <w:noProof/>
                <w:lang w:val="fr-FR"/>
              </w:rPr>
              <w:t>général</w:t>
            </w:r>
          </w:p>
        </w:tc>
        <w:tc>
          <w:tcPr>
            <w:tcW w:w="0" w:type="auto"/>
          </w:tcPr>
          <w:p w:rsidR="008258C1" w:rsidRDefault="008258C1" w:rsidP="00D50DC2">
            <w:pPr>
              <w:keepNext/>
              <w:widowControl w:val="0"/>
              <w:rPr>
                <w:noProof/>
                <w:lang w:val="fr-FR"/>
              </w:rPr>
            </w:pPr>
            <w:r>
              <w:rPr>
                <w:noProof/>
                <w:lang w:val="fr-FR"/>
              </w:rPr>
              <w:t>fr</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Langage et Applications</w:t>
            </w:r>
          </w:p>
        </w:tc>
        <w:tc>
          <w:tcPr>
            <w:tcW w:w="0" w:type="auto"/>
          </w:tcPr>
          <w:p w:rsidR="008258C1" w:rsidRDefault="008258C1" w:rsidP="00D50DC2">
            <w:pPr>
              <w:keepNext/>
              <w:widowControl w:val="0"/>
              <w:rPr>
                <w:noProof/>
              </w:rPr>
            </w:pPr>
            <w:r>
              <w:rPr>
                <w:noProof/>
              </w:rPr>
              <w:t>Alain</w:t>
            </w:r>
          </w:p>
        </w:tc>
        <w:tc>
          <w:tcPr>
            <w:tcW w:w="0" w:type="auto"/>
          </w:tcPr>
          <w:p w:rsidR="008258C1" w:rsidRDefault="008258C1" w:rsidP="00D50DC2">
            <w:pPr>
              <w:keepNext/>
              <w:widowControl w:val="0"/>
              <w:rPr>
                <w:noProof/>
              </w:rPr>
            </w:pPr>
            <w:r>
              <w:rPr>
                <w:noProof/>
              </w:rPr>
              <w:t>Michard</w:t>
            </w:r>
          </w:p>
        </w:tc>
        <w:tc>
          <w:tcPr>
            <w:tcW w:w="0" w:type="auto"/>
          </w:tcPr>
          <w:p w:rsidR="008258C1" w:rsidRDefault="008258C1" w:rsidP="00D50DC2">
            <w:pPr>
              <w:keepNext/>
              <w:widowControl w:val="0"/>
              <w:rPr>
                <w:noProof/>
              </w:rPr>
            </w:pPr>
            <w:r>
              <w:rPr>
                <w:noProof/>
              </w:rPr>
              <w:t>1998</w:t>
            </w:r>
          </w:p>
        </w:tc>
      </w:tr>
    </w:tbl>
    <w:p w:rsidR="008258C1" w:rsidRDefault="008258C1"/>
    <w:p w:rsidR="008258C1" w:rsidRDefault="008258C1">
      <w:r>
        <w:t>These composite tables, half array half tree, reserve some surprises</w:t>
      </w:r>
      <w:r w:rsidR="009C2D29">
        <w:t xml:space="preserve"> for us</w:t>
      </w:r>
      <w:r>
        <w:t xml:space="preserve"> when updating, deleting from or inserting into them. Insert just cannot generate this structure; if two rows are inserted with just a different author, two book nodes will be generated in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Delete always deletes one book node and all its children nodes even if specified against only one author. Update is more complicated:</w:t>
      </w:r>
    </w:p>
    <w:p w:rsidR="008258C1" w:rsidRDefault="008258C1"/>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update</w:t>
      </w:r>
      <w:r>
        <w:rPr>
          <w:rFonts w:ascii="Courier New" w:hAnsi="Courier New" w:cs="Courier New"/>
          <w:noProof/>
        </w:rPr>
        <w:t xml:space="preserve"> xsampall2 </w:t>
      </w:r>
      <w:r>
        <w:rPr>
          <w:rFonts w:ascii="Courier New" w:hAnsi="Courier New" w:cs="Courier New"/>
          <w:noProof/>
          <w:color w:val="0000FF"/>
        </w:rPr>
        <w:t>set</w:t>
      </w:r>
      <w:r>
        <w:rPr>
          <w:rFonts w:ascii="Courier New" w:hAnsi="Courier New" w:cs="Courier New"/>
          <w:noProof/>
        </w:rPr>
        <w:t xml:space="preserve"> authorfn = </w:t>
      </w:r>
      <w:r>
        <w:rPr>
          <w:rFonts w:ascii="Courier New" w:hAnsi="Courier New" w:cs="Courier New"/>
          <w:noProof/>
          <w:color w:val="008080"/>
        </w:rPr>
        <w:t>'Simon'</w:t>
      </w:r>
      <w:r>
        <w:rPr>
          <w:rFonts w:ascii="Courier New" w:hAnsi="Courier New" w:cs="Courier New"/>
          <w:noProof/>
        </w:rPr>
        <w:t xml:space="preserve"> </w:t>
      </w:r>
      <w:r>
        <w:rPr>
          <w:rFonts w:ascii="Courier New" w:hAnsi="Courier New" w:cs="Courier New"/>
          <w:noProof/>
          <w:color w:val="0000FF"/>
        </w:rPr>
        <w:t>where</w:t>
      </w:r>
      <w:r>
        <w:rPr>
          <w:rFonts w:ascii="Courier New" w:hAnsi="Courier New" w:cs="Courier New"/>
          <w:noProof/>
        </w:rPr>
        <w:t xml:space="preserve"> authorln = </w:t>
      </w:r>
      <w:r>
        <w:rPr>
          <w:rFonts w:ascii="Courier New" w:hAnsi="Courier New" w:cs="Courier New"/>
          <w:noProof/>
          <w:color w:val="008080"/>
        </w:rPr>
        <w:t>'Knab'</w:t>
      </w:r>
      <w:r>
        <w:rPr>
          <w:rFonts w:ascii="Courier New" w:hAnsi="Courier New" w:cs="Courier New"/>
          <w:noProof/>
        </w:rPr>
        <w:t>;</w:t>
      </w:r>
    </w:p>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update</w:t>
      </w:r>
      <w:r>
        <w:rPr>
          <w:rFonts w:ascii="Courier New" w:hAnsi="Courier New" w:cs="Courier New"/>
          <w:noProof/>
        </w:rPr>
        <w:t xml:space="preserve"> xsampall2 </w:t>
      </w:r>
      <w:r>
        <w:rPr>
          <w:rFonts w:ascii="Courier New" w:hAnsi="Courier New" w:cs="Courier New"/>
          <w:noProof/>
          <w:color w:val="0000FF"/>
        </w:rPr>
        <w:t>set</w:t>
      </w:r>
      <w:r>
        <w:rPr>
          <w:rFonts w:ascii="Courier New" w:hAnsi="Courier New" w:cs="Courier New"/>
          <w:noProof/>
        </w:rPr>
        <w:t xml:space="preserve"> year = </w:t>
      </w:r>
      <w:r>
        <w:rPr>
          <w:rFonts w:ascii="Courier New" w:hAnsi="Courier New" w:cs="Courier New"/>
          <w:noProof/>
          <w:color w:val="800000"/>
        </w:rPr>
        <w:t>2002</w:t>
      </w:r>
      <w:r>
        <w:rPr>
          <w:rFonts w:ascii="Courier New" w:hAnsi="Courier New" w:cs="Courier New"/>
          <w:noProof/>
        </w:rPr>
        <w:t xml:space="preserve"> </w:t>
      </w:r>
      <w:r>
        <w:rPr>
          <w:rFonts w:ascii="Courier New" w:hAnsi="Courier New" w:cs="Courier New"/>
          <w:noProof/>
          <w:color w:val="0000FF"/>
        </w:rPr>
        <w:t>where</w:t>
      </w:r>
      <w:r>
        <w:rPr>
          <w:rFonts w:ascii="Courier New" w:hAnsi="Courier New" w:cs="Courier New"/>
          <w:noProof/>
        </w:rPr>
        <w:t xml:space="preserve"> authorln = </w:t>
      </w:r>
      <w:r>
        <w:rPr>
          <w:rFonts w:ascii="Courier New" w:hAnsi="Courier New" w:cs="Courier New"/>
          <w:noProof/>
          <w:color w:val="008080"/>
        </w:rPr>
        <w:t>'Bernadac'</w:t>
      </w:r>
      <w:r>
        <w:rPr>
          <w:rFonts w:ascii="Courier New" w:hAnsi="Courier New" w:cs="Courier New"/>
          <w:noProof/>
        </w:rPr>
        <w:t>;</w:t>
      </w:r>
    </w:p>
    <w:p w:rsidR="008258C1" w:rsidRDefault="008258C1">
      <w:pPr>
        <w:pStyle w:val="Codeexample"/>
      </w:pPr>
      <w:r>
        <w:rPr>
          <w:color w:val="FF0000"/>
        </w:rPr>
        <w:t>update</w:t>
      </w:r>
      <w:r>
        <w:t xml:space="preserve"> xsampall2 </w:t>
      </w:r>
      <w:r>
        <w:rPr>
          <w:color w:val="0000FF"/>
        </w:rPr>
        <w:t>set</w:t>
      </w:r>
      <w:r>
        <w:t xml:space="preserve"> authorln = </w:t>
      </w:r>
      <w:r>
        <w:rPr>
          <w:color w:val="008080"/>
        </w:rPr>
        <w:t>'Mercier'</w:t>
      </w:r>
      <w:r>
        <w:t xml:space="preserve"> </w:t>
      </w:r>
      <w:r>
        <w:rPr>
          <w:color w:val="0000FF"/>
        </w:rPr>
        <w:t>where</w:t>
      </w:r>
      <w:r>
        <w:t xml:space="preserve"> year = </w:t>
      </w:r>
      <w:r>
        <w:rPr>
          <w:color w:val="800000"/>
        </w:rPr>
        <w:t>2002</w:t>
      </w:r>
      <w:r>
        <w:t>;</w:t>
      </w:r>
    </w:p>
    <w:p w:rsidR="008258C1" w:rsidRDefault="008258C1"/>
    <w:p w:rsidR="008258C1" w:rsidRDefault="008258C1">
      <w:r>
        <w:t xml:space="preserve">After these three updates, the first one responding “Affected rows: 0” and the two others </w:t>
      </w:r>
      <w:proofErr w:type="gramStart"/>
      <w:r>
        <w:t>responding</w:t>
      </w:r>
      <w:proofErr w:type="gramEnd"/>
      <w:r>
        <w:t xml:space="preserve"> “Affected rows: 1”, the last query answers: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183"/>
        <w:gridCol w:w="794"/>
        <w:gridCol w:w="2833"/>
        <w:gridCol w:w="1516"/>
        <w:gridCol w:w="894"/>
        <w:gridCol w:w="783"/>
      </w:tblGrid>
      <w:tr w:rsidR="008258C1">
        <w:trPr>
          <w:cantSplit/>
        </w:trPr>
        <w:tc>
          <w:tcPr>
            <w:tcW w:w="0" w:type="auto"/>
            <w:shd w:val="clear" w:color="auto" w:fill="FFFF99"/>
          </w:tcPr>
          <w:p w:rsidR="008258C1" w:rsidRDefault="008258C1" w:rsidP="00D50DC2">
            <w:pPr>
              <w:keepNext/>
              <w:widowControl w:val="0"/>
              <w:rPr>
                <w:b/>
                <w:bCs/>
                <w:noProof/>
              </w:rPr>
            </w:pPr>
            <w:r>
              <w:rPr>
                <w:b/>
                <w:bCs/>
                <w:noProof/>
              </w:rPr>
              <w:t>SUBJECT</w:t>
            </w:r>
          </w:p>
        </w:tc>
        <w:tc>
          <w:tcPr>
            <w:tcW w:w="0" w:type="auto"/>
            <w:shd w:val="clear" w:color="auto" w:fill="FFFF99"/>
          </w:tcPr>
          <w:p w:rsidR="008258C1" w:rsidRDefault="008258C1" w:rsidP="00D50DC2">
            <w:pPr>
              <w:keepNext/>
              <w:widowControl w:val="0"/>
              <w:rPr>
                <w:b/>
                <w:bCs/>
                <w:noProof/>
              </w:rPr>
            </w:pPr>
            <w:r>
              <w:rPr>
                <w:b/>
                <w:bCs/>
                <w:noProof/>
              </w:rPr>
              <w:t>LANG</w:t>
            </w:r>
          </w:p>
        </w:tc>
        <w:tc>
          <w:tcPr>
            <w:tcW w:w="0" w:type="auto"/>
            <w:shd w:val="clear" w:color="auto" w:fill="FFFF99"/>
          </w:tcPr>
          <w:p w:rsidR="008258C1" w:rsidRDefault="008258C1" w:rsidP="00D50DC2">
            <w:pPr>
              <w:keepNext/>
              <w:widowControl w:val="0"/>
              <w:rPr>
                <w:b/>
                <w:bCs/>
                <w:noProof/>
              </w:rPr>
            </w:pPr>
            <w:r>
              <w:rPr>
                <w:b/>
                <w:bCs/>
                <w:noProof/>
              </w:rPr>
              <w:t>TITLE</w:t>
            </w:r>
          </w:p>
        </w:tc>
        <w:tc>
          <w:tcPr>
            <w:tcW w:w="0" w:type="auto"/>
            <w:shd w:val="clear" w:color="auto" w:fill="FFFF99"/>
          </w:tcPr>
          <w:p w:rsidR="008258C1" w:rsidRDefault="008258C1" w:rsidP="00D50DC2">
            <w:pPr>
              <w:keepNext/>
              <w:widowControl w:val="0"/>
              <w:rPr>
                <w:b/>
                <w:bCs/>
                <w:noProof/>
              </w:rPr>
            </w:pPr>
            <w:r>
              <w:rPr>
                <w:b/>
                <w:bCs/>
                <w:noProof/>
              </w:rPr>
              <w:t>FIRST</w:t>
            </w:r>
          </w:p>
        </w:tc>
        <w:tc>
          <w:tcPr>
            <w:tcW w:w="0" w:type="auto"/>
            <w:shd w:val="clear" w:color="auto" w:fill="FFFF99"/>
          </w:tcPr>
          <w:p w:rsidR="008258C1" w:rsidRDefault="008258C1" w:rsidP="00D50DC2">
            <w:pPr>
              <w:keepNext/>
              <w:widowControl w:val="0"/>
              <w:rPr>
                <w:b/>
                <w:bCs/>
                <w:noProof/>
              </w:rPr>
            </w:pPr>
            <w:r>
              <w:rPr>
                <w:b/>
                <w:bCs/>
                <w:noProof/>
              </w:rPr>
              <w:t>LAST</w:t>
            </w:r>
          </w:p>
        </w:tc>
        <w:tc>
          <w:tcPr>
            <w:tcW w:w="0" w:type="auto"/>
            <w:shd w:val="clear" w:color="auto" w:fill="FFFF99"/>
          </w:tcPr>
          <w:p w:rsidR="008258C1" w:rsidRDefault="008258C1" w:rsidP="00D50DC2">
            <w:pPr>
              <w:keepNext/>
              <w:widowControl w:val="0"/>
              <w:rPr>
                <w:b/>
                <w:bCs/>
                <w:noProof/>
              </w:rPr>
            </w:pPr>
            <w:r>
              <w:rPr>
                <w:b/>
                <w:bCs/>
                <w:noProof/>
              </w:rPr>
              <w:t>YEAR</w:t>
            </w:r>
          </w:p>
        </w:tc>
      </w:tr>
      <w:tr w:rsidR="008258C1">
        <w:trPr>
          <w:cantSplit/>
        </w:trPr>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fr</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D50DC2">
            <w:pPr>
              <w:keepNext/>
              <w:widowControl w:val="0"/>
              <w:rPr>
                <w:noProof/>
                <w:lang w:val="fr-FR"/>
              </w:rPr>
            </w:pPr>
            <w:r>
              <w:rPr>
                <w:noProof/>
                <w:lang w:val="fr-FR"/>
              </w:rPr>
              <w:t>Jean-Christophe</w:t>
            </w:r>
          </w:p>
        </w:tc>
        <w:tc>
          <w:tcPr>
            <w:tcW w:w="0" w:type="auto"/>
          </w:tcPr>
          <w:p w:rsidR="008258C1" w:rsidRDefault="008258C1" w:rsidP="00D50DC2">
            <w:pPr>
              <w:keepNext/>
              <w:widowControl w:val="0"/>
              <w:rPr>
                <w:noProof/>
                <w:lang w:val="fr-FR"/>
              </w:rPr>
            </w:pPr>
            <w:r>
              <w:rPr>
                <w:noProof/>
                <w:lang w:val="fr-FR"/>
              </w:rPr>
              <w:t>Mercier</w:t>
            </w:r>
          </w:p>
        </w:tc>
        <w:tc>
          <w:tcPr>
            <w:tcW w:w="0" w:type="auto"/>
          </w:tcPr>
          <w:p w:rsidR="008258C1" w:rsidRDefault="008258C1" w:rsidP="00D50DC2">
            <w:pPr>
              <w:keepNext/>
              <w:widowControl w:val="0"/>
              <w:rPr>
                <w:noProof/>
                <w:lang w:val="fr-FR"/>
              </w:rPr>
            </w:pPr>
            <w:r>
              <w:rPr>
                <w:noProof/>
                <w:lang w:val="fr-FR"/>
              </w:rPr>
              <w:t>2002</w:t>
            </w:r>
          </w:p>
        </w:tc>
      </w:tr>
      <w:tr w:rsidR="008258C1">
        <w:trPr>
          <w:cantSplit/>
        </w:trPr>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fr</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D50DC2">
            <w:pPr>
              <w:keepNext/>
              <w:widowControl w:val="0"/>
              <w:rPr>
                <w:noProof/>
                <w:lang w:val="fr-FR"/>
              </w:rPr>
            </w:pPr>
            <w:r>
              <w:rPr>
                <w:noProof/>
                <w:lang w:val="fr-FR"/>
              </w:rPr>
              <w:t>François</w:t>
            </w:r>
          </w:p>
        </w:tc>
        <w:tc>
          <w:tcPr>
            <w:tcW w:w="0" w:type="auto"/>
          </w:tcPr>
          <w:p w:rsidR="008258C1" w:rsidRDefault="008258C1" w:rsidP="00D50DC2">
            <w:pPr>
              <w:keepNext/>
              <w:widowControl w:val="0"/>
              <w:rPr>
                <w:noProof/>
                <w:lang w:val="fr-FR"/>
              </w:rPr>
            </w:pPr>
            <w:r>
              <w:rPr>
                <w:noProof/>
                <w:lang w:val="fr-FR"/>
              </w:rPr>
              <w:t>Knab</w:t>
            </w:r>
          </w:p>
        </w:tc>
        <w:tc>
          <w:tcPr>
            <w:tcW w:w="0" w:type="auto"/>
          </w:tcPr>
          <w:p w:rsidR="008258C1" w:rsidRDefault="008258C1" w:rsidP="00D50DC2">
            <w:pPr>
              <w:keepNext/>
              <w:widowControl w:val="0"/>
              <w:rPr>
                <w:noProof/>
                <w:lang w:val="fr-FR"/>
              </w:rPr>
            </w:pPr>
            <w:r>
              <w:rPr>
                <w:noProof/>
                <w:lang w:val="fr-FR"/>
              </w:rPr>
              <w:t>2002</w:t>
            </w:r>
          </w:p>
        </w:tc>
      </w:tr>
      <w:tr w:rsidR="008258C1">
        <w:trPr>
          <w:cantSplit/>
        </w:trPr>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fr</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c>
          <w:tcPr>
            <w:tcW w:w="0" w:type="auto"/>
          </w:tcPr>
          <w:p w:rsidR="008258C1" w:rsidRDefault="008258C1" w:rsidP="00D50DC2">
            <w:pPr>
              <w:keepNext/>
              <w:widowControl w:val="0"/>
              <w:rPr>
                <w:noProof/>
              </w:rPr>
            </w:pPr>
            <w:r>
              <w:rPr>
                <w:noProof/>
              </w:rPr>
              <w:t>William J.</w:t>
            </w:r>
          </w:p>
        </w:tc>
        <w:tc>
          <w:tcPr>
            <w:tcW w:w="0" w:type="auto"/>
          </w:tcPr>
          <w:p w:rsidR="008258C1" w:rsidRDefault="008258C1" w:rsidP="00D50DC2">
            <w:pPr>
              <w:keepNext/>
              <w:widowControl w:val="0"/>
              <w:rPr>
                <w:noProof/>
              </w:rPr>
            </w:pPr>
            <w:r>
              <w:rPr>
                <w:noProof/>
              </w:rPr>
              <w:t>Pardi</w:t>
            </w:r>
          </w:p>
        </w:tc>
        <w:tc>
          <w:tcPr>
            <w:tcW w:w="0" w:type="auto"/>
          </w:tcPr>
          <w:p w:rsidR="008258C1" w:rsidRDefault="008258C1" w:rsidP="00D50DC2">
            <w:pPr>
              <w:keepNext/>
              <w:widowControl w:val="0"/>
              <w:rPr>
                <w:noProof/>
                <w:lang w:val="fr-FR"/>
              </w:rPr>
            </w:pPr>
            <w:r>
              <w:rPr>
                <w:noProof/>
                <w:lang w:val="fr-FR"/>
              </w:rPr>
              <w:t>1999</w:t>
            </w:r>
          </w:p>
        </w:tc>
      </w:tr>
      <w:tr w:rsidR="008258C1">
        <w:trPr>
          <w:cantSplit/>
        </w:trPr>
        <w:tc>
          <w:tcPr>
            <w:tcW w:w="0" w:type="auto"/>
          </w:tcPr>
          <w:p w:rsidR="008258C1" w:rsidRDefault="008258C1" w:rsidP="00D50DC2">
            <w:pPr>
              <w:keepNext/>
              <w:widowControl w:val="0"/>
              <w:rPr>
                <w:noProof/>
                <w:lang w:val="fr-FR"/>
              </w:rPr>
            </w:pPr>
            <w:r>
              <w:rPr>
                <w:noProof/>
                <w:lang w:val="fr-FR"/>
              </w:rPr>
              <w:t>général</w:t>
            </w:r>
          </w:p>
        </w:tc>
        <w:tc>
          <w:tcPr>
            <w:tcW w:w="0" w:type="auto"/>
          </w:tcPr>
          <w:p w:rsidR="008258C1" w:rsidRDefault="008258C1" w:rsidP="00D50DC2">
            <w:pPr>
              <w:keepNext/>
              <w:widowControl w:val="0"/>
              <w:rPr>
                <w:noProof/>
                <w:lang w:val="fr-FR"/>
              </w:rPr>
            </w:pPr>
            <w:r>
              <w:rPr>
                <w:noProof/>
                <w:lang w:val="fr-FR"/>
              </w:rPr>
              <w:t>fr</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Langage et Applications</w:t>
            </w:r>
          </w:p>
        </w:tc>
        <w:tc>
          <w:tcPr>
            <w:tcW w:w="0" w:type="auto"/>
          </w:tcPr>
          <w:p w:rsidR="008258C1" w:rsidRDefault="008258C1" w:rsidP="00D50DC2">
            <w:pPr>
              <w:keepNext/>
              <w:widowControl w:val="0"/>
              <w:rPr>
                <w:noProof/>
              </w:rPr>
            </w:pPr>
            <w:r>
              <w:rPr>
                <w:noProof/>
              </w:rPr>
              <w:t>Alain</w:t>
            </w:r>
          </w:p>
        </w:tc>
        <w:tc>
          <w:tcPr>
            <w:tcW w:w="0" w:type="auto"/>
          </w:tcPr>
          <w:p w:rsidR="008258C1" w:rsidRDefault="008258C1" w:rsidP="00D50DC2">
            <w:pPr>
              <w:keepNext/>
              <w:widowControl w:val="0"/>
              <w:rPr>
                <w:noProof/>
              </w:rPr>
            </w:pPr>
            <w:r>
              <w:rPr>
                <w:noProof/>
              </w:rPr>
              <w:t>Michard</w:t>
            </w:r>
          </w:p>
        </w:tc>
        <w:tc>
          <w:tcPr>
            <w:tcW w:w="0" w:type="auto"/>
          </w:tcPr>
          <w:p w:rsidR="008258C1" w:rsidRDefault="008258C1" w:rsidP="00D50DC2">
            <w:pPr>
              <w:keepNext/>
              <w:widowControl w:val="0"/>
              <w:rPr>
                <w:noProof/>
              </w:rPr>
            </w:pPr>
            <w:r>
              <w:rPr>
                <w:noProof/>
              </w:rPr>
              <w:t>1998</w:t>
            </w:r>
          </w:p>
        </w:tc>
      </w:tr>
    </w:tbl>
    <w:p w:rsidR="008258C1" w:rsidRDefault="008258C1"/>
    <w:p w:rsidR="008258C1" w:rsidRDefault="008258C1">
      <w:pPr>
        <w:pStyle w:val="Corpsdetexte3"/>
      </w:pPr>
      <w:r>
        <w:t>What must be understood here is that the Update modifies node values in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not cell values in the relational table. The first update did not </w:t>
      </w:r>
      <w:proofErr w:type="gramStart"/>
      <w:r>
        <w:t>worked</w:t>
      </w:r>
      <w:proofErr w:type="gramEnd"/>
      <w:r>
        <w:t xml:space="preserve"> as expected, unable to retrieve the first name node of the second author and changing it to a new value. The second update changed the year value of the book and this shows for the two expanded rows because there is only one </w:t>
      </w:r>
      <w:proofErr w:type="spellStart"/>
      <w:r>
        <w:rPr>
          <w:smallCaps/>
        </w:rPr>
        <w:t>datepub</w:t>
      </w:r>
      <w:proofErr w:type="spellEnd"/>
      <w:r>
        <w:rPr>
          <w:smallCaps/>
        </w:rPr>
        <w:t xml:space="preserve"> </w:t>
      </w:r>
      <w:r>
        <w:t xml:space="preserve">node for that book. Because the third update applies to a row having a certain date value, this row was retrieved but not expanded because no author data appeared in the Where clause; </w:t>
      </w:r>
      <w:proofErr w:type="gramStart"/>
      <w:r>
        <w:t>consequently</w:t>
      </w:r>
      <w:proofErr w:type="gramEnd"/>
      <w:r>
        <w:t xml:space="preserve"> only the first author name was updated.</w:t>
      </w:r>
    </w:p>
    <w:p w:rsidR="008258C1" w:rsidRDefault="008258C1" w:rsidP="003D2F2B">
      <w:pPr>
        <w:pStyle w:val="Titre3"/>
      </w:pPr>
      <w:bookmarkStart w:id="151" w:name="_Toc492205385"/>
      <w:r>
        <w:t>Making a List of Multiple Values</w:t>
      </w:r>
      <w:bookmarkEnd w:id="151"/>
    </w:p>
    <w:p w:rsidR="008258C1" w:rsidRDefault="008258C1">
      <w:r>
        <w:t>Another way to see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values is to ask CONNECT to make a comma separated list of the multiple node values. This time, it can only be done if the “multiple” node is not intermediate. For example, we can modify the </w:t>
      </w:r>
      <w:r>
        <w:rPr>
          <w:i/>
          <w:iCs/>
        </w:rPr>
        <w:t>xsamp2</w:t>
      </w:r>
      <w:r>
        <w:t xml:space="preserve"> table definition by:</w:t>
      </w:r>
    </w:p>
    <w:p w:rsidR="008258C1" w:rsidRDefault="008258C1"/>
    <w:p w:rsidR="008258C1" w:rsidRDefault="008258C1">
      <w:pPr>
        <w:pStyle w:val="Codeexample"/>
      </w:pPr>
      <w:r>
        <w:rPr>
          <w:color w:val="FF0000"/>
        </w:rPr>
        <w:t>alter</w:t>
      </w:r>
      <w:r>
        <w:t xml:space="preserve"> </w:t>
      </w:r>
      <w:r>
        <w:rPr>
          <w:color w:val="0000FF"/>
        </w:rPr>
        <w:t>table</w:t>
      </w:r>
      <w:r>
        <w:t xml:space="preserve"> xsamp2 option_list</w:t>
      </w:r>
      <w:r w:rsidR="00374F31">
        <w:fldChar w:fldCharType="begin"/>
      </w:r>
      <w:r w:rsidR="00374F31">
        <w:instrText xml:space="preserve"> XE "option_list" </w:instrText>
      </w:r>
      <w:r w:rsidR="00374F31">
        <w:fldChar w:fldCharType="end"/>
      </w:r>
      <w:r>
        <w:t>=</w:t>
      </w:r>
      <w:r>
        <w:rPr>
          <w:color w:val="008080"/>
        </w:rPr>
        <w:t>'rownode=BOOK,Mulnode</w:t>
      </w:r>
      <w:r w:rsidR="00374F31">
        <w:rPr>
          <w:color w:val="008080"/>
        </w:rPr>
        <w:fldChar w:fldCharType="begin"/>
      </w:r>
      <w:r w:rsidR="00374F31">
        <w:rPr>
          <w:color w:val="008080"/>
        </w:rPr>
        <w:instrText xml:space="preserve"> XE "</w:instrText>
      </w:r>
      <w:r w:rsidR="00374F31">
        <w:instrText>XML table options: Mulnode"</w:instrText>
      </w:r>
      <w:r w:rsidR="00374F31">
        <w:rPr>
          <w:color w:val="008080"/>
        </w:rPr>
        <w:instrText xml:space="preserve"> </w:instrText>
      </w:r>
      <w:r w:rsidR="00374F31">
        <w:rPr>
          <w:color w:val="008080"/>
        </w:rPr>
        <w:fldChar w:fldCharType="end"/>
      </w:r>
      <w:r>
        <w:rPr>
          <w:color w:val="008080"/>
        </w:rPr>
        <w:t>=AUTHOR,Limit</w:t>
      </w:r>
      <w:r w:rsidR="00374F31">
        <w:rPr>
          <w:color w:val="008080"/>
        </w:rPr>
        <w:fldChar w:fldCharType="begin"/>
      </w:r>
      <w:r w:rsidR="00374F31">
        <w:rPr>
          <w:color w:val="008080"/>
        </w:rPr>
        <w:instrText xml:space="preserve"> XE "</w:instrText>
      </w:r>
      <w:r w:rsidR="00374F31">
        <w:instrText>XML table options: Limit"</w:instrText>
      </w:r>
      <w:r w:rsidR="00374F31">
        <w:rPr>
          <w:color w:val="008080"/>
        </w:rPr>
        <w:instrText xml:space="preserve"> </w:instrText>
      </w:r>
      <w:r w:rsidR="00374F31">
        <w:rPr>
          <w:color w:val="008080"/>
        </w:rPr>
        <w:fldChar w:fldCharType="end"/>
      </w:r>
      <w:r>
        <w:rPr>
          <w:color w:val="008080"/>
        </w:rPr>
        <w:t>=3'</w:t>
      </w:r>
      <w:r>
        <w:t>;</w:t>
      </w:r>
    </w:p>
    <w:p w:rsidR="008258C1" w:rsidRDefault="008258C1"/>
    <w:p w:rsidR="008258C1" w:rsidRDefault="008258C1">
      <w:pPr>
        <w:pStyle w:val="Corpsdetexte3"/>
      </w:pPr>
      <w:r>
        <w:t>This time ‘Expand</w:t>
      </w:r>
      <w:r w:rsidR="00374F31">
        <w:fldChar w:fldCharType="begin"/>
      </w:r>
      <w:r w:rsidR="00374F31">
        <w:instrText xml:space="preserve"> XE "</w:instrText>
      </w:r>
      <w:r w:rsidR="00374F31">
        <w:rPr>
          <w:noProof/>
        </w:rPr>
        <w:instrText>XML table options: Expand"</w:instrText>
      </w:r>
      <w:r w:rsidR="00374F31">
        <w:instrText xml:space="preserve"> </w:instrText>
      </w:r>
      <w:r w:rsidR="00374F31">
        <w:fldChar w:fldCharType="end"/>
      </w:r>
      <w:r>
        <w:t>’ is not specified, and Limit</w:t>
      </w:r>
      <w:r w:rsidR="00374F31">
        <w:fldChar w:fldCharType="begin"/>
      </w:r>
      <w:r w:rsidR="00374F31">
        <w:instrText xml:space="preserve"> XE "</w:instrText>
      </w:r>
      <w:r w:rsidR="00374F31">
        <w:rPr>
          <w:noProof/>
        </w:rPr>
        <w:instrText>XML table options: Limit"</w:instrText>
      </w:r>
      <w:r w:rsidR="00374F31">
        <w:instrText xml:space="preserve"> </w:instrText>
      </w:r>
      <w:r w:rsidR="00374F31">
        <w:fldChar w:fldCharType="end"/>
      </w:r>
      <w:r>
        <w:t xml:space="preserve"> gives the maximum number of items in the list. Now if we enter the query:</w:t>
      </w:r>
    </w:p>
    <w:p w:rsidR="008258C1" w:rsidRDefault="008258C1"/>
    <w:p w:rsidR="008258C1" w:rsidRDefault="008258C1">
      <w:pPr>
        <w:pStyle w:val="Codeexample"/>
      </w:pPr>
      <w:r>
        <w:rPr>
          <w:color w:val="FF0000"/>
        </w:rPr>
        <w:t>select</w:t>
      </w:r>
      <w:r>
        <w:t xml:space="preserve"> isbn, subject, author </w:t>
      </w:r>
      <w:r>
        <w:rPr>
          <w:color w:val="008080"/>
        </w:rPr>
        <w:t>"AUTHOR(S)"</w:t>
      </w:r>
      <w:r>
        <w:t xml:space="preserve">, title </w:t>
      </w:r>
      <w:r>
        <w:rPr>
          <w:color w:val="0000FF"/>
        </w:rPr>
        <w:t>from</w:t>
      </w:r>
      <w:r>
        <w:t xml:space="preserve"> xsamp2;</w:t>
      </w:r>
    </w:p>
    <w:p w:rsidR="008258C1" w:rsidRDefault="008258C1"/>
    <w:p w:rsidR="008258C1" w:rsidRDefault="004A6462">
      <w:r>
        <w:t>w</w:t>
      </w:r>
      <w:r w:rsidR="008258C1">
        <w:t xml:space="preserve">e will get the </w:t>
      </w:r>
      <w:r>
        <w:t>following result</w:t>
      </w:r>
      <w:r w:rsidR="008258C1">
        <w: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386"/>
        <w:gridCol w:w="1086"/>
        <w:gridCol w:w="3256"/>
        <w:gridCol w:w="2571"/>
      </w:tblGrid>
      <w:tr w:rsidR="008258C1">
        <w:trPr>
          <w:trHeight w:val="284"/>
        </w:trPr>
        <w:tc>
          <w:tcPr>
            <w:tcW w:w="0" w:type="auto"/>
            <w:shd w:val="clear" w:color="auto" w:fill="FFFF99"/>
            <w:vAlign w:val="center"/>
          </w:tcPr>
          <w:p w:rsidR="008258C1" w:rsidRDefault="008258C1" w:rsidP="00D50DC2">
            <w:pPr>
              <w:keepNext/>
              <w:widowControl w:val="0"/>
              <w:rPr>
                <w:b/>
                <w:bCs/>
                <w:noProof/>
                <w:sz w:val="18"/>
              </w:rPr>
            </w:pPr>
            <w:r>
              <w:rPr>
                <w:b/>
                <w:bCs/>
                <w:noProof/>
                <w:sz w:val="18"/>
              </w:rPr>
              <w:t>ISBN</w:t>
            </w:r>
          </w:p>
        </w:tc>
        <w:tc>
          <w:tcPr>
            <w:tcW w:w="0" w:type="auto"/>
            <w:shd w:val="clear" w:color="auto" w:fill="FFFF99"/>
            <w:vAlign w:val="center"/>
          </w:tcPr>
          <w:p w:rsidR="008258C1" w:rsidRDefault="008258C1" w:rsidP="00D50DC2">
            <w:pPr>
              <w:keepNext/>
              <w:widowControl w:val="0"/>
              <w:rPr>
                <w:b/>
                <w:bCs/>
                <w:noProof/>
                <w:sz w:val="18"/>
              </w:rPr>
            </w:pPr>
            <w:r>
              <w:rPr>
                <w:b/>
                <w:bCs/>
                <w:noProof/>
                <w:sz w:val="18"/>
              </w:rPr>
              <w:t>SUBJECT</w:t>
            </w:r>
          </w:p>
        </w:tc>
        <w:tc>
          <w:tcPr>
            <w:tcW w:w="0" w:type="auto"/>
            <w:shd w:val="clear" w:color="auto" w:fill="FFFF99"/>
            <w:vAlign w:val="center"/>
          </w:tcPr>
          <w:p w:rsidR="008258C1" w:rsidRDefault="008258C1" w:rsidP="00D50DC2">
            <w:pPr>
              <w:keepNext/>
              <w:widowControl w:val="0"/>
              <w:rPr>
                <w:b/>
                <w:bCs/>
                <w:noProof/>
                <w:sz w:val="18"/>
              </w:rPr>
            </w:pPr>
            <w:r>
              <w:rPr>
                <w:b/>
                <w:bCs/>
                <w:noProof/>
                <w:sz w:val="18"/>
              </w:rPr>
              <w:t>AUTHOR(S)</w:t>
            </w:r>
          </w:p>
        </w:tc>
        <w:tc>
          <w:tcPr>
            <w:tcW w:w="0" w:type="auto"/>
            <w:shd w:val="clear" w:color="auto" w:fill="FFFF99"/>
            <w:vAlign w:val="center"/>
          </w:tcPr>
          <w:p w:rsidR="008258C1" w:rsidRDefault="008258C1" w:rsidP="00D50DC2">
            <w:pPr>
              <w:keepNext/>
              <w:widowControl w:val="0"/>
              <w:rPr>
                <w:b/>
                <w:bCs/>
                <w:noProof/>
                <w:sz w:val="18"/>
                <w:lang w:val="fr-FR"/>
              </w:rPr>
            </w:pPr>
            <w:r>
              <w:rPr>
                <w:b/>
                <w:bCs/>
                <w:noProof/>
                <w:sz w:val="18"/>
                <w:lang w:val="fr-FR"/>
              </w:rPr>
              <w:t>TITLE</w:t>
            </w:r>
          </w:p>
        </w:tc>
      </w:tr>
      <w:tr w:rsidR="008258C1">
        <w:trPr>
          <w:trHeight w:val="284"/>
        </w:trPr>
        <w:tc>
          <w:tcPr>
            <w:tcW w:w="0" w:type="auto"/>
            <w:vAlign w:val="center"/>
          </w:tcPr>
          <w:p w:rsidR="008258C1" w:rsidRDefault="008258C1" w:rsidP="00D50DC2">
            <w:pPr>
              <w:keepNext/>
              <w:widowControl w:val="0"/>
              <w:rPr>
                <w:noProof/>
                <w:sz w:val="18"/>
                <w:lang w:val="fr-FR"/>
              </w:rPr>
            </w:pPr>
            <w:r>
              <w:rPr>
                <w:noProof/>
                <w:sz w:val="18"/>
                <w:lang w:val="fr-FR"/>
              </w:rPr>
              <w:t>9782212090819</w:t>
            </w:r>
          </w:p>
        </w:tc>
        <w:tc>
          <w:tcPr>
            <w:tcW w:w="0" w:type="auto"/>
            <w:vAlign w:val="center"/>
          </w:tcPr>
          <w:p w:rsidR="008258C1" w:rsidRDefault="008258C1" w:rsidP="00D50DC2">
            <w:pPr>
              <w:keepNext/>
              <w:widowControl w:val="0"/>
              <w:rPr>
                <w:noProof/>
                <w:sz w:val="18"/>
                <w:lang w:val="fr-FR"/>
              </w:rPr>
            </w:pPr>
            <w:r>
              <w:rPr>
                <w:noProof/>
                <w:sz w:val="18"/>
                <w:lang w:val="fr-FR"/>
              </w:rPr>
              <w:t>applications</w:t>
            </w:r>
          </w:p>
        </w:tc>
        <w:tc>
          <w:tcPr>
            <w:tcW w:w="0" w:type="auto"/>
            <w:vAlign w:val="center"/>
          </w:tcPr>
          <w:p w:rsidR="008258C1" w:rsidRDefault="008258C1" w:rsidP="00D50DC2">
            <w:pPr>
              <w:keepNext/>
              <w:widowControl w:val="0"/>
              <w:rPr>
                <w:noProof/>
                <w:sz w:val="18"/>
                <w:lang w:val="fr-FR"/>
              </w:rPr>
            </w:pPr>
            <w:r>
              <w:rPr>
                <w:noProof/>
                <w:sz w:val="18"/>
                <w:lang w:val="fr-FR"/>
              </w:rPr>
              <w:t>Jean-Christophe Bernadac, François Knab</w:t>
            </w:r>
          </w:p>
        </w:tc>
        <w:tc>
          <w:tcPr>
            <w:tcW w:w="0" w:type="auto"/>
            <w:vAlign w:val="center"/>
          </w:tcPr>
          <w:p w:rsidR="008258C1" w:rsidRDefault="008258C1" w:rsidP="00D50DC2">
            <w:pPr>
              <w:keepNext/>
              <w:widowControl w:val="0"/>
              <w:rPr>
                <w:noProof/>
                <w:sz w:val="18"/>
                <w:lang w:val="fr-FR"/>
              </w:rPr>
            </w:pPr>
            <w:r>
              <w:rPr>
                <w:noProof/>
                <w:sz w:val="18"/>
                <w:lang w:val="fr-FR"/>
              </w:rPr>
              <w:t>Construire une application XML</w:t>
            </w:r>
            <w:r w:rsidR="00374F31">
              <w:rPr>
                <w:noProof/>
                <w:sz w:val="18"/>
                <w:lang w:val="fr-FR"/>
              </w:rPr>
              <w:fldChar w:fldCharType="begin"/>
            </w:r>
            <w:r w:rsidR="00374F31">
              <w:rPr>
                <w:noProof/>
                <w:sz w:val="18"/>
                <w:lang w:val="fr-FR"/>
              </w:rPr>
              <w:instrText xml:space="preserve"> XE "</w:instrText>
            </w:r>
            <w:r w:rsidR="00374F31" w:rsidRPr="007040F6">
              <w:rPr>
                <w:noProof/>
              </w:rPr>
              <w:instrText>Table Types: XML or HTML files</w:instrText>
            </w:r>
            <w:r w:rsidR="00374F31">
              <w:rPr>
                <w:noProof/>
              </w:rPr>
              <w:instrText>"</w:instrText>
            </w:r>
            <w:r w:rsidR="00374F31">
              <w:rPr>
                <w:noProof/>
                <w:sz w:val="18"/>
                <w:lang w:val="fr-FR"/>
              </w:rPr>
              <w:instrText xml:space="preserve"> </w:instrText>
            </w:r>
            <w:r w:rsidR="00374F31">
              <w:rPr>
                <w:noProof/>
                <w:sz w:val="18"/>
                <w:lang w:val="fr-FR"/>
              </w:rPr>
              <w:fldChar w:fldCharType="end"/>
            </w:r>
          </w:p>
        </w:tc>
      </w:tr>
      <w:tr w:rsidR="008258C1">
        <w:trPr>
          <w:trHeight w:val="284"/>
        </w:trPr>
        <w:tc>
          <w:tcPr>
            <w:tcW w:w="0" w:type="auto"/>
            <w:vAlign w:val="center"/>
          </w:tcPr>
          <w:p w:rsidR="008258C1" w:rsidRDefault="008258C1" w:rsidP="00D50DC2">
            <w:pPr>
              <w:keepNext/>
              <w:widowControl w:val="0"/>
              <w:rPr>
                <w:noProof/>
                <w:sz w:val="18"/>
              </w:rPr>
            </w:pPr>
            <w:r>
              <w:rPr>
                <w:noProof/>
                <w:sz w:val="18"/>
              </w:rPr>
              <w:t>9782840825685</w:t>
            </w:r>
          </w:p>
        </w:tc>
        <w:tc>
          <w:tcPr>
            <w:tcW w:w="0" w:type="auto"/>
            <w:vAlign w:val="center"/>
          </w:tcPr>
          <w:p w:rsidR="008258C1" w:rsidRDefault="008258C1" w:rsidP="00D50DC2">
            <w:pPr>
              <w:keepNext/>
              <w:widowControl w:val="0"/>
              <w:rPr>
                <w:noProof/>
                <w:sz w:val="18"/>
              </w:rPr>
            </w:pPr>
            <w:r>
              <w:rPr>
                <w:noProof/>
                <w:sz w:val="18"/>
              </w:rPr>
              <w:t>applications</w:t>
            </w:r>
          </w:p>
        </w:tc>
        <w:tc>
          <w:tcPr>
            <w:tcW w:w="0" w:type="auto"/>
            <w:vAlign w:val="center"/>
          </w:tcPr>
          <w:p w:rsidR="008258C1" w:rsidRDefault="008258C1" w:rsidP="00D50DC2">
            <w:pPr>
              <w:keepNext/>
              <w:widowControl w:val="0"/>
              <w:rPr>
                <w:noProof/>
                <w:sz w:val="18"/>
              </w:rPr>
            </w:pPr>
            <w:r>
              <w:rPr>
                <w:noProof/>
                <w:sz w:val="18"/>
              </w:rPr>
              <w:t>William J. Pardi</w:t>
            </w:r>
          </w:p>
        </w:tc>
        <w:tc>
          <w:tcPr>
            <w:tcW w:w="0" w:type="auto"/>
            <w:vAlign w:val="center"/>
          </w:tcPr>
          <w:p w:rsidR="008258C1" w:rsidRDefault="008258C1" w:rsidP="00D50DC2">
            <w:pPr>
              <w:keepNext/>
              <w:widowControl w:val="0"/>
              <w:rPr>
                <w:noProof/>
                <w:sz w:val="18"/>
                <w:lang w:val="fr-FR"/>
              </w:rPr>
            </w:pPr>
            <w:r>
              <w:rPr>
                <w:noProof/>
                <w:sz w:val="18"/>
                <w:lang w:val="fr-FR"/>
              </w:rPr>
              <w:t>XML</w:t>
            </w:r>
            <w:r w:rsidR="00374F31">
              <w:rPr>
                <w:noProof/>
                <w:sz w:val="18"/>
                <w:lang w:val="fr-FR"/>
              </w:rPr>
              <w:fldChar w:fldCharType="begin"/>
            </w:r>
            <w:r w:rsidR="00374F31">
              <w:rPr>
                <w:noProof/>
                <w:sz w:val="18"/>
                <w:lang w:val="fr-FR"/>
              </w:rPr>
              <w:instrText xml:space="preserve"> XE "</w:instrText>
            </w:r>
            <w:r w:rsidR="00374F31" w:rsidRPr="007040F6">
              <w:rPr>
                <w:noProof/>
              </w:rPr>
              <w:instrText>Table Types: XML or HTML files</w:instrText>
            </w:r>
            <w:r w:rsidR="00374F31">
              <w:rPr>
                <w:noProof/>
              </w:rPr>
              <w:instrText>"</w:instrText>
            </w:r>
            <w:r w:rsidR="00374F31">
              <w:rPr>
                <w:noProof/>
                <w:sz w:val="18"/>
                <w:lang w:val="fr-FR"/>
              </w:rPr>
              <w:instrText xml:space="preserve"> </w:instrText>
            </w:r>
            <w:r w:rsidR="00374F31">
              <w:rPr>
                <w:noProof/>
                <w:sz w:val="18"/>
                <w:lang w:val="fr-FR"/>
              </w:rPr>
              <w:fldChar w:fldCharType="end"/>
            </w:r>
            <w:r>
              <w:rPr>
                <w:noProof/>
                <w:sz w:val="18"/>
                <w:lang w:val="fr-FR"/>
              </w:rPr>
              <w:t xml:space="preserve"> en Action</w:t>
            </w:r>
          </w:p>
        </w:tc>
      </w:tr>
      <w:tr w:rsidR="008258C1">
        <w:trPr>
          <w:trHeight w:val="284"/>
        </w:trPr>
        <w:tc>
          <w:tcPr>
            <w:tcW w:w="0" w:type="auto"/>
            <w:vAlign w:val="center"/>
          </w:tcPr>
          <w:p w:rsidR="008258C1" w:rsidRDefault="008258C1" w:rsidP="00D50DC2">
            <w:pPr>
              <w:keepNext/>
              <w:widowControl w:val="0"/>
              <w:rPr>
                <w:noProof/>
                <w:sz w:val="18"/>
                <w:lang w:val="fr-FR"/>
              </w:rPr>
            </w:pPr>
            <w:r>
              <w:rPr>
                <w:noProof/>
                <w:sz w:val="18"/>
                <w:lang w:val="fr-FR"/>
              </w:rPr>
              <w:t>9782212090529</w:t>
            </w:r>
          </w:p>
        </w:tc>
        <w:tc>
          <w:tcPr>
            <w:tcW w:w="0" w:type="auto"/>
            <w:vAlign w:val="center"/>
          </w:tcPr>
          <w:p w:rsidR="008258C1" w:rsidRDefault="008258C1" w:rsidP="00D50DC2">
            <w:pPr>
              <w:keepNext/>
              <w:widowControl w:val="0"/>
              <w:rPr>
                <w:noProof/>
                <w:sz w:val="18"/>
                <w:lang w:val="fr-FR"/>
              </w:rPr>
            </w:pPr>
            <w:r>
              <w:rPr>
                <w:noProof/>
                <w:sz w:val="18"/>
                <w:lang w:val="fr-FR"/>
              </w:rPr>
              <w:t>général</w:t>
            </w:r>
          </w:p>
        </w:tc>
        <w:tc>
          <w:tcPr>
            <w:tcW w:w="0" w:type="auto"/>
            <w:vAlign w:val="center"/>
          </w:tcPr>
          <w:p w:rsidR="008258C1" w:rsidRDefault="008258C1" w:rsidP="00D50DC2">
            <w:pPr>
              <w:keepNext/>
              <w:widowControl w:val="0"/>
              <w:rPr>
                <w:noProof/>
                <w:sz w:val="18"/>
                <w:lang w:val="fr-FR"/>
              </w:rPr>
            </w:pPr>
            <w:r>
              <w:rPr>
                <w:noProof/>
                <w:sz w:val="18"/>
                <w:lang w:val="fr-FR"/>
              </w:rPr>
              <w:t>Alain Michard</w:t>
            </w:r>
          </w:p>
        </w:tc>
        <w:tc>
          <w:tcPr>
            <w:tcW w:w="0" w:type="auto"/>
            <w:vAlign w:val="center"/>
          </w:tcPr>
          <w:p w:rsidR="008258C1" w:rsidRDefault="008258C1" w:rsidP="00D50DC2">
            <w:pPr>
              <w:keepNext/>
              <w:widowControl w:val="0"/>
              <w:rPr>
                <w:noProof/>
                <w:sz w:val="18"/>
                <w:lang w:val="fr-FR"/>
              </w:rPr>
            </w:pPr>
            <w:r>
              <w:rPr>
                <w:noProof/>
                <w:sz w:val="18"/>
                <w:lang w:val="fr-FR"/>
              </w:rPr>
              <w:t>XML,</w:t>
            </w:r>
            <w:r w:rsidR="00374F31">
              <w:rPr>
                <w:noProof/>
                <w:sz w:val="18"/>
                <w:lang w:val="fr-FR"/>
              </w:rPr>
              <w:fldChar w:fldCharType="begin"/>
            </w:r>
            <w:r w:rsidR="00374F31">
              <w:rPr>
                <w:noProof/>
                <w:sz w:val="18"/>
                <w:lang w:val="fr-FR"/>
              </w:rPr>
              <w:instrText xml:space="preserve"> XE "</w:instrText>
            </w:r>
            <w:r w:rsidR="00374F31" w:rsidRPr="007040F6">
              <w:rPr>
                <w:noProof/>
              </w:rPr>
              <w:instrText>Table Types: XML or HTML files</w:instrText>
            </w:r>
            <w:r w:rsidR="00374F31">
              <w:rPr>
                <w:noProof/>
              </w:rPr>
              <w:instrText>"</w:instrText>
            </w:r>
            <w:r w:rsidR="00374F31">
              <w:rPr>
                <w:noProof/>
                <w:sz w:val="18"/>
                <w:lang w:val="fr-FR"/>
              </w:rPr>
              <w:instrText xml:space="preserve"> </w:instrText>
            </w:r>
            <w:r w:rsidR="00374F31">
              <w:rPr>
                <w:noProof/>
                <w:sz w:val="18"/>
                <w:lang w:val="fr-FR"/>
              </w:rPr>
              <w:fldChar w:fldCharType="end"/>
            </w:r>
            <w:r>
              <w:rPr>
                <w:noProof/>
                <w:sz w:val="18"/>
                <w:lang w:val="fr-FR"/>
              </w:rPr>
              <w:t xml:space="preserve"> Langage et Applications</w:t>
            </w:r>
          </w:p>
        </w:tc>
      </w:tr>
    </w:tbl>
    <w:p w:rsidR="008258C1" w:rsidRDefault="008258C1">
      <w:pPr>
        <w:rPr>
          <w:lang w:val="fr-FR"/>
        </w:rPr>
      </w:pPr>
    </w:p>
    <w:p w:rsidR="008258C1" w:rsidRDefault="008258C1">
      <w:r>
        <w:t>Note that updating the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column is not possible because CONNECT does not know which of the nodes to update.</w:t>
      </w:r>
    </w:p>
    <w:p w:rsidR="008258C1" w:rsidRDefault="008258C1"/>
    <w:p w:rsidR="008258C1" w:rsidRDefault="008258C1">
      <w:r>
        <w:t xml:space="preserve">This could not have been done with the </w:t>
      </w:r>
      <w:r>
        <w:rPr>
          <w:i/>
          <w:iCs/>
        </w:rPr>
        <w:t>xsampall2</w:t>
      </w:r>
      <w:r>
        <w:t xml:space="preserve"> table because the author node is intermediate in the path, and making two lists, one of first names and another one of last names would not make sense anyway.</w:t>
      </w:r>
    </w:p>
    <w:p w:rsidR="008258C1" w:rsidRDefault="008258C1"/>
    <w:p w:rsidR="008258C1" w:rsidRDefault="008258C1">
      <w:pPr>
        <w:pStyle w:val="Titre4"/>
      </w:pPr>
      <w:r>
        <w:t>What if a table contains several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nodes</w:t>
      </w:r>
    </w:p>
    <w:p w:rsidR="008258C1" w:rsidRDefault="008258C1">
      <w:r>
        <w:t>This can be handled by creating several tables on the same file, each containing only one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node and constructing the desired result using joins.</w:t>
      </w:r>
    </w:p>
    <w:p w:rsidR="008258C1" w:rsidRDefault="008258C1" w:rsidP="003D2F2B">
      <w:pPr>
        <w:pStyle w:val="Titre3"/>
      </w:pPr>
      <w:bookmarkStart w:id="152" w:name="_Toc492205386"/>
      <w:r>
        <w:t>Support of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Tables</w:t>
      </w:r>
      <w:bookmarkEnd w:id="152"/>
    </w:p>
    <w:p w:rsidR="008258C1" w:rsidRDefault="008258C1">
      <w:r>
        <w:t>Most tables included in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documents cannot be processed by CONNECT because the HTML language is often not compatible with the syntax of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w:t>
      </w:r>
      <w:proofErr w:type="gramStart"/>
      <w:r>
        <w:t>In particular, XML</w:t>
      </w:r>
      <w:proofErr w:type="gramEnd"/>
      <w:r>
        <w:t xml:space="preserve"> requires all open tags to be matched by a closing tag while it is sometimes optional in HTML. This is often the case concerning column tags.</w:t>
      </w:r>
    </w:p>
    <w:p w:rsidR="008258C1" w:rsidRDefault="008258C1"/>
    <w:p w:rsidR="008258C1" w:rsidRDefault="008258C1">
      <w:r>
        <w:t>However, you can meet tables that respect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syntax but have some of the features of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tables. For instance:</w:t>
      </w:r>
    </w:p>
    <w:p w:rsidR="008258C1" w:rsidRDefault="008258C1"/>
    <w:p w:rsidR="008258C1" w:rsidRDefault="008258C1">
      <w:pPr>
        <w:pStyle w:val="Codeexample"/>
      </w:pPr>
      <w:r>
        <w:t>&lt;?xml version="1.0"?&gt;</w:t>
      </w:r>
    </w:p>
    <w:p w:rsidR="008258C1" w:rsidRDefault="008258C1">
      <w:pPr>
        <w:pStyle w:val="Codeexample"/>
      </w:pPr>
      <w:r>
        <w:t>&lt;Beers&gt;</w:t>
      </w:r>
    </w:p>
    <w:p w:rsidR="008258C1" w:rsidRDefault="008258C1">
      <w:pPr>
        <w:pStyle w:val="Codeexample"/>
      </w:pPr>
      <w:r>
        <w:t xml:space="preserve">  &lt;table&gt;</w:t>
      </w:r>
    </w:p>
    <w:p w:rsidR="008258C1" w:rsidRDefault="008258C1">
      <w:pPr>
        <w:pStyle w:val="Codeexample"/>
      </w:pPr>
      <w:r>
        <w:t xml:space="preserve">    &lt;th&gt;&lt;td&gt;Name&lt;/td&gt;&lt;td&gt;Origin&lt;/td&gt;&lt;td&gt;Description&lt;/td&gt;&lt;/th&gt;</w:t>
      </w:r>
    </w:p>
    <w:p w:rsidR="008258C1" w:rsidRDefault="008258C1">
      <w:pPr>
        <w:pStyle w:val="Codeexample"/>
      </w:pPr>
      <w:r>
        <w:t xml:space="preserve">    &lt;tr&gt;</w:t>
      </w:r>
    </w:p>
    <w:p w:rsidR="008258C1" w:rsidRDefault="008258C1">
      <w:pPr>
        <w:pStyle w:val="Codeexample"/>
      </w:pPr>
      <w:r>
        <w:t xml:space="preserve">      &lt;td&gt;&lt;brandName&gt;Huntsman&lt;/brandName&gt;&lt;/td&gt;</w:t>
      </w:r>
    </w:p>
    <w:p w:rsidR="008258C1" w:rsidRDefault="008258C1">
      <w:pPr>
        <w:pStyle w:val="Codeexample"/>
      </w:pPr>
      <w:r>
        <w:t xml:space="preserve">      &lt;td&gt;&lt;origin&gt;Bath, UK&lt;/origin&gt;&lt;/td&gt;</w:t>
      </w:r>
    </w:p>
    <w:p w:rsidR="008258C1" w:rsidRDefault="008258C1">
      <w:pPr>
        <w:pStyle w:val="Codeexample"/>
      </w:pPr>
      <w:r>
        <w:t xml:space="preserve">      &lt;td&gt;&lt;details&gt;Wonderful hop, light alcohol&lt;/details&gt;&lt;/td&gt;</w:t>
      </w:r>
    </w:p>
    <w:p w:rsidR="008258C1" w:rsidRDefault="008258C1">
      <w:pPr>
        <w:pStyle w:val="Codeexample"/>
      </w:pPr>
      <w:r>
        <w:t xml:space="preserve">    &lt;/tr&gt;</w:t>
      </w:r>
    </w:p>
    <w:p w:rsidR="008258C1" w:rsidRDefault="008258C1">
      <w:pPr>
        <w:pStyle w:val="Codeexample"/>
      </w:pPr>
      <w:r>
        <w:t xml:space="preserve">    &lt;tr&gt;</w:t>
      </w:r>
    </w:p>
    <w:p w:rsidR="008258C1" w:rsidRDefault="008258C1">
      <w:pPr>
        <w:pStyle w:val="Codeexample"/>
      </w:pPr>
      <w:r>
        <w:t xml:space="preserve">      &lt;td&gt;&lt;brandName&gt;Tuborg&lt;/brandName&gt;&lt;/td&gt;</w:t>
      </w:r>
    </w:p>
    <w:p w:rsidR="008258C1" w:rsidRDefault="008258C1">
      <w:pPr>
        <w:pStyle w:val="Codeexample"/>
      </w:pPr>
      <w:r>
        <w:t xml:space="preserve">      &lt;td&gt;&lt;origin&gt;Danmark&lt;/origin&gt;&lt;/td&gt;</w:t>
      </w:r>
    </w:p>
    <w:p w:rsidR="008258C1" w:rsidRDefault="008258C1">
      <w:pPr>
        <w:pStyle w:val="Codeexample"/>
      </w:pPr>
      <w:r>
        <w:t xml:space="preserve">      &lt;td&gt;&lt;details&gt;In small bottles&lt;/details&gt;&lt;/td&gt;</w:t>
      </w:r>
    </w:p>
    <w:p w:rsidR="008258C1" w:rsidRDefault="008258C1">
      <w:pPr>
        <w:pStyle w:val="Codeexample"/>
      </w:pPr>
      <w:r>
        <w:t xml:space="preserve">    &lt;/tr&gt;</w:t>
      </w:r>
    </w:p>
    <w:p w:rsidR="008258C1" w:rsidRDefault="008258C1">
      <w:pPr>
        <w:pStyle w:val="Codeexample"/>
      </w:pPr>
      <w:r>
        <w:t xml:space="preserve">  &lt;/table&gt;</w:t>
      </w:r>
    </w:p>
    <w:p w:rsidR="008258C1" w:rsidRDefault="008258C1">
      <w:pPr>
        <w:pStyle w:val="Codeexample"/>
      </w:pPr>
      <w:r>
        <w:t>&lt;/Beers&gt;</w:t>
      </w:r>
    </w:p>
    <w:p w:rsidR="008258C1" w:rsidRDefault="008258C1"/>
    <w:p w:rsidR="008258C1" w:rsidRDefault="008258C1">
      <w:r>
        <w:t xml:space="preserve">Here the different column tags are included in </w:t>
      </w:r>
      <w:r>
        <w:rPr>
          <w:rFonts w:ascii="Courier New" w:hAnsi="Courier New"/>
          <w:noProof/>
          <w:shd w:val="clear" w:color="auto" w:fill="C0C0C0"/>
        </w:rPr>
        <w:t>&lt;td&gt;&lt;/td&gt;</w:t>
      </w:r>
      <w:r>
        <w:t xml:space="preserve"> tags as for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tables. You cannot just add this tag in the Xpath</w:t>
      </w:r>
      <w:r w:rsidR="00374F31">
        <w:fldChar w:fldCharType="begin"/>
      </w:r>
      <w:r w:rsidR="00374F31">
        <w:instrText xml:space="preserve"> XE "</w:instrText>
      </w:r>
      <w:r w:rsidR="00374F31">
        <w:rPr>
          <w:noProof/>
        </w:rPr>
        <w:instrText>XML table options: Xpath"</w:instrText>
      </w:r>
      <w:r w:rsidR="00374F31">
        <w:instrText xml:space="preserve"> </w:instrText>
      </w:r>
      <w:r w:rsidR="00374F31">
        <w:fldChar w:fldCharType="end"/>
      </w:r>
      <w:r>
        <w:t xml:space="preserve"> of the columns, because the search is done on the first occurrence of each tag, and this would cause this search to fail for all columns except the first one. This case is handled by specifying the </w:t>
      </w:r>
      <w:r>
        <w:rPr>
          <w:i/>
          <w:iCs/>
        </w:rPr>
        <w:t>Colnode</w:t>
      </w:r>
      <w:r w:rsidR="00374F31">
        <w:rPr>
          <w:i/>
          <w:iCs/>
        </w:rPr>
        <w:fldChar w:fldCharType="begin"/>
      </w:r>
      <w:r w:rsidR="00374F31">
        <w:rPr>
          <w:i/>
          <w:iCs/>
        </w:rPr>
        <w:instrText xml:space="preserve"> XE "</w:instrText>
      </w:r>
      <w:r w:rsidR="00374F31">
        <w:rPr>
          <w:noProof/>
        </w:rPr>
        <w:instrText>XML table options: Colnode"</w:instrText>
      </w:r>
      <w:r w:rsidR="00374F31">
        <w:rPr>
          <w:i/>
          <w:iCs/>
        </w:rPr>
        <w:instrText xml:space="preserve"> </w:instrText>
      </w:r>
      <w:r w:rsidR="00374F31">
        <w:rPr>
          <w:i/>
          <w:iCs/>
        </w:rPr>
        <w:fldChar w:fldCharType="end"/>
      </w:r>
      <w:r>
        <w:t xml:space="preserve"> table option that gives the name of these column tags, for example:</w:t>
      </w:r>
    </w:p>
    <w:p w:rsidR="008258C1" w:rsidRDefault="008258C1"/>
    <w:p w:rsidR="008258C1" w:rsidRDefault="008258C1">
      <w:pPr>
        <w:pStyle w:val="CodeExample0"/>
      </w:pPr>
      <w:r>
        <w:rPr>
          <w:color w:val="FF0000"/>
        </w:rPr>
        <w:t>create</w:t>
      </w:r>
      <w:r>
        <w:t xml:space="preserve"> </w:t>
      </w:r>
      <w:r>
        <w:rPr>
          <w:color w:val="0000FF"/>
        </w:rPr>
        <w:t>table</w:t>
      </w:r>
      <w:r>
        <w:t xml:space="preserve"> beers (</w:t>
      </w:r>
    </w:p>
    <w:p w:rsidR="008258C1" w:rsidRDefault="008258C1">
      <w:pPr>
        <w:pStyle w:val="CodeExample0"/>
      </w:pPr>
      <w:r>
        <w:rPr>
          <w:color w:val="808080"/>
        </w:rPr>
        <w:t>`Name`</w:t>
      </w:r>
      <w:r>
        <w:t xml:space="preserve"> </w:t>
      </w:r>
      <w:r>
        <w:rPr>
          <w:color w:val="800080"/>
        </w:rPr>
        <w:t>char</w:t>
      </w:r>
      <w:r>
        <w:t>(</w:t>
      </w:r>
      <w:r>
        <w:rPr>
          <w:color w:val="800000"/>
        </w:rPr>
        <w:t>16</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'brandName'</w:t>
      </w:r>
      <w:r>
        <w:t>,</w:t>
      </w:r>
    </w:p>
    <w:p w:rsidR="008258C1" w:rsidRDefault="008258C1">
      <w:pPr>
        <w:pStyle w:val="CodeExample0"/>
      </w:pPr>
      <w:r>
        <w:rPr>
          <w:color w:val="808080"/>
        </w:rPr>
        <w:t>`Origin`</w:t>
      </w:r>
      <w:r>
        <w:t xml:space="preserve"> </w:t>
      </w:r>
      <w:r>
        <w:rPr>
          <w:color w:val="800080"/>
        </w:rPr>
        <w:t>char</w:t>
      </w:r>
      <w:r>
        <w:t>(</w:t>
      </w:r>
      <w:r>
        <w:rPr>
          <w:color w:val="800000"/>
        </w:rPr>
        <w:t>16</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'origin'</w:t>
      </w:r>
      <w:r>
        <w:t>,</w:t>
      </w:r>
    </w:p>
    <w:p w:rsidR="008258C1" w:rsidRDefault="008258C1">
      <w:pPr>
        <w:pStyle w:val="CodeExample0"/>
      </w:pPr>
      <w:r>
        <w:rPr>
          <w:color w:val="808080"/>
        </w:rPr>
        <w:t>`Description`</w:t>
      </w:r>
      <w:r>
        <w:t xml:space="preserve">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'details'</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'beers.xml'</w:t>
      </w:r>
    </w:p>
    <w:p w:rsidR="008258C1" w:rsidRDefault="00004D8A">
      <w:pPr>
        <w:pStyle w:val="CodeExample0"/>
      </w:pPr>
      <w:r>
        <w:lastRenderedPageBreak/>
        <w:t>tabname=</w:t>
      </w:r>
      <w:r w:rsidRPr="00561258">
        <w:rPr>
          <w:color w:val="008080"/>
        </w:rPr>
        <w:t>'</w:t>
      </w:r>
      <w:r>
        <w:rPr>
          <w:color w:val="008080"/>
        </w:rPr>
        <w:t>table</w:t>
      </w:r>
      <w:r w:rsidRPr="00561258">
        <w:rPr>
          <w:color w:val="008080"/>
        </w:rPr>
        <w:t>'</w:t>
      </w:r>
      <w:r>
        <w:rPr>
          <w:color w:val="008080"/>
        </w:rPr>
        <w:t xml:space="preserve"> </w:t>
      </w:r>
      <w:r w:rsidR="008258C1">
        <w:t>option_list</w:t>
      </w:r>
      <w:r w:rsidR="00374F31">
        <w:fldChar w:fldCharType="begin"/>
      </w:r>
      <w:r w:rsidR="00374F31">
        <w:instrText xml:space="preserve"> XE "option_list" </w:instrText>
      </w:r>
      <w:r w:rsidR="00374F31">
        <w:fldChar w:fldCharType="end"/>
      </w:r>
      <w:r w:rsidR="008258C1">
        <w:t>=</w:t>
      </w:r>
      <w:r w:rsidR="008258C1" w:rsidRPr="00BA1296">
        <w:rPr>
          <w:color w:val="008080"/>
        </w:rPr>
        <w:t>'rownode=tr,colnode=td'</w:t>
      </w:r>
      <w:r w:rsidR="008258C1">
        <w:t>;</w:t>
      </w:r>
    </w:p>
    <w:p w:rsidR="008258C1" w:rsidRDefault="008258C1"/>
    <w:p w:rsidR="008258C1" w:rsidRDefault="008258C1">
      <w:r>
        <w:t>The table will be displayed as: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039"/>
        <w:gridCol w:w="983"/>
        <w:gridCol w:w="2538"/>
      </w:tblGrid>
      <w:tr w:rsidR="008258C1">
        <w:tc>
          <w:tcPr>
            <w:tcW w:w="0" w:type="auto"/>
            <w:shd w:val="clear" w:color="auto" w:fill="FFFF99"/>
          </w:tcPr>
          <w:p w:rsidR="008258C1" w:rsidRDefault="008258C1" w:rsidP="00D50DC2">
            <w:pPr>
              <w:keepNext/>
              <w:widowControl w:val="0"/>
              <w:rPr>
                <w:b/>
                <w:bCs/>
                <w:noProof/>
              </w:rPr>
            </w:pPr>
            <w:r>
              <w:rPr>
                <w:b/>
                <w:bCs/>
                <w:noProof/>
              </w:rPr>
              <w:t>Name</w:t>
            </w:r>
          </w:p>
        </w:tc>
        <w:tc>
          <w:tcPr>
            <w:tcW w:w="0" w:type="auto"/>
            <w:shd w:val="clear" w:color="auto" w:fill="FFFF99"/>
          </w:tcPr>
          <w:p w:rsidR="008258C1" w:rsidRDefault="008258C1" w:rsidP="00D50DC2">
            <w:pPr>
              <w:keepNext/>
              <w:widowControl w:val="0"/>
              <w:rPr>
                <w:b/>
                <w:bCs/>
                <w:noProof/>
              </w:rPr>
            </w:pPr>
            <w:r>
              <w:rPr>
                <w:b/>
                <w:bCs/>
                <w:noProof/>
              </w:rPr>
              <w:t>Origin</w:t>
            </w:r>
          </w:p>
        </w:tc>
        <w:tc>
          <w:tcPr>
            <w:tcW w:w="0" w:type="auto"/>
            <w:shd w:val="clear" w:color="auto" w:fill="FFFF99"/>
          </w:tcPr>
          <w:p w:rsidR="008258C1" w:rsidRDefault="008258C1" w:rsidP="00D50DC2">
            <w:pPr>
              <w:keepNext/>
              <w:widowControl w:val="0"/>
              <w:rPr>
                <w:b/>
                <w:bCs/>
                <w:noProof/>
              </w:rPr>
            </w:pPr>
            <w:r>
              <w:rPr>
                <w:b/>
                <w:bCs/>
                <w:noProof/>
              </w:rPr>
              <w:t>Description</w:t>
            </w:r>
          </w:p>
        </w:tc>
      </w:tr>
      <w:tr w:rsidR="008258C1">
        <w:tc>
          <w:tcPr>
            <w:tcW w:w="0" w:type="auto"/>
          </w:tcPr>
          <w:p w:rsidR="008258C1" w:rsidRDefault="008258C1" w:rsidP="00D50DC2">
            <w:pPr>
              <w:keepNext/>
              <w:widowControl w:val="0"/>
              <w:rPr>
                <w:noProof/>
              </w:rPr>
            </w:pPr>
            <w:r>
              <w:rPr>
                <w:noProof/>
              </w:rPr>
              <w:t>Huntsman</w:t>
            </w:r>
          </w:p>
        </w:tc>
        <w:tc>
          <w:tcPr>
            <w:tcW w:w="0" w:type="auto"/>
          </w:tcPr>
          <w:p w:rsidR="008258C1" w:rsidRDefault="008258C1" w:rsidP="00D50DC2">
            <w:pPr>
              <w:keepNext/>
              <w:widowControl w:val="0"/>
              <w:rPr>
                <w:noProof/>
              </w:rPr>
            </w:pPr>
            <w:r>
              <w:rPr>
                <w:noProof/>
              </w:rPr>
              <w:t>Bath, UK</w:t>
            </w:r>
          </w:p>
        </w:tc>
        <w:tc>
          <w:tcPr>
            <w:tcW w:w="0" w:type="auto"/>
          </w:tcPr>
          <w:p w:rsidR="008258C1" w:rsidRDefault="008258C1" w:rsidP="00D50DC2">
            <w:pPr>
              <w:keepNext/>
              <w:widowControl w:val="0"/>
              <w:rPr>
                <w:noProof/>
              </w:rPr>
            </w:pPr>
            <w:r>
              <w:rPr>
                <w:noProof/>
              </w:rPr>
              <w:t>Wonderful hop, light alcohol</w:t>
            </w:r>
          </w:p>
        </w:tc>
      </w:tr>
      <w:tr w:rsidR="008258C1">
        <w:tc>
          <w:tcPr>
            <w:tcW w:w="0" w:type="auto"/>
          </w:tcPr>
          <w:p w:rsidR="008258C1" w:rsidRDefault="008258C1" w:rsidP="00D50DC2">
            <w:pPr>
              <w:keepNext/>
              <w:widowControl w:val="0"/>
              <w:rPr>
                <w:noProof/>
              </w:rPr>
            </w:pPr>
            <w:r>
              <w:rPr>
                <w:noProof/>
              </w:rPr>
              <w:t>Tuborg</w:t>
            </w:r>
          </w:p>
        </w:tc>
        <w:tc>
          <w:tcPr>
            <w:tcW w:w="0" w:type="auto"/>
          </w:tcPr>
          <w:p w:rsidR="008258C1" w:rsidRDefault="008258C1" w:rsidP="00D50DC2">
            <w:pPr>
              <w:keepNext/>
              <w:widowControl w:val="0"/>
              <w:rPr>
                <w:noProof/>
              </w:rPr>
            </w:pPr>
            <w:r>
              <w:rPr>
                <w:noProof/>
              </w:rPr>
              <w:t>Danmark</w:t>
            </w:r>
          </w:p>
        </w:tc>
        <w:tc>
          <w:tcPr>
            <w:tcW w:w="0" w:type="auto"/>
          </w:tcPr>
          <w:p w:rsidR="008258C1" w:rsidRDefault="008258C1" w:rsidP="00D50DC2">
            <w:pPr>
              <w:keepNext/>
              <w:widowControl w:val="0"/>
              <w:rPr>
                <w:noProof/>
              </w:rPr>
            </w:pPr>
            <w:r>
              <w:rPr>
                <w:noProof/>
              </w:rPr>
              <w:t>In small bottles</w:t>
            </w:r>
          </w:p>
        </w:tc>
      </w:tr>
    </w:tbl>
    <w:p w:rsidR="008258C1" w:rsidRDefault="008258C1"/>
    <w:p w:rsidR="008258C1" w:rsidRDefault="008258C1">
      <w:r>
        <w:t xml:space="preserve">However, you can deal with tables even closer </w:t>
      </w:r>
      <w:r w:rsidR="004A6462">
        <w:t xml:space="preserve">to </w:t>
      </w:r>
      <w:r>
        <w:t>the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model. For </w:t>
      </w:r>
      <w:proofErr w:type="gramStart"/>
      <w:r>
        <w:t>example</w:t>
      </w:r>
      <w:proofErr w:type="gramEnd"/>
      <w:r>
        <w:t xml:space="preserve"> the </w:t>
      </w:r>
      <w:r>
        <w:rPr>
          <w:i/>
          <w:iCs/>
        </w:rPr>
        <w:t>coffee.htm</w:t>
      </w:r>
      <w:r>
        <w:t> file:</w:t>
      </w:r>
    </w:p>
    <w:p w:rsidR="008258C1" w:rsidRDefault="008258C1"/>
    <w:p w:rsidR="008258C1" w:rsidRDefault="008258C1">
      <w:pPr>
        <w:pStyle w:val="Codeexample"/>
      </w:pPr>
      <w:r>
        <w:t xml:space="preserve">&lt;TABLE summary="This table charts the number of cups of coffe </w:t>
      </w:r>
    </w:p>
    <w:p w:rsidR="008258C1" w:rsidRDefault="008258C1">
      <w:pPr>
        <w:pStyle w:val="Codeexample"/>
      </w:pPr>
      <w:r>
        <w:t xml:space="preserve">                consumed by each senator, the type of coffee (decaf</w:t>
      </w:r>
    </w:p>
    <w:p w:rsidR="008258C1" w:rsidRDefault="008258C1">
      <w:pPr>
        <w:pStyle w:val="Codeexample"/>
      </w:pPr>
      <w:r>
        <w:t xml:space="preserve">                or regular), and whether taken with sugar."&gt;</w:t>
      </w:r>
    </w:p>
    <w:p w:rsidR="008258C1" w:rsidRDefault="008258C1">
      <w:pPr>
        <w:pStyle w:val="Codeexample"/>
      </w:pPr>
      <w:r>
        <w:t xml:space="preserve">  &lt;CAPTION&gt;Cups of coffee consumed by each senator&lt;/CAPTION&gt;</w:t>
      </w:r>
    </w:p>
    <w:p w:rsidR="008258C1" w:rsidRDefault="008258C1">
      <w:pPr>
        <w:pStyle w:val="Codeexample"/>
      </w:pPr>
      <w:r>
        <w:t xml:space="preserve">  &lt;TR&gt;</w:t>
      </w:r>
    </w:p>
    <w:p w:rsidR="008258C1" w:rsidRDefault="008258C1">
      <w:pPr>
        <w:pStyle w:val="Codeexample"/>
      </w:pPr>
      <w:r>
        <w:t xml:space="preserve">    &lt;TH&gt;Name&lt;/TH&gt;</w:t>
      </w:r>
    </w:p>
    <w:p w:rsidR="008258C1" w:rsidRDefault="008258C1">
      <w:pPr>
        <w:pStyle w:val="Codeexample"/>
      </w:pPr>
      <w:r>
        <w:t xml:space="preserve">    &lt;TH&gt;Cups&lt;/TH&gt;</w:t>
      </w:r>
    </w:p>
    <w:p w:rsidR="008258C1" w:rsidRDefault="008258C1">
      <w:pPr>
        <w:pStyle w:val="Codeexample"/>
      </w:pPr>
      <w:r>
        <w:t xml:space="preserve">    &lt;TH&gt;Type of Coffee&lt;/TH&gt;</w:t>
      </w:r>
    </w:p>
    <w:p w:rsidR="008258C1" w:rsidRDefault="008258C1">
      <w:pPr>
        <w:pStyle w:val="Codeexample"/>
      </w:pPr>
      <w:r>
        <w:t xml:space="preserve">    &lt;TH&gt;Sugar?&lt;/TH&gt;</w:t>
      </w:r>
    </w:p>
    <w:p w:rsidR="008258C1" w:rsidRDefault="008258C1">
      <w:pPr>
        <w:pStyle w:val="Codeexample"/>
      </w:pPr>
      <w:r>
        <w:t xml:space="preserve">  &lt;/TR&gt;</w:t>
      </w:r>
    </w:p>
    <w:p w:rsidR="008258C1" w:rsidRDefault="008258C1">
      <w:pPr>
        <w:pStyle w:val="Codeexample"/>
      </w:pPr>
      <w:r>
        <w:t xml:space="preserve">  &lt;TR&gt;</w:t>
      </w:r>
    </w:p>
    <w:p w:rsidR="008258C1" w:rsidRDefault="008258C1">
      <w:pPr>
        <w:pStyle w:val="Codeexample"/>
      </w:pPr>
      <w:r>
        <w:t xml:space="preserve">    &lt;TD&gt;T. Sexton&lt;/TD&gt;</w:t>
      </w:r>
    </w:p>
    <w:p w:rsidR="008258C1" w:rsidRDefault="008258C1">
      <w:pPr>
        <w:pStyle w:val="Codeexample"/>
      </w:pPr>
      <w:r>
        <w:t xml:space="preserve">    &lt;TD&gt;10&lt;/TD&gt;</w:t>
      </w:r>
    </w:p>
    <w:p w:rsidR="008258C1" w:rsidRDefault="008258C1">
      <w:pPr>
        <w:pStyle w:val="Codeexample"/>
      </w:pPr>
      <w:r>
        <w:t xml:space="preserve">    &lt;TD&gt;Espresso&lt;/TD&gt;</w:t>
      </w:r>
    </w:p>
    <w:p w:rsidR="008258C1" w:rsidRDefault="008258C1">
      <w:pPr>
        <w:pStyle w:val="Codeexample"/>
      </w:pPr>
      <w:r>
        <w:t xml:space="preserve">    &lt;TD&gt;No&lt;/TD&gt;</w:t>
      </w:r>
    </w:p>
    <w:p w:rsidR="008258C1" w:rsidRDefault="008258C1">
      <w:pPr>
        <w:pStyle w:val="Codeexample"/>
      </w:pPr>
      <w:r>
        <w:t xml:space="preserve">  &lt;/TR&gt;</w:t>
      </w:r>
    </w:p>
    <w:p w:rsidR="008258C1" w:rsidRDefault="008258C1">
      <w:pPr>
        <w:pStyle w:val="Codeexample"/>
      </w:pPr>
      <w:r>
        <w:t xml:space="preserve">  &lt;TR&gt;</w:t>
      </w:r>
    </w:p>
    <w:p w:rsidR="008258C1" w:rsidRDefault="008258C1">
      <w:pPr>
        <w:pStyle w:val="Codeexample"/>
      </w:pPr>
      <w:r>
        <w:t xml:space="preserve">    &lt;TD&gt;J. Dinnen&lt;/TD&gt;</w:t>
      </w:r>
    </w:p>
    <w:p w:rsidR="008258C1" w:rsidRDefault="008258C1">
      <w:pPr>
        <w:pStyle w:val="Codeexample"/>
      </w:pPr>
      <w:r>
        <w:t xml:space="preserve">    &lt;TD&gt;5&lt;/TD&gt;</w:t>
      </w:r>
    </w:p>
    <w:p w:rsidR="008258C1" w:rsidRDefault="008258C1">
      <w:pPr>
        <w:pStyle w:val="Codeexample"/>
      </w:pPr>
      <w:r>
        <w:t xml:space="preserve">    &lt;TD&gt;Decaf&lt;/TD&gt;</w:t>
      </w:r>
    </w:p>
    <w:p w:rsidR="008258C1" w:rsidRDefault="008258C1">
      <w:pPr>
        <w:pStyle w:val="Codeexample"/>
      </w:pPr>
      <w:r>
        <w:t xml:space="preserve">    &lt;TD&gt;Yes&lt;/TD&gt;</w:t>
      </w:r>
    </w:p>
    <w:p w:rsidR="008258C1" w:rsidRDefault="008258C1">
      <w:pPr>
        <w:pStyle w:val="Codeexample"/>
      </w:pPr>
      <w:r>
        <w:t xml:space="preserve">  &lt;/TR&gt;</w:t>
      </w:r>
    </w:p>
    <w:p w:rsidR="008258C1" w:rsidRDefault="008258C1">
      <w:pPr>
        <w:pStyle w:val="Codeexample"/>
      </w:pPr>
      <w:r>
        <w:t>&lt;/TABLE&gt;</w:t>
      </w:r>
    </w:p>
    <w:p w:rsidR="008258C1" w:rsidRDefault="008258C1"/>
    <w:p w:rsidR="008258C1" w:rsidRDefault="008258C1">
      <w:pPr>
        <w:pStyle w:val="Corpsdetexte3"/>
      </w:pPr>
      <w:r>
        <w:t>Here</w:t>
      </w:r>
      <w:r w:rsidR="00FD7F05">
        <w:t>,</w:t>
      </w:r>
      <w:r>
        <w:t xml:space="preserve"> column values are directly represented by the TD tag text. You cannot declare them as tags nor as attributes. In addition, they are not located using their name but by their position within the row. Here is how to declare such a table to CONNECT:</w:t>
      </w:r>
    </w:p>
    <w:p w:rsidR="008258C1" w:rsidRDefault="008258C1"/>
    <w:p w:rsidR="008258C1" w:rsidRDefault="008258C1">
      <w:pPr>
        <w:pStyle w:val="CodeExample0"/>
      </w:pPr>
      <w:r>
        <w:rPr>
          <w:color w:val="FF0000"/>
        </w:rPr>
        <w:t>create</w:t>
      </w:r>
      <w:r>
        <w:t xml:space="preserve"> </w:t>
      </w:r>
      <w:r>
        <w:rPr>
          <w:color w:val="0000FF"/>
        </w:rPr>
        <w:t>table</w:t>
      </w:r>
      <w:r>
        <w:t xml:space="preserve"> coffee (</w:t>
      </w:r>
    </w:p>
    <w:p w:rsidR="008258C1" w:rsidRDefault="008258C1">
      <w:pPr>
        <w:pStyle w:val="CodeExample0"/>
      </w:pPr>
      <w:r>
        <w:t xml:space="preserve">`Name` </w:t>
      </w:r>
      <w:r>
        <w:rPr>
          <w:color w:val="800080"/>
        </w:rPr>
        <w:t>char</w:t>
      </w:r>
      <w:r>
        <w:t>(</w:t>
      </w:r>
      <w:r>
        <w:rPr>
          <w:color w:val="800000"/>
        </w:rPr>
        <w:t>16</w:t>
      </w:r>
      <w:r>
        <w:t>),</w:t>
      </w:r>
    </w:p>
    <w:p w:rsidR="008258C1" w:rsidRDefault="008258C1">
      <w:pPr>
        <w:pStyle w:val="CodeExample0"/>
      </w:pPr>
      <w:r>
        <w:t xml:space="preserve">`Cups` </w:t>
      </w:r>
      <w:r>
        <w:rPr>
          <w:color w:val="800080"/>
        </w:rPr>
        <w:t>int</w:t>
      </w:r>
      <w:r>
        <w:t>(</w:t>
      </w:r>
      <w:r>
        <w:rPr>
          <w:color w:val="800000"/>
        </w:rPr>
        <w:t>8</w:t>
      </w:r>
      <w:r>
        <w:t>),</w:t>
      </w:r>
    </w:p>
    <w:p w:rsidR="008258C1" w:rsidRDefault="008258C1">
      <w:pPr>
        <w:pStyle w:val="CodeExample0"/>
      </w:pPr>
      <w:r>
        <w:t xml:space="preserve">`Type` </w:t>
      </w:r>
      <w:r>
        <w:rPr>
          <w:color w:val="800080"/>
        </w:rPr>
        <w:t>char</w:t>
      </w:r>
      <w:r>
        <w:t>(</w:t>
      </w:r>
      <w:r>
        <w:rPr>
          <w:color w:val="800000"/>
        </w:rPr>
        <w:t>16</w:t>
      </w:r>
      <w:r>
        <w:t>),</w:t>
      </w:r>
    </w:p>
    <w:p w:rsidR="008258C1" w:rsidRDefault="008258C1">
      <w:pPr>
        <w:pStyle w:val="CodeExample0"/>
      </w:pPr>
      <w:r>
        <w:t xml:space="preserve">`Sugar` </w:t>
      </w:r>
      <w:r>
        <w:rPr>
          <w:color w:val="800080"/>
        </w:rPr>
        <w:t>char</w:t>
      </w:r>
      <w:r>
        <w:t>(</w:t>
      </w:r>
      <w:r>
        <w:rPr>
          <w:color w:val="800000"/>
        </w:rPr>
        <w:t>4</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'coffee.htm'</w:t>
      </w:r>
    </w:p>
    <w:p w:rsidR="008258C1" w:rsidRDefault="00004D8A">
      <w:pPr>
        <w:pStyle w:val="CodeExample0"/>
      </w:pPr>
      <w:r>
        <w:t>tabname=</w:t>
      </w:r>
      <w:r w:rsidRPr="00561258">
        <w:rPr>
          <w:color w:val="008080"/>
        </w:rPr>
        <w:t>'</w:t>
      </w:r>
      <w:r>
        <w:rPr>
          <w:color w:val="008080"/>
        </w:rPr>
        <w:t>TABLE</w:t>
      </w:r>
      <w:r w:rsidRPr="00561258">
        <w:rPr>
          <w:color w:val="008080"/>
        </w:rPr>
        <w:t>'</w:t>
      </w:r>
      <w:r>
        <w:rPr>
          <w:color w:val="008080"/>
        </w:rPr>
        <w:t xml:space="preserve"> </w:t>
      </w:r>
      <w:r w:rsidR="008258C1">
        <w:rPr>
          <w:color w:val="0000C0"/>
        </w:rPr>
        <w:t>header</w:t>
      </w:r>
      <w:r w:rsidR="008258C1">
        <w:t>=</w:t>
      </w:r>
      <w:r w:rsidR="008258C1">
        <w:rPr>
          <w:color w:val="800000"/>
        </w:rPr>
        <w:t>1</w:t>
      </w:r>
      <w:r w:rsidR="008258C1">
        <w:t xml:space="preserve"> option_list</w:t>
      </w:r>
      <w:r w:rsidR="00374F31">
        <w:fldChar w:fldCharType="begin"/>
      </w:r>
      <w:r w:rsidR="00374F31">
        <w:instrText xml:space="preserve"> XE "option_list" </w:instrText>
      </w:r>
      <w:r w:rsidR="00374F31">
        <w:fldChar w:fldCharType="end"/>
      </w:r>
      <w:r w:rsidR="008258C1">
        <w:t>=</w:t>
      </w:r>
      <w:r w:rsidR="008258C1">
        <w:rPr>
          <w:color w:val="008080"/>
        </w:rPr>
        <w:t>'Coltype=HTML</w:t>
      </w:r>
      <w:r w:rsidR="00374F31">
        <w:rPr>
          <w:color w:val="008080"/>
        </w:rPr>
        <w:fldChar w:fldCharType="begin"/>
      </w:r>
      <w:r w:rsidR="00374F31">
        <w:rPr>
          <w:color w:val="008080"/>
        </w:rPr>
        <w:instrText xml:space="preserve"> XE "</w:instrText>
      </w:r>
      <w:r w:rsidR="00374F31">
        <w:instrText>HTML"</w:instrText>
      </w:r>
      <w:r w:rsidR="00374F31">
        <w:rPr>
          <w:color w:val="008080"/>
        </w:rPr>
        <w:instrText xml:space="preserve"> </w:instrText>
      </w:r>
      <w:r w:rsidR="00374F31">
        <w:rPr>
          <w:color w:val="008080"/>
        </w:rPr>
        <w:fldChar w:fldCharType="end"/>
      </w:r>
      <w:r w:rsidR="008258C1">
        <w:rPr>
          <w:color w:val="008080"/>
        </w:rPr>
        <w:t>'</w:t>
      </w:r>
      <w:r w:rsidR="008258C1">
        <w:t>;</w:t>
      </w:r>
    </w:p>
    <w:p w:rsidR="008258C1" w:rsidRDefault="008258C1"/>
    <w:p w:rsidR="008258C1" w:rsidRDefault="008258C1">
      <w:r>
        <w:t>You specify the fact that column</w:t>
      </w:r>
      <w:r w:rsidR="004A6462">
        <w:t>s</w:t>
      </w:r>
      <w:r>
        <w:t xml:space="preserve"> are located by position by setting the </w:t>
      </w:r>
      <w:r>
        <w:rPr>
          <w:i/>
          <w:iCs/>
        </w:rPr>
        <w:t>Coltype</w:t>
      </w:r>
      <w:r>
        <w:t xml:space="preserve"> option to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Each column position (0 based) will be the value of the </w:t>
      </w:r>
      <w:r>
        <w:rPr>
          <w:i/>
          <w:iCs/>
        </w:rPr>
        <w:t>flag</w:t>
      </w:r>
      <w:r w:rsidR="00374F31">
        <w:rPr>
          <w:i/>
          <w:iCs/>
        </w:rPr>
        <w:fldChar w:fldCharType="begin"/>
      </w:r>
      <w:r w:rsidR="00374F31">
        <w:rPr>
          <w:i/>
          <w:iCs/>
        </w:rPr>
        <w:instrText xml:space="preserve"> XE "</w:instrText>
      </w:r>
      <w:r w:rsidR="00374F31">
        <w:rPr>
          <w:noProof/>
        </w:rPr>
        <w:instrText>flag"</w:instrText>
      </w:r>
      <w:r w:rsidR="00374F31">
        <w:rPr>
          <w:i/>
          <w:iCs/>
        </w:rPr>
        <w:instrText xml:space="preserve"> </w:instrText>
      </w:r>
      <w:r w:rsidR="00374F31">
        <w:rPr>
          <w:i/>
          <w:iCs/>
        </w:rPr>
        <w:fldChar w:fldCharType="end"/>
      </w:r>
      <w:r>
        <w:t xml:space="preserve"> column parameter that is set by default in sequence. Now we </w:t>
      </w:r>
      <w:proofErr w:type="gramStart"/>
      <w:r>
        <w:t>are able to</w:t>
      </w:r>
      <w:proofErr w:type="gramEnd"/>
      <w:r>
        <w:t xml:space="preserve"> display the table:</w:t>
      </w:r>
    </w:p>
    <w:p w:rsidR="008258C1" w:rsidRDefault="008258C1">
      <w:pPr>
        <w:pStyle w:val="Notedebasdepage"/>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94"/>
        <w:gridCol w:w="661"/>
        <w:gridCol w:w="928"/>
        <w:gridCol w:w="728"/>
      </w:tblGrid>
      <w:tr w:rsidR="008258C1">
        <w:tc>
          <w:tcPr>
            <w:tcW w:w="0" w:type="auto"/>
            <w:shd w:val="clear" w:color="auto" w:fill="FFFF99"/>
          </w:tcPr>
          <w:p w:rsidR="008258C1" w:rsidRDefault="008258C1" w:rsidP="00D50DC2">
            <w:pPr>
              <w:keepNext/>
              <w:widowControl w:val="0"/>
              <w:rPr>
                <w:b/>
                <w:bCs/>
                <w:noProof/>
              </w:rPr>
            </w:pPr>
            <w:r>
              <w:rPr>
                <w:b/>
                <w:bCs/>
                <w:noProof/>
              </w:rPr>
              <w:t>Name</w:t>
            </w:r>
          </w:p>
        </w:tc>
        <w:tc>
          <w:tcPr>
            <w:tcW w:w="0" w:type="auto"/>
            <w:shd w:val="clear" w:color="auto" w:fill="FFFF99"/>
          </w:tcPr>
          <w:p w:rsidR="008258C1" w:rsidRDefault="008258C1" w:rsidP="00D50DC2">
            <w:pPr>
              <w:keepNext/>
              <w:widowControl w:val="0"/>
              <w:rPr>
                <w:b/>
                <w:bCs/>
                <w:noProof/>
              </w:rPr>
            </w:pPr>
            <w:r>
              <w:rPr>
                <w:b/>
                <w:bCs/>
                <w:noProof/>
              </w:rPr>
              <w:t>Cups</w:t>
            </w:r>
          </w:p>
        </w:tc>
        <w:tc>
          <w:tcPr>
            <w:tcW w:w="0" w:type="auto"/>
            <w:shd w:val="clear" w:color="auto" w:fill="FFFF99"/>
          </w:tcPr>
          <w:p w:rsidR="008258C1" w:rsidRDefault="008258C1" w:rsidP="00D50DC2">
            <w:pPr>
              <w:keepNext/>
              <w:widowControl w:val="0"/>
              <w:rPr>
                <w:b/>
                <w:bCs/>
                <w:noProof/>
              </w:rPr>
            </w:pPr>
            <w:r>
              <w:rPr>
                <w:b/>
                <w:bCs/>
                <w:noProof/>
              </w:rPr>
              <w:t>Type</w:t>
            </w:r>
          </w:p>
        </w:tc>
        <w:tc>
          <w:tcPr>
            <w:tcW w:w="0" w:type="auto"/>
            <w:shd w:val="clear" w:color="auto" w:fill="FFFF99"/>
          </w:tcPr>
          <w:p w:rsidR="008258C1" w:rsidRDefault="008258C1" w:rsidP="00D50DC2">
            <w:pPr>
              <w:keepNext/>
              <w:widowControl w:val="0"/>
              <w:rPr>
                <w:b/>
                <w:bCs/>
                <w:noProof/>
              </w:rPr>
            </w:pPr>
            <w:r>
              <w:rPr>
                <w:b/>
                <w:bCs/>
                <w:noProof/>
              </w:rPr>
              <w:t>Sugar</w:t>
            </w:r>
          </w:p>
        </w:tc>
      </w:tr>
      <w:tr w:rsidR="008258C1">
        <w:tc>
          <w:tcPr>
            <w:tcW w:w="0" w:type="auto"/>
          </w:tcPr>
          <w:p w:rsidR="008258C1" w:rsidRDefault="008258C1" w:rsidP="00D50DC2">
            <w:pPr>
              <w:keepNext/>
              <w:widowControl w:val="0"/>
              <w:rPr>
                <w:noProof/>
              </w:rPr>
            </w:pPr>
            <w:r>
              <w:rPr>
                <w:noProof/>
              </w:rPr>
              <w:t>T. Sexton</w:t>
            </w:r>
          </w:p>
        </w:tc>
        <w:tc>
          <w:tcPr>
            <w:tcW w:w="0" w:type="auto"/>
          </w:tcPr>
          <w:p w:rsidR="008258C1" w:rsidRDefault="008258C1" w:rsidP="00D50DC2">
            <w:pPr>
              <w:keepNext/>
              <w:widowControl w:val="0"/>
              <w:rPr>
                <w:noProof/>
              </w:rPr>
            </w:pPr>
            <w:r>
              <w:rPr>
                <w:noProof/>
              </w:rPr>
              <w:t>10</w:t>
            </w:r>
          </w:p>
        </w:tc>
        <w:tc>
          <w:tcPr>
            <w:tcW w:w="0" w:type="auto"/>
          </w:tcPr>
          <w:p w:rsidR="008258C1" w:rsidRDefault="008258C1" w:rsidP="00D50DC2">
            <w:pPr>
              <w:keepNext/>
              <w:widowControl w:val="0"/>
              <w:rPr>
                <w:noProof/>
              </w:rPr>
            </w:pPr>
            <w:r>
              <w:rPr>
                <w:noProof/>
              </w:rPr>
              <w:t>Espresso</w:t>
            </w:r>
          </w:p>
        </w:tc>
        <w:tc>
          <w:tcPr>
            <w:tcW w:w="0" w:type="auto"/>
          </w:tcPr>
          <w:p w:rsidR="008258C1" w:rsidRDefault="008258C1" w:rsidP="00D50DC2">
            <w:pPr>
              <w:keepNext/>
              <w:widowControl w:val="0"/>
              <w:rPr>
                <w:noProof/>
              </w:rPr>
            </w:pPr>
            <w:r>
              <w:rPr>
                <w:noProof/>
              </w:rPr>
              <w:t>No</w:t>
            </w:r>
          </w:p>
        </w:tc>
      </w:tr>
      <w:tr w:rsidR="008258C1">
        <w:tc>
          <w:tcPr>
            <w:tcW w:w="0" w:type="auto"/>
          </w:tcPr>
          <w:p w:rsidR="008258C1" w:rsidRDefault="008258C1" w:rsidP="00D50DC2">
            <w:pPr>
              <w:keepNext/>
              <w:widowControl w:val="0"/>
              <w:rPr>
                <w:noProof/>
              </w:rPr>
            </w:pPr>
            <w:r>
              <w:rPr>
                <w:noProof/>
              </w:rPr>
              <w:t>J. Dinnen</w:t>
            </w:r>
          </w:p>
        </w:tc>
        <w:tc>
          <w:tcPr>
            <w:tcW w:w="0" w:type="auto"/>
          </w:tcPr>
          <w:p w:rsidR="008258C1" w:rsidRDefault="008258C1" w:rsidP="00D50DC2">
            <w:pPr>
              <w:keepNext/>
              <w:widowControl w:val="0"/>
              <w:rPr>
                <w:noProof/>
              </w:rPr>
            </w:pPr>
            <w:r>
              <w:rPr>
                <w:noProof/>
              </w:rPr>
              <w:t>5</w:t>
            </w:r>
          </w:p>
        </w:tc>
        <w:tc>
          <w:tcPr>
            <w:tcW w:w="0" w:type="auto"/>
          </w:tcPr>
          <w:p w:rsidR="008258C1" w:rsidRDefault="008258C1" w:rsidP="00D50DC2">
            <w:pPr>
              <w:keepNext/>
              <w:widowControl w:val="0"/>
              <w:rPr>
                <w:noProof/>
              </w:rPr>
            </w:pPr>
            <w:r>
              <w:rPr>
                <w:noProof/>
              </w:rPr>
              <w:t>Decaf</w:t>
            </w:r>
          </w:p>
        </w:tc>
        <w:tc>
          <w:tcPr>
            <w:tcW w:w="0" w:type="auto"/>
          </w:tcPr>
          <w:p w:rsidR="008258C1" w:rsidRDefault="008258C1" w:rsidP="00D50DC2">
            <w:pPr>
              <w:keepNext/>
              <w:widowControl w:val="0"/>
              <w:rPr>
                <w:noProof/>
              </w:rPr>
            </w:pPr>
            <w:r>
              <w:rPr>
                <w:noProof/>
              </w:rPr>
              <w:t>Yes</w:t>
            </w:r>
          </w:p>
        </w:tc>
      </w:tr>
    </w:tbl>
    <w:p w:rsidR="008258C1" w:rsidRDefault="008258C1"/>
    <w:p w:rsidR="008258C1" w:rsidRDefault="008258C1">
      <w:r>
        <w:rPr>
          <w:b/>
          <w:bCs/>
        </w:rPr>
        <w:t>Note 1</w:t>
      </w:r>
      <w:r>
        <w:t>: We specified ‘</w:t>
      </w:r>
      <w:r>
        <w:rPr>
          <w:rFonts w:ascii="Courier New" w:hAnsi="Courier New" w:cs="Courier New"/>
          <w:noProof/>
          <w:color w:val="0000C0"/>
        </w:rPr>
        <w:t>header=</w:t>
      </w:r>
      <w:r>
        <w:rPr>
          <w:rFonts w:ascii="Courier New" w:hAnsi="Courier New" w:cs="Courier New"/>
          <w:i/>
          <w:iCs/>
          <w:noProof/>
          <w:color w:val="0000C0"/>
        </w:rPr>
        <w:t>n</w:t>
      </w:r>
      <w:r>
        <w:t xml:space="preserve">’ in the create statement to indicate that the first </w:t>
      </w:r>
      <w:r>
        <w:rPr>
          <w:i/>
          <w:iCs/>
        </w:rPr>
        <w:t>n</w:t>
      </w:r>
      <w:r>
        <w:t xml:space="preserve"> rows of the table are not data rows and should be skipped.</w:t>
      </w:r>
    </w:p>
    <w:p w:rsidR="008258C1" w:rsidRDefault="008258C1">
      <w:pPr>
        <w:pStyle w:val="Commentaire"/>
      </w:pPr>
    </w:p>
    <w:p w:rsidR="008258C1" w:rsidRDefault="008258C1">
      <w:r>
        <w:rPr>
          <w:b/>
          <w:bCs/>
        </w:rPr>
        <w:lastRenderedPageBreak/>
        <w:t>Note 2</w:t>
      </w:r>
      <w:r>
        <w:t xml:space="preserve">: In this last example, we did not specify the node names using the </w:t>
      </w:r>
      <w:r>
        <w:rPr>
          <w:i/>
          <w:iCs/>
        </w:rPr>
        <w:t>Rownode</w:t>
      </w:r>
      <w:r w:rsidR="00374F31">
        <w:rPr>
          <w:i/>
          <w:iCs/>
        </w:rPr>
        <w:fldChar w:fldCharType="begin"/>
      </w:r>
      <w:r w:rsidR="00374F31">
        <w:rPr>
          <w:i/>
          <w:iCs/>
        </w:rPr>
        <w:instrText xml:space="preserve"> XE "</w:instrText>
      </w:r>
      <w:r w:rsidR="00374F31">
        <w:rPr>
          <w:noProof/>
        </w:rPr>
        <w:instrText>XML table options: Rownode"</w:instrText>
      </w:r>
      <w:r w:rsidR="00374F31">
        <w:rPr>
          <w:i/>
          <w:iCs/>
        </w:rPr>
        <w:instrText xml:space="preserve"> </w:instrText>
      </w:r>
      <w:r w:rsidR="00374F31">
        <w:rPr>
          <w:i/>
          <w:iCs/>
        </w:rPr>
        <w:fldChar w:fldCharType="end"/>
      </w:r>
      <w:r>
        <w:t xml:space="preserve"> and </w:t>
      </w:r>
      <w:r>
        <w:rPr>
          <w:i/>
          <w:iCs/>
        </w:rPr>
        <w:t>Colnode</w:t>
      </w:r>
      <w:r w:rsidR="00374F31">
        <w:rPr>
          <w:i/>
          <w:iCs/>
        </w:rPr>
        <w:fldChar w:fldCharType="begin"/>
      </w:r>
      <w:r w:rsidR="00374F31">
        <w:rPr>
          <w:i/>
          <w:iCs/>
        </w:rPr>
        <w:instrText xml:space="preserve"> XE "</w:instrText>
      </w:r>
      <w:r w:rsidR="00374F31">
        <w:rPr>
          <w:noProof/>
        </w:rPr>
        <w:instrText>XML table options: Colnode"</w:instrText>
      </w:r>
      <w:r w:rsidR="00374F31">
        <w:rPr>
          <w:i/>
          <w:iCs/>
        </w:rPr>
        <w:instrText xml:space="preserve"> </w:instrText>
      </w:r>
      <w:r w:rsidR="00374F31">
        <w:rPr>
          <w:i/>
          <w:iCs/>
        </w:rPr>
        <w:fldChar w:fldCharType="end"/>
      </w:r>
      <w:r>
        <w:t xml:space="preserve"> options because when </w:t>
      </w:r>
      <w:r>
        <w:rPr>
          <w:i/>
          <w:iCs/>
        </w:rPr>
        <w:t>Coltype</w:t>
      </w:r>
      <w:r>
        <w:t xml:space="preserve"> is set to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they default to </w:t>
      </w:r>
      <w:r>
        <w:rPr>
          <w:rFonts w:ascii="Courier New" w:hAnsi="Courier New" w:cs="Courier New"/>
          <w:noProof/>
          <w:color w:val="008080"/>
        </w:rPr>
        <w:t>'Rownode=TR'</w:t>
      </w:r>
      <w:r>
        <w:rPr>
          <w:rFonts w:ascii="Courier New" w:hAnsi="Courier New" w:cs="Courier New"/>
          <w:noProof/>
        </w:rPr>
        <w:t xml:space="preserve"> and </w:t>
      </w:r>
      <w:r>
        <w:rPr>
          <w:rFonts w:ascii="Courier New" w:hAnsi="Courier New" w:cs="Courier New"/>
          <w:noProof/>
          <w:color w:val="008080"/>
        </w:rPr>
        <w:t>'Colnode=TD'</w:t>
      </w:r>
      <w:r>
        <w:t>.</w:t>
      </w:r>
    </w:p>
    <w:p w:rsidR="008258C1" w:rsidRDefault="008258C1"/>
    <w:p w:rsidR="008258C1" w:rsidRDefault="008258C1">
      <w:r>
        <w:rPr>
          <w:b/>
          <w:bCs/>
        </w:rPr>
        <w:t>Note 3</w:t>
      </w:r>
      <w:r>
        <w:t xml:space="preserve">: The </w:t>
      </w:r>
      <w:r>
        <w:rPr>
          <w:i/>
          <w:iCs/>
        </w:rPr>
        <w:t>Coltype</w:t>
      </w:r>
      <w:r>
        <w:t xml:space="preserve"> option is a word only the first character of which is significant. Recognized values are:</w:t>
      </w:r>
    </w:p>
    <w:p w:rsidR="008258C1" w:rsidRDefault="008258C1"/>
    <w:p w:rsidR="008258C1" w:rsidRDefault="008258C1">
      <w:pPr>
        <w:rPr>
          <w:noProof/>
        </w:rPr>
      </w:pPr>
      <w:r>
        <w:rPr>
          <w:noProof/>
        </w:rPr>
        <w:t>T(ag) or N(ode)</w:t>
      </w:r>
      <w:r>
        <w:rPr>
          <w:noProof/>
        </w:rPr>
        <w:tab/>
      </w:r>
      <w:r>
        <w:rPr>
          <w:noProof/>
        </w:rPr>
        <w:tab/>
        <w:t>Column names match a tag name (the default).</w:t>
      </w:r>
    </w:p>
    <w:p w:rsidR="008258C1" w:rsidRDefault="008258C1">
      <w:pPr>
        <w:rPr>
          <w:noProof/>
        </w:rPr>
      </w:pPr>
      <w:r>
        <w:rPr>
          <w:noProof/>
        </w:rPr>
        <w:t>A(ttribute) or @</w:t>
      </w:r>
      <w:r>
        <w:rPr>
          <w:noProof/>
        </w:rPr>
        <w:tab/>
      </w:r>
      <w:r>
        <w:rPr>
          <w:noProof/>
        </w:rPr>
        <w:tab/>
        <w:t>Column names match an attribute name.</w:t>
      </w:r>
    </w:p>
    <w:p w:rsidR="008258C1" w:rsidRDefault="008258C1">
      <w:pPr>
        <w:rPr>
          <w:noProof/>
        </w:rPr>
      </w:pPr>
      <w:r>
        <w:rPr>
          <w:noProof/>
        </w:rPr>
        <w:t>H(tml) or C(ol) or P(os)</w:t>
      </w:r>
      <w:r>
        <w:rPr>
          <w:noProof/>
        </w:rPr>
        <w:tab/>
        <w:t>Column are retrieved by their position.</w:t>
      </w:r>
    </w:p>
    <w:p w:rsidR="008258C1" w:rsidRDefault="008258C1"/>
    <w:p w:rsidR="008258C1" w:rsidRDefault="008258C1">
      <w:pPr>
        <w:pStyle w:val="Titre4"/>
      </w:pPr>
      <w:r>
        <w:t>New file setting</w:t>
      </w:r>
    </w:p>
    <w:p w:rsidR="008258C1" w:rsidRDefault="008258C1">
      <w:r>
        <w:t xml:space="preserve">Some create options are used only when creating a table on a new file, </w:t>
      </w:r>
      <w:proofErr w:type="spellStart"/>
      <w:r>
        <w:t>i</w:t>
      </w:r>
      <w:proofErr w:type="spellEnd"/>
      <w:r>
        <w:t>. e. when inserting into a file that does not exist yet. When specified, the ‘Header’ option will create a header row with the name of the table columns. This is chiefly useful for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tables to be displayed on a web browser.</w:t>
      </w:r>
    </w:p>
    <w:p w:rsidR="008258C1" w:rsidRDefault="008258C1"/>
    <w:p w:rsidR="008258C1" w:rsidRDefault="008258C1">
      <w:r>
        <w:t>Some new list-options are used in this context:</w:t>
      </w:r>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38"/>
        <w:gridCol w:w="5700"/>
      </w:tblGrid>
      <w:tr w:rsidR="006C4A2A" w:rsidRPr="00D32FF3" w:rsidTr="00D32FF3">
        <w:tc>
          <w:tcPr>
            <w:tcW w:w="0" w:type="auto"/>
            <w:shd w:val="clear" w:color="auto" w:fill="FFFF66"/>
          </w:tcPr>
          <w:p w:rsidR="006C4A2A" w:rsidRPr="00D32FF3" w:rsidRDefault="006C4A2A" w:rsidP="00D32FF3">
            <w:pPr>
              <w:rPr>
                <w:b/>
              </w:rPr>
            </w:pPr>
            <w:r w:rsidRPr="00D32FF3">
              <w:rPr>
                <w:b/>
              </w:rPr>
              <w:t>Option</w:t>
            </w:r>
          </w:p>
        </w:tc>
        <w:tc>
          <w:tcPr>
            <w:tcW w:w="0" w:type="auto"/>
            <w:shd w:val="clear" w:color="auto" w:fill="FFFF66"/>
          </w:tcPr>
          <w:p w:rsidR="006C4A2A" w:rsidRPr="00D32FF3" w:rsidRDefault="006C4A2A" w:rsidP="00D32FF3">
            <w:pPr>
              <w:rPr>
                <w:b/>
              </w:rPr>
            </w:pPr>
            <w:r w:rsidRPr="00D32FF3">
              <w:rPr>
                <w:b/>
              </w:rPr>
              <w:t>Description</w:t>
            </w:r>
          </w:p>
        </w:tc>
      </w:tr>
      <w:tr w:rsidR="006C4A2A" w:rsidRPr="006C4A2A" w:rsidTr="00D32FF3">
        <w:tc>
          <w:tcPr>
            <w:tcW w:w="0" w:type="auto"/>
            <w:shd w:val="clear" w:color="auto" w:fill="auto"/>
          </w:tcPr>
          <w:p w:rsidR="006C4A2A" w:rsidRPr="006C4A2A" w:rsidRDefault="006C4A2A" w:rsidP="00D32FF3">
            <w:pPr>
              <w:keepLines/>
              <w:rPr>
                <w:noProof/>
              </w:rPr>
            </w:pPr>
            <w:r w:rsidRPr="00D32FF3">
              <w:rPr>
                <w:b/>
                <w:bCs/>
                <w:noProof/>
              </w:rPr>
              <w:t>Encoding</w:t>
            </w:r>
            <w:r w:rsidRPr="00D32FF3">
              <w:rPr>
                <w:b/>
                <w:bCs/>
                <w:noProof/>
              </w:rPr>
              <w:fldChar w:fldCharType="begin"/>
            </w:r>
            <w:r w:rsidRPr="00D32FF3">
              <w:rPr>
                <w:b/>
                <w:bCs/>
                <w:noProof/>
              </w:rPr>
              <w:instrText xml:space="preserve"> XE "</w:instrText>
            </w:r>
            <w:r w:rsidRPr="006C4A2A">
              <w:rPr>
                <w:noProof/>
              </w:rPr>
              <w:instrText>XML table options: Encoding"</w:instrText>
            </w:r>
            <w:r w:rsidRPr="00D32FF3">
              <w:rPr>
                <w:b/>
                <w:bCs/>
                <w:noProof/>
              </w:rPr>
              <w:instrText xml:space="preserve"> </w:instrText>
            </w:r>
            <w:r w:rsidRPr="00D32FF3">
              <w:rPr>
                <w:b/>
                <w:bCs/>
                <w:noProof/>
              </w:rPr>
              <w:fldChar w:fldCharType="end"/>
            </w:r>
          </w:p>
        </w:tc>
        <w:tc>
          <w:tcPr>
            <w:tcW w:w="0" w:type="auto"/>
            <w:shd w:val="clear" w:color="auto" w:fill="auto"/>
          </w:tcPr>
          <w:p w:rsidR="006C4A2A" w:rsidRPr="006C4A2A" w:rsidRDefault="006C4A2A" w:rsidP="00D32FF3">
            <w:pPr>
              <w:keepLines/>
              <w:rPr>
                <w:noProof/>
              </w:rPr>
            </w:pPr>
            <w:r w:rsidRPr="006C4A2A">
              <w:rPr>
                <w:noProof/>
              </w:rPr>
              <w:t>The encoding</w:t>
            </w:r>
            <w:r w:rsidRPr="006C4A2A">
              <w:rPr>
                <w:noProof/>
              </w:rPr>
              <w:fldChar w:fldCharType="begin"/>
            </w:r>
            <w:r w:rsidRPr="006C4A2A">
              <w:rPr>
                <w:noProof/>
              </w:rPr>
              <w:instrText xml:space="preserve"> XE "encoding" </w:instrText>
            </w:r>
            <w:r w:rsidRPr="006C4A2A">
              <w:rPr>
                <w:noProof/>
              </w:rPr>
              <w:fldChar w:fldCharType="end"/>
            </w:r>
            <w:r w:rsidRPr="006C4A2A">
              <w:rPr>
                <w:noProof/>
              </w:rPr>
              <w:t xml:space="preserve"> of the new document, defaulting to UTF-8.</w:t>
            </w:r>
          </w:p>
        </w:tc>
      </w:tr>
      <w:tr w:rsidR="006C4A2A" w:rsidRPr="006C4A2A" w:rsidTr="00D32FF3">
        <w:tc>
          <w:tcPr>
            <w:tcW w:w="0" w:type="auto"/>
            <w:shd w:val="clear" w:color="auto" w:fill="auto"/>
          </w:tcPr>
          <w:p w:rsidR="006C4A2A" w:rsidRPr="006C4A2A" w:rsidRDefault="006C4A2A" w:rsidP="00D32FF3">
            <w:pPr>
              <w:keepLines/>
              <w:rPr>
                <w:noProof/>
              </w:rPr>
            </w:pPr>
            <w:r w:rsidRPr="00D32FF3">
              <w:rPr>
                <w:b/>
                <w:bCs/>
                <w:noProof/>
              </w:rPr>
              <w:t>Attribute</w:t>
            </w:r>
            <w:r w:rsidRPr="00D32FF3">
              <w:rPr>
                <w:b/>
                <w:bCs/>
                <w:noProof/>
              </w:rPr>
              <w:fldChar w:fldCharType="begin"/>
            </w:r>
            <w:r w:rsidRPr="00D32FF3">
              <w:rPr>
                <w:b/>
                <w:bCs/>
                <w:noProof/>
              </w:rPr>
              <w:instrText xml:space="preserve"> XE "</w:instrText>
            </w:r>
            <w:r w:rsidRPr="006C4A2A">
              <w:rPr>
                <w:noProof/>
              </w:rPr>
              <w:instrText>XML table options: Attribute"</w:instrText>
            </w:r>
            <w:r w:rsidRPr="00D32FF3">
              <w:rPr>
                <w:b/>
                <w:bCs/>
                <w:noProof/>
              </w:rPr>
              <w:instrText xml:space="preserve"> </w:instrText>
            </w:r>
            <w:r w:rsidRPr="00D32FF3">
              <w:rPr>
                <w:b/>
                <w:bCs/>
                <w:noProof/>
              </w:rPr>
              <w:fldChar w:fldCharType="end"/>
            </w:r>
          </w:p>
        </w:tc>
        <w:tc>
          <w:tcPr>
            <w:tcW w:w="0" w:type="auto"/>
            <w:shd w:val="clear" w:color="auto" w:fill="auto"/>
          </w:tcPr>
          <w:p w:rsidR="006C4A2A" w:rsidRPr="006C4A2A" w:rsidRDefault="006C4A2A" w:rsidP="00D32FF3">
            <w:pPr>
              <w:keepLines/>
              <w:rPr>
                <w:noProof/>
              </w:rPr>
            </w:pPr>
            <w:r w:rsidRPr="006C4A2A">
              <w:rPr>
                <w:noProof/>
              </w:rPr>
              <w:t>A list of ‘attname=attvalue’ separated by ‘;’ to add to the table node.</w:t>
            </w:r>
          </w:p>
        </w:tc>
      </w:tr>
      <w:tr w:rsidR="006C4A2A" w:rsidRPr="006C4A2A" w:rsidTr="00D32FF3">
        <w:tc>
          <w:tcPr>
            <w:tcW w:w="0" w:type="auto"/>
            <w:shd w:val="clear" w:color="auto" w:fill="auto"/>
          </w:tcPr>
          <w:p w:rsidR="006C4A2A" w:rsidRPr="006C4A2A" w:rsidRDefault="006C4A2A" w:rsidP="00D32FF3">
            <w:pPr>
              <w:keepLines/>
              <w:rPr>
                <w:noProof/>
              </w:rPr>
            </w:pPr>
            <w:r w:rsidRPr="00D32FF3">
              <w:rPr>
                <w:b/>
                <w:bCs/>
                <w:noProof/>
              </w:rPr>
              <w:t>HeadAttr</w:t>
            </w:r>
            <w:r w:rsidRPr="00D32FF3">
              <w:rPr>
                <w:b/>
                <w:bCs/>
                <w:noProof/>
              </w:rPr>
              <w:fldChar w:fldCharType="begin"/>
            </w:r>
            <w:r w:rsidRPr="00D32FF3">
              <w:rPr>
                <w:b/>
                <w:bCs/>
                <w:noProof/>
              </w:rPr>
              <w:instrText xml:space="preserve"> XE "</w:instrText>
            </w:r>
            <w:r w:rsidRPr="006C4A2A">
              <w:rPr>
                <w:noProof/>
              </w:rPr>
              <w:instrText>HeadAttr"</w:instrText>
            </w:r>
            <w:r w:rsidRPr="00D32FF3">
              <w:rPr>
                <w:b/>
                <w:bCs/>
                <w:noProof/>
              </w:rPr>
              <w:instrText xml:space="preserve"> </w:instrText>
            </w:r>
            <w:r w:rsidRPr="00D32FF3">
              <w:rPr>
                <w:b/>
                <w:bCs/>
                <w:noProof/>
              </w:rPr>
              <w:fldChar w:fldCharType="end"/>
            </w:r>
          </w:p>
        </w:tc>
        <w:tc>
          <w:tcPr>
            <w:tcW w:w="0" w:type="auto"/>
            <w:shd w:val="clear" w:color="auto" w:fill="auto"/>
          </w:tcPr>
          <w:p w:rsidR="006C4A2A" w:rsidRPr="006C4A2A" w:rsidRDefault="006C4A2A" w:rsidP="00D32FF3">
            <w:pPr>
              <w:keepLines/>
              <w:rPr>
                <w:noProof/>
              </w:rPr>
            </w:pPr>
            <w:r w:rsidRPr="006C4A2A">
              <w:rPr>
                <w:noProof/>
              </w:rPr>
              <w:t>An attribute list to be added to the header row node.</w:t>
            </w:r>
          </w:p>
        </w:tc>
      </w:tr>
    </w:tbl>
    <w:p w:rsidR="008258C1" w:rsidRDefault="008258C1"/>
    <w:p w:rsidR="008258C1" w:rsidRDefault="008258C1">
      <w:r>
        <w:t>Let us see for instance, the following create statement:</w:t>
      </w:r>
    </w:p>
    <w:p w:rsidR="008258C1" w:rsidRDefault="008258C1"/>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color w:val="FF0000"/>
          <w:sz w:val="22"/>
          <w:szCs w:val="22"/>
          <w:lang w:eastAsia="en-US"/>
        </w:rPr>
        <w:t>create</w:t>
      </w:r>
      <w:r>
        <w:rPr>
          <w:rFonts w:ascii="Courier New" w:hAnsi="Courier New" w:cs="Courier New"/>
          <w:noProof/>
          <w:sz w:val="22"/>
          <w:szCs w:val="22"/>
          <w:lang w:eastAsia="en-US"/>
        </w:rPr>
        <w:t xml:space="preserve"> </w:t>
      </w:r>
      <w:r>
        <w:rPr>
          <w:rFonts w:ascii="Courier New" w:hAnsi="Courier New" w:cs="Courier New"/>
          <w:noProof/>
          <w:color w:val="0000FF"/>
          <w:sz w:val="22"/>
          <w:szCs w:val="22"/>
          <w:lang w:eastAsia="en-US"/>
        </w:rPr>
        <w:t>table</w:t>
      </w:r>
      <w:r>
        <w:rPr>
          <w:rFonts w:ascii="Courier New" w:hAnsi="Courier New" w:cs="Courier New"/>
          <w:noProof/>
          <w:sz w:val="22"/>
          <w:szCs w:val="22"/>
          <w:lang w:eastAsia="en-US"/>
        </w:rPr>
        <w:t xml:space="preserve"> handlers ( </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 xml:space="preserve">handler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64</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 xml:space="preserve">version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20</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 xml:space="preserve">author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64</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color w:val="0000C0"/>
          <w:sz w:val="22"/>
          <w:szCs w:val="22"/>
          <w:lang w:eastAsia="en-US"/>
        </w:rPr>
        <w:t>description</w:t>
      </w:r>
      <w:r>
        <w:rPr>
          <w:rFonts w:ascii="Courier New" w:hAnsi="Courier New" w:cs="Courier New"/>
          <w:noProof/>
          <w:sz w:val="22"/>
          <w:szCs w:val="22"/>
          <w:lang w:eastAsia="en-US"/>
        </w:rPr>
        <w:t xml:space="preserve">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255</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 xml:space="preserve">maturity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12</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engine=</w:t>
      </w:r>
      <w:r>
        <w:rPr>
          <w:rFonts w:ascii="Courier New" w:hAnsi="Courier New" w:cs="Courier New"/>
          <w:noProof/>
          <w:color w:val="0000C0"/>
          <w:sz w:val="22"/>
          <w:szCs w:val="22"/>
          <w:lang w:eastAsia="en-US"/>
        </w:rPr>
        <w:t>CONNECT</w:t>
      </w:r>
      <w:r>
        <w:rPr>
          <w:rFonts w:ascii="Courier New" w:hAnsi="Courier New" w:cs="Courier New"/>
          <w:noProof/>
          <w:sz w:val="22"/>
          <w:szCs w:val="22"/>
          <w:lang w:eastAsia="en-US"/>
        </w:rPr>
        <w:t xml:space="preserve"> table_type=</w:t>
      </w:r>
      <w:r>
        <w:rPr>
          <w:rFonts w:ascii="Courier New" w:hAnsi="Courier New" w:cs="Courier New"/>
          <w:noProof/>
          <w:color w:val="808000"/>
          <w:sz w:val="22"/>
          <w:szCs w:val="22"/>
          <w:lang w:eastAsia="en-US"/>
        </w:rPr>
        <w:t>XML</w:t>
      </w:r>
      <w:r w:rsidR="00374F31">
        <w:rPr>
          <w:rFonts w:ascii="Courier New" w:hAnsi="Courier New" w:cs="Courier New"/>
          <w:noProof/>
          <w:color w:val="808000"/>
          <w:sz w:val="22"/>
          <w:szCs w:val="22"/>
          <w:lang w:eastAsia="en-US"/>
        </w:rPr>
        <w:fldChar w:fldCharType="begin"/>
      </w:r>
      <w:r w:rsidR="00374F31">
        <w:rPr>
          <w:rFonts w:ascii="Courier New" w:hAnsi="Courier New" w:cs="Courier New"/>
          <w:noProof/>
          <w:color w:val="808000"/>
          <w:sz w:val="22"/>
          <w:szCs w:val="22"/>
          <w:lang w:eastAsia="en-US"/>
        </w:rPr>
        <w:instrText xml:space="preserve"> XE "</w:instrText>
      </w:r>
      <w:r w:rsidR="00374F31" w:rsidRPr="007040F6">
        <w:rPr>
          <w:noProof/>
        </w:rPr>
        <w:instrText>Table Types: XML or HTML files</w:instrText>
      </w:r>
      <w:r w:rsidR="00374F31">
        <w:rPr>
          <w:noProof/>
        </w:rPr>
        <w:instrText>"</w:instrText>
      </w:r>
      <w:r w:rsidR="00374F31">
        <w:rPr>
          <w:rFonts w:ascii="Courier New" w:hAnsi="Courier New" w:cs="Courier New"/>
          <w:noProof/>
          <w:color w:val="808000"/>
          <w:sz w:val="22"/>
          <w:szCs w:val="22"/>
          <w:lang w:eastAsia="en-US"/>
        </w:rPr>
        <w:instrText xml:space="preserve"> </w:instrText>
      </w:r>
      <w:r w:rsidR="00374F31">
        <w:rPr>
          <w:rFonts w:ascii="Courier New" w:hAnsi="Courier New" w:cs="Courier New"/>
          <w:noProof/>
          <w:color w:val="808000"/>
          <w:sz w:val="22"/>
          <w:szCs w:val="22"/>
          <w:lang w:eastAsia="en-US"/>
        </w:rPr>
        <w:fldChar w:fldCharType="end"/>
      </w:r>
      <w:r>
        <w:rPr>
          <w:rFonts w:ascii="Courier New" w:hAnsi="Courier New" w:cs="Courier New"/>
          <w:noProof/>
          <w:sz w:val="22"/>
          <w:szCs w:val="22"/>
          <w:lang w:eastAsia="en-US"/>
        </w:rPr>
        <w:t xml:space="preserve"> file_name=</w:t>
      </w:r>
      <w:r>
        <w:rPr>
          <w:rFonts w:ascii="Courier New" w:hAnsi="Courier New" w:cs="Courier New"/>
          <w:noProof/>
          <w:color w:val="008080"/>
          <w:sz w:val="22"/>
          <w:szCs w:val="22"/>
          <w:lang w:eastAsia="en-US"/>
        </w:rPr>
        <w:t>'handlers.htm'</w:t>
      </w:r>
      <w:r>
        <w:rPr>
          <w:rFonts w:ascii="Courier New" w:hAnsi="Courier New" w:cs="Courier New"/>
          <w:noProof/>
          <w:sz w:val="22"/>
          <w:szCs w:val="22"/>
          <w:lang w:eastAsia="en-US"/>
        </w:rPr>
        <w:t xml:space="preserve"> </w:t>
      </w:r>
      <w:r w:rsidR="00004D8A" w:rsidRPr="0090073E">
        <w:rPr>
          <w:rFonts w:ascii="Courier New" w:hAnsi="Courier New" w:cs="Courier New"/>
        </w:rPr>
        <w:t>tabname=</w:t>
      </w:r>
      <w:r w:rsidR="00004D8A" w:rsidRPr="0090073E">
        <w:rPr>
          <w:rFonts w:ascii="Courier New" w:hAnsi="Courier New" w:cs="Courier New"/>
          <w:color w:val="008080"/>
        </w:rPr>
        <w:t>'TABLE'</w:t>
      </w:r>
      <w:r w:rsidR="00004D8A">
        <w:rPr>
          <w:color w:val="008080"/>
        </w:rPr>
        <w:t xml:space="preserve"> </w:t>
      </w:r>
      <w:r>
        <w:rPr>
          <w:rFonts w:ascii="Courier New" w:hAnsi="Courier New" w:cs="Courier New"/>
          <w:noProof/>
          <w:color w:val="0000C0"/>
          <w:sz w:val="22"/>
          <w:szCs w:val="22"/>
          <w:lang w:eastAsia="en-US"/>
        </w:rPr>
        <w:t>header</w:t>
      </w:r>
      <w:r>
        <w:rPr>
          <w:rFonts w:ascii="Courier New" w:hAnsi="Courier New" w:cs="Courier New"/>
          <w:noProof/>
          <w:sz w:val="22"/>
          <w:szCs w:val="22"/>
          <w:lang w:eastAsia="en-US"/>
        </w:rPr>
        <w:t>=yes</w:t>
      </w:r>
    </w:p>
    <w:p w:rsidR="008258C1" w:rsidRDefault="008258C1">
      <w:pPr>
        <w:shd w:val="clear" w:color="auto" w:fill="C0C0C0"/>
        <w:suppressAutoHyphens w:val="0"/>
        <w:autoSpaceDE w:val="0"/>
        <w:autoSpaceDN w:val="0"/>
        <w:adjustRightInd w:val="0"/>
        <w:rPr>
          <w:rFonts w:ascii="Courier New" w:hAnsi="Courier New" w:cs="Courier New"/>
          <w:noProof/>
          <w:color w:val="008080"/>
          <w:sz w:val="22"/>
          <w:szCs w:val="22"/>
          <w:lang w:eastAsia="en-US"/>
        </w:rPr>
      </w:pPr>
      <w:r>
        <w:rPr>
          <w:rFonts w:ascii="Courier New" w:hAnsi="Courier New" w:cs="Courier New"/>
          <w:noProof/>
          <w:sz w:val="22"/>
          <w:szCs w:val="22"/>
          <w:lang w:eastAsia="en-US"/>
        </w:rPr>
        <w:t>option_list</w:t>
      </w:r>
      <w:r w:rsidR="00374F31">
        <w:rPr>
          <w:rFonts w:ascii="Courier New" w:hAnsi="Courier New" w:cs="Courier New"/>
          <w:noProof/>
          <w:sz w:val="22"/>
          <w:szCs w:val="22"/>
          <w:lang w:eastAsia="en-US"/>
        </w:rPr>
        <w:fldChar w:fldCharType="begin"/>
      </w:r>
      <w:r w:rsidR="00374F31">
        <w:rPr>
          <w:rFonts w:ascii="Courier New" w:hAnsi="Courier New" w:cs="Courier New"/>
          <w:noProof/>
          <w:sz w:val="22"/>
          <w:szCs w:val="22"/>
          <w:lang w:eastAsia="en-US"/>
        </w:rPr>
        <w:instrText xml:space="preserve"> XE "</w:instrText>
      </w:r>
      <w:r w:rsidR="00374F31">
        <w:rPr>
          <w:noProof/>
        </w:rPr>
        <w:instrText>option_list"</w:instrText>
      </w:r>
      <w:r w:rsidR="00374F31">
        <w:rPr>
          <w:rFonts w:ascii="Courier New" w:hAnsi="Courier New" w:cs="Courier New"/>
          <w:noProof/>
          <w:sz w:val="22"/>
          <w:szCs w:val="22"/>
          <w:lang w:eastAsia="en-US"/>
        </w:rPr>
        <w:instrText xml:space="preserve"> </w:instrText>
      </w:r>
      <w:r w:rsidR="00374F31">
        <w:rPr>
          <w:rFonts w:ascii="Courier New" w:hAnsi="Courier New" w:cs="Courier New"/>
          <w:noProof/>
          <w:sz w:val="22"/>
          <w:szCs w:val="22"/>
          <w:lang w:eastAsia="en-US"/>
        </w:rPr>
        <w:fldChar w:fldCharType="end"/>
      </w:r>
      <w:r>
        <w:rPr>
          <w:rFonts w:ascii="Courier New" w:hAnsi="Courier New" w:cs="Courier New"/>
          <w:noProof/>
          <w:sz w:val="22"/>
          <w:szCs w:val="22"/>
          <w:lang w:eastAsia="en-US"/>
        </w:rPr>
        <w:t>=</w:t>
      </w:r>
      <w:r>
        <w:rPr>
          <w:rFonts w:ascii="Courier New" w:hAnsi="Courier New" w:cs="Courier New"/>
          <w:noProof/>
          <w:color w:val="008080"/>
          <w:sz w:val="22"/>
          <w:szCs w:val="22"/>
          <w:lang w:eastAsia="en-US"/>
        </w:rPr>
        <w:t>'coltype=HTML</w:t>
      </w:r>
      <w:r w:rsidR="00374F31">
        <w:rPr>
          <w:rFonts w:ascii="Courier New" w:hAnsi="Courier New" w:cs="Courier New"/>
          <w:noProof/>
          <w:color w:val="008080"/>
          <w:sz w:val="22"/>
          <w:szCs w:val="22"/>
          <w:lang w:eastAsia="en-US"/>
        </w:rPr>
        <w:fldChar w:fldCharType="begin"/>
      </w:r>
      <w:r w:rsidR="00374F31">
        <w:rPr>
          <w:rFonts w:ascii="Courier New" w:hAnsi="Courier New" w:cs="Courier New"/>
          <w:noProof/>
          <w:color w:val="008080"/>
          <w:sz w:val="22"/>
          <w:szCs w:val="22"/>
          <w:lang w:eastAsia="en-US"/>
        </w:rPr>
        <w:instrText xml:space="preserve"> XE "</w:instrText>
      </w:r>
      <w:r w:rsidR="00374F31">
        <w:rPr>
          <w:noProof/>
        </w:rPr>
        <w:instrText>HTML"</w:instrText>
      </w:r>
      <w:r w:rsidR="00374F31">
        <w:rPr>
          <w:rFonts w:ascii="Courier New" w:hAnsi="Courier New" w:cs="Courier New"/>
          <w:noProof/>
          <w:color w:val="008080"/>
          <w:sz w:val="22"/>
          <w:szCs w:val="22"/>
          <w:lang w:eastAsia="en-US"/>
        </w:rPr>
        <w:instrText xml:space="preserve"> </w:instrText>
      </w:r>
      <w:r w:rsidR="00374F31">
        <w:rPr>
          <w:rFonts w:ascii="Courier New" w:hAnsi="Courier New" w:cs="Courier New"/>
          <w:noProof/>
          <w:color w:val="008080"/>
          <w:sz w:val="22"/>
          <w:szCs w:val="22"/>
          <w:lang w:eastAsia="en-US"/>
        </w:rPr>
        <w:fldChar w:fldCharType="end"/>
      </w:r>
      <w:r>
        <w:rPr>
          <w:rFonts w:ascii="Courier New" w:hAnsi="Courier New" w:cs="Courier New"/>
          <w:noProof/>
          <w:color w:val="008080"/>
          <w:sz w:val="22"/>
          <w:szCs w:val="22"/>
          <w:lang w:eastAsia="en-US"/>
        </w:rPr>
        <w:t>,encoding</w:t>
      </w:r>
      <w:r w:rsidR="00374F31">
        <w:rPr>
          <w:rFonts w:ascii="Courier New" w:hAnsi="Courier New" w:cs="Courier New"/>
          <w:noProof/>
          <w:color w:val="008080"/>
          <w:sz w:val="22"/>
          <w:szCs w:val="22"/>
          <w:lang w:eastAsia="en-US"/>
        </w:rPr>
        <w:fldChar w:fldCharType="begin"/>
      </w:r>
      <w:r w:rsidR="00374F31">
        <w:rPr>
          <w:rFonts w:ascii="Courier New" w:hAnsi="Courier New" w:cs="Courier New"/>
          <w:noProof/>
          <w:color w:val="008080"/>
          <w:sz w:val="22"/>
          <w:szCs w:val="22"/>
          <w:lang w:eastAsia="en-US"/>
        </w:rPr>
        <w:instrText xml:space="preserve"> XE "</w:instrText>
      </w:r>
      <w:r w:rsidR="00374F31">
        <w:rPr>
          <w:noProof/>
        </w:rPr>
        <w:instrText>encoding"</w:instrText>
      </w:r>
      <w:r w:rsidR="00374F31">
        <w:rPr>
          <w:rFonts w:ascii="Courier New" w:hAnsi="Courier New" w:cs="Courier New"/>
          <w:noProof/>
          <w:color w:val="008080"/>
          <w:sz w:val="22"/>
          <w:szCs w:val="22"/>
          <w:lang w:eastAsia="en-US"/>
        </w:rPr>
        <w:instrText xml:space="preserve"> </w:instrText>
      </w:r>
      <w:r w:rsidR="00374F31">
        <w:rPr>
          <w:rFonts w:ascii="Courier New" w:hAnsi="Courier New" w:cs="Courier New"/>
          <w:noProof/>
          <w:color w:val="008080"/>
          <w:sz w:val="22"/>
          <w:szCs w:val="22"/>
          <w:lang w:eastAsia="en-US"/>
        </w:rPr>
        <w:fldChar w:fldCharType="end"/>
      </w:r>
      <w:r>
        <w:rPr>
          <w:rFonts w:ascii="Courier New" w:hAnsi="Courier New" w:cs="Courier New"/>
          <w:noProof/>
          <w:color w:val="008080"/>
          <w:sz w:val="22"/>
          <w:szCs w:val="22"/>
          <w:lang w:eastAsia="en-US"/>
        </w:rPr>
        <w:t>=ISO-8859-1,</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color w:val="008080"/>
          <w:sz w:val="22"/>
          <w:szCs w:val="22"/>
          <w:lang w:eastAsia="en-US"/>
        </w:rPr>
        <w:t>attribute=border=1;cellpadding=5,headattr=bgcolor=yellow'</w:t>
      </w:r>
      <w:r>
        <w:rPr>
          <w:rFonts w:ascii="Courier New" w:hAnsi="Courier New" w:cs="Courier New"/>
          <w:noProof/>
          <w:sz w:val="22"/>
          <w:szCs w:val="22"/>
          <w:lang w:eastAsia="en-US"/>
        </w:rPr>
        <w:t>;</w:t>
      </w:r>
    </w:p>
    <w:p w:rsidR="008258C1" w:rsidRDefault="008258C1"/>
    <w:p w:rsidR="008258C1" w:rsidRDefault="008258C1">
      <w:pPr>
        <w:pStyle w:val="Corpsdetexte3"/>
      </w:pPr>
      <w:r>
        <w:t>Supposing the table file does not exist yet, the first insert into that table, for instance by the following statement:</w:t>
      </w:r>
    </w:p>
    <w:p w:rsidR="008258C1" w:rsidRDefault="008258C1"/>
    <w:p w:rsidR="008258C1" w:rsidRDefault="008258C1">
      <w:pPr>
        <w:pStyle w:val="CodeExample0"/>
      </w:pPr>
      <w:r>
        <w:rPr>
          <w:color w:val="FF0000"/>
        </w:rPr>
        <w:t>insert</w:t>
      </w:r>
      <w:r>
        <w:t xml:space="preserve"> </w:t>
      </w:r>
      <w:r>
        <w:rPr>
          <w:color w:val="0000FF"/>
        </w:rPr>
        <w:t>into</w:t>
      </w:r>
      <w:r>
        <w:t xml:space="preserve"> handlers </w:t>
      </w:r>
      <w:r>
        <w:rPr>
          <w:color w:val="0000FF"/>
        </w:rPr>
        <w:t>select</w:t>
      </w:r>
      <w:r>
        <w:t xml:space="preserve"> plugin_name, plugin_version, plugin_author, plugin_description, plugin_maturity </w:t>
      </w:r>
      <w:r>
        <w:rPr>
          <w:color w:val="0000FF"/>
        </w:rPr>
        <w:t>from</w:t>
      </w:r>
      <w:r>
        <w:t xml:space="preserve"> information_schema.plugins </w:t>
      </w:r>
      <w:r>
        <w:rPr>
          <w:color w:val="0000FF"/>
        </w:rPr>
        <w:t>where</w:t>
      </w:r>
      <w:r>
        <w:t xml:space="preserve"> plugin_type = </w:t>
      </w:r>
      <w:r>
        <w:rPr>
          <w:color w:val="008080"/>
        </w:rPr>
        <w:t>'DAEMON'</w:t>
      </w:r>
      <w:r>
        <w:t>;</w:t>
      </w:r>
    </w:p>
    <w:p w:rsidR="008258C1" w:rsidRDefault="008258C1"/>
    <w:p w:rsidR="008258C1" w:rsidRDefault="004A6462">
      <w:r>
        <w:t>w</w:t>
      </w:r>
      <w:r w:rsidR="008258C1">
        <w:t>ill generate the following file:</w:t>
      </w:r>
    </w:p>
    <w:p w:rsidR="008258C1" w:rsidRDefault="008258C1">
      <w:pPr>
        <w:pStyle w:val="Notedebasdepage"/>
      </w:pPr>
    </w:p>
    <w:p w:rsidR="008258C1" w:rsidRDefault="008258C1">
      <w:pPr>
        <w:pStyle w:val="CodeExample0"/>
      </w:pPr>
      <w:r>
        <w:t>&lt;?xml version="1.0" encoding</w:t>
      </w:r>
      <w:r w:rsidR="00374F31">
        <w:fldChar w:fldCharType="begin"/>
      </w:r>
      <w:r w:rsidR="00374F31">
        <w:instrText xml:space="preserve"> XE "encoding" </w:instrText>
      </w:r>
      <w:r w:rsidR="00374F31">
        <w:fldChar w:fldCharType="end"/>
      </w:r>
      <w:r>
        <w:t>="ISO-8859-1"?&gt;</w:t>
      </w:r>
    </w:p>
    <w:p w:rsidR="008258C1" w:rsidRDefault="008258C1">
      <w:pPr>
        <w:pStyle w:val="CodeExample0"/>
      </w:pPr>
      <w:r>
        <w:t xml:space="preserve">&lt;!-- Created by CONNECT Version </w:t>
      </w:r>
      <w:r w:rsidR="005118F3">
        <w:t>1</w:t>
      </w:r>
      <w:r>
        <w:t>.0</w:t>
      </w:r>
      <w:r w:rsidR="005118F3">
        <w:t>1</w:t>
      </w:r>
      <w:r>
        <w:t>.000</w:t>
      </w:r>
      <w:r w:rsidR="005118F3">
        <w:t>8</w:t>
      </w:r>
      <w:r>
        <w:t xml:space="preserve"> August 1</w:t>
      </w:r>
      <w:r w:rsidR="005118F3">
        <w:t>8</w:t>
      </w:r>
      <w:r>
        <w:t>, 201</w:t>
      </w:r>
      <w:r w:rsidR="005118F3">
        <w:t>3</w:t>
      </w:r>
      <w:r>
        <w:t xml:space="preserve"> --&gt;</w:t>
      </w:r>
    </w:p>
    <w:p w:rsidR="008258C1" w:rsidRDefault="008258C1">
      <w:pPr>
        <w:pStyle w:val="CodeExample0"/>
      </w:pPr>
      <w:r>
        <w:t>&lt;TABLE border="1" cellpadding="5"&gt;</w:t>
      </w:r>
    </w:p>
    <w:p w:rsidR="008258C1" w:rsidRDefault="008258C1">
      <w:pPr>
        <w:pStyle w:val="CodeExample0"/>
      </w:pPr>
      <w:r>
        <w:t xml:space="preserve">  &lt;TR bgcolor="yellow"&gt;</w:t>
      </w:r>
    </w:p>
    <w:p w:rsidR="008258C1" w:rsidRDefault="008258C1">
      <w:pPr>
        <w:pStyle w:val="CodeExample0"/>
      </w:pPr>
      <w:r>
        <w:t xml:space="preserve">    &lt;TH&gt;handler&lt;/TH&gt;</w:t>
      </w:r>
    </w:p>
    <w:p w:rsidR="008258C1" w:rsidRDefault="008258C1">
      <w:pPr>
        <w:pStyle w:val="CodeExample0"/>
      </w:pPr>
      <w:r>
        <w:t xml:space="preserve">    &lt;TH&gt;version&lt;/TH&gt;</w:t>
      </w:r>
    </w:p>
    <w:p w:rsidR="008258C1" w:rsidRDefault="008258C1">
      <w:pPr>
        <w:pStyle w:val="CodeExample0"/>
      </w:pPr>
      <w:r>
        <w:t xml:space="preserve">    &lt;TH&gt;author&lt;/TH&gt;</w:t>
      </w:r>
    </w:p>
    <w:p w:rsidR="008258C1" w:rsidRDefault="008258C1">
      <w:pPr>
        <w:pStyle w:val="CodeExample0"/>
      </w:pPr>
      <w:r>
        <w:t xml:space="preserve">    &lt;TH&gt;description&lt;/TH&gt;</w:t>
      </w:r>
    </w:p>
    <w:p w:rsidR="008258C1" w:rsidRDefault="008258C1">
      <w:pPr>
        <w:pStyle w:val="CodeExample0"/>
      </w:pPr>
      <w:r>
        <w:t xml:space="preserve">    &lt;TH&gt;maturity&lt;/TH&gt;</w:t>
      </w:r>
    </w:p>
    <w:p w:rsidR="008258C1" w:rsidRDefault="008258C1">
      <w:pPr>
        <w:pStyle w:val="CodeExample0"/>
      </w:pPr>
      <w:r>
        <w:t xml:space="preserve">  &lt;/TR&gt;</w:t>
      </w:r>
    </w:p>
    <w:p w:rsidR="008258C1" w:rsidRDefault="008258C1">
      <w:pPr>
        <w:pStyle w:val="CodeExample0"/>
      </w:pPr>
      <w:r>
        <w:t xml:space="preserve">  &lt;TR&gt;</w:t>
      </w:r>
    </w:p>
    <w:p w:rsidR="008258C1" w:rsidRDefault="008258C1">
      <w:pPr>
        <w:pStyle w:val="CodeExample0"/>
      </w:pPr>
      <w:r>
        <w:t xml:space="preserve">    &lt;TD&gt;Maria&lt;/TD&gt;</w:t>
      </w:r>
    </w:p>
    <w:p w:rsidR="008258C1" w:rsidRDefault="008258C1">
      <w:pPr>
        <w:pStyle w:val="CodeExample0"/>
      </w:pPr>
      <w:r>
        <w:lastRenderedPageBreak/>
        <w:t xml:space="preserve">    &lt;TD&gt;1.5&lt;/TD&gt;</w:t>
      </w:r>
    </w:p>
    <w:p w:rsidR="008258C1" w:rsidRDefault="008258C1">
      <w:pPr>
        <w:pStyle w:val="CodeExample0"/>
      </w:pPr>
      <w:r>
        <w:t xml:space="preserve">    &lt;TD&gt;Monty Program Ab&lt;/TD&gt;</w:t>
      </w:r>
    </w:p>
    <w:p w:rsidR="008258C1" w:rsidRDefault="008258C1">
      <w:pPr>
        <w:pStyle w:val="CodeExample0"/>
      </w:pPr>
      <w:r>
        <w:t xml:space="preserve">    &lt;TD&gt;Compatibility aliases for the Aria engine&lt;/TD&gt;</w:t>
      </w:r>
    </w:p>
    <w:p w:rsidR="008258C1" w:rsidRDefault="008258C1">
      <w:pPr>
        <w:pStyle w:val="CodeExample0"/>
      </w:pPr>
      <w:r>
        <w:t xml:space="preserve">    &lt;TD&gt;Gamma&lt;/TD&gt;</w:t>
      </w:r>
    </w:p>
    <w:p w:rsidR="008258C1" w:rsidRDefault="008258C1">
      <w:pPr>
        <w:pStyle w:val="CodeExample0"/>
      </w:pPr>
      <w:r>
        <w:t xml:space="preserve">  &lt;/TR&gt;</w:t>
      </w:r>
    </w:p>
    <w:p w:rsidR="008258C1" w:rsidRDefault="008258C1">
      <w:pPr>
        <w:pStyle w:val="CodeExample0"/>
      </w:pPr>
      <w:r>
        <w:t>&lt;/TABLE&gt;</w:t>
      </w:r>
    </w:p>
    <w:p w:rsidR="008258C1" w:rsidRDefault="008258C1"/>
    <w:p w:rsidR="008258C1" w:rsidRDefault="008258C1">
      <w:r>
        <w:t>This file can be used to display the table on a web browser (encoding</w:t>
      </w:r>
      <w:r w:rsidR="00374F31">
        <w:fldChar w:fldCharType="begin"/>
      </w:r>
      <w:r w:rsidR="00374F31">
        <w:instrText xml:space="preserve"> XE "</w:instrText>
      </w:r>
      <w:r w:rsidR="00374F31">
        <w:rPr>
          <w:noProof/>
        </w:rPr>
        <w:instrText>encoding"</w:instrText>
      </w:r>
      <w:r w:rsidR="00374F31">
        <w:instrText xml:space="preserve"> </w:instrText>
      </w:r>
      <w:r w:rsidR="00374F31">
        <w:fldChar w:fldCharType="end"/>
      </w:r>
      <w:r>
        <w:t xml:space="preserve"> should be </w:t>
      </w:r>
      <w:r>
        <w:rPr>
          <w:color w:val="008080"/>
        </w:rPr>
        <w:t>ISO-8859-x</w:t>
      </w:r>
      <w:r>
        <w:t>)</w:t>
      </w:r>
    </w:p>
    <w:p w:rsidR="008258C1" w:rsidRDefault="008258C1"/>
    <w:tbl>
      <w:tblPr>
        <w:tblW w:w="0" w:type="auto"/>
        <w:tblCellSpacing w:w="15" w:type="dxa"/>
        <w:tblInd w:w="1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00" w:firstRow="0" w:lastRow="0" w:firstColumn="0" w:lastColumn="0" w:noHBand="0" w:noVBand="0"/>
      </w:tblPr>
      <w:tblGrid>
        <w:gridCol w:w="892"/>
        <w:gridCol w:w="833"/>
        <w:gridCol w:w="1777"/>
        <w:gridCol w:w="3471"/>
        <w:gridCol w:w="981"/>
      </w:tblGrid>
      <w:tr w:rsidR="008258C1" w:rsidTr="00EB216D">
        <w:trPr>
          <w:tblCellSpacing w:w="15" w:type="dxa"/>
        </w:trPr>
        <w:tc>
          <w:tcPr>
            <w:tcW w:w="0" w:type="auto"/>
            <w:shd w:val="clear" w:color="auto" w:fill="FFFF00"/>
            <w:vAlign w:val="center"/>
          </w:tcPr>
          <w:p w:rsidR="008258C1" w:rsidRDefault="008258C1">
            <w:pPr>
              <w:jc w:val="center"/>
              <w:rPr>
                <w:rFonts w:ascii="Arial Unicode MS" w:eastAsia="Arial Unicode MS" w:hAnsi="Arial Unicode MS" w:cs="Arial Unicode MS"/>
                <w:b/>
                <w:bCs/>
                <w:noProof/>
                <w:sz w:val="24"/>
                <w:szCs w:val="24"/>
              </w:rPr>
            </w:pPr>
            <w:r>
              <w:rPr>
                <w:b/>
                <w:bCs/>
                <w:noProof/>
              </w:rPr>
              <w:t>handler</w:t>
            </w:r>
          </w:p>
        </w:tc>
        <w:tc>
          <w:tcPr>
            <w:tcW w:w="0" w:type="auto"/>
            <w:shd w:val="clear" w:color="auto" w:fill="FFFF00"/>
            <w:vAlign w:val="center"/>
          </w:tcPr>
          <w:p w:rsidR="008258C1" w:rsidRDefault="008258C1">
            <w:pPr>
              <w:jc w:val="center"/>
              <w:rPr>
                <w:rFonts w:ascii="Arial Unicode MS" w:eastAsia="Arial Unicode MS" w:hAnsi="Arial Unicode MS" w:cs="Arial Unicode MS"/>
                <w:b/>
                <w:bCs/>
                <w:noProof/>
                <w:sz w:val="24"/>
                <w:szCs w:val="24"/>
              </w:rPr>
            </w:pPr>
            <w:r>
              <w:rPr>
                <w:b/>
                <w:bCs/>
                <w:noProof/>
              </w:rPr>
              <w:t>version</w:t>
            </w:r>
          </w:p>
        </w:tc>
        <w:tc>
          <w:tcPr>
            <w:tcW w:w="0" w:type="auto"/>
            <w:shd w:val="clear" w:color="auto" w:fill="FFFF00"/>
            <w:vAlign w:val="center"/>
          </w:tcPr>
          <w:p w:rsidR="008258C1" w:rsidRDefault="008258C1">
            <w:pPr>
              <w:jc w:val="center"/>
              <w:rPr>
                <w:rFonts w:ascii="Arial Unicode MS" w:eastAsia="Arial Unicode MS" w:hAnsi="Arial Unicode MS" w:cs="Arial Unicode MS"/>
                <w:b/>
                <w:bCs/>
                <w:noProof/>
                <w:sz w:val="24"/>
                <w:szCs w:val="24"/>
              </w:rPr>
            </w:pPr>
            <w:r>
              <w:rPr>
                <w:b/>
                <w:bCs/>
                <w:noProof/>
              </w:rPr>
              <w:t>author</w:t>
            </w:r>
          </w:p>
        </w:tc>
        <w:tc>
          <w:tcPr>
            <w:tcW w:w="0" w:type="auto"/>
            <w:shd w:val="clear" w:color="auto" w:fill="FFFF00"/>
            <w:vAlign w:val="center"/>
          </w:tcPr>
          <w:p w:rsidR="008258C1" w:rsidRDefault="008258C1">
            <w:pPr>
              <w:jc w:val="center"/>
              <w:rPr>
                <w:rFonts w:ascii="Arial Unicode MS" w:eastAsia="Arial Unicode MS" w:hAnsi="Arial Unicode MS" w:cs="Arial Unicode MS"/>
                <w:b/>
                <w:bCs/>
                <w:noProof/>
                <w:sz w:val="24"/>
                <w:szCs w:val="24"/>
              </w:rPr>
            </w:pPr>
            <w:r>
              <w:rPr>
                <w:b/>
                <w:bCs/>
                <w:noProof/>
              </w:rPr>
              <w:t>description</w:t>
            </w:r>
          </w:p>
        </w:tc>
        <w:tc>
          <w:tcPr>
            <w:tcW w:w="0" w:type="auto"/>
            <w:shd w:val="clear" w:color="auto" w:fill="FFFF00"/>
            <w:vAlign w:val="center"/>
          </w:tcPr>
          <w:p w:rsidR="008258C1" w:rsidRDefault="008258C1">
            <w:pPr>
              <w:jc w:val="center"/>
              <w:rPr>
                <w:rFonts w:ascii="Arial Unicode MS" w:eastAsia="Arial Unicode MS" w:hAnsi="Arial Unicode MS" w:cs="Arial Unicode MS"/>
                <w:b/>
                <w:bCs/>
                <w:noProof/>
                <w:sz w:val="24"/>
                <w:szCs w:val="24"/>
              </w:rPr>
            </w:pPr>
            <w:r>
              <w:rPr>
                <w:b/>
                <w:bCs/>
                <w:noProof/>
              </w:rPr>
              <w:t>maturity</w:t>
            </w:r>
          </w:p>
        </w:tc>
      </w:tr>
      <w:tr w:rsidR="008258C1" w:rsidTr="00EB216D">
        <w:trPr>
          <w:tblCellSpacing w:w="15" w:type="dxa"/>
        </w:trPr>
        <w:tc>
          <w:tcPr>
            <w:tcW w:w="0" w:type="auto"/>
            <w:vAlign w:val="center"/>
          </w:tcPr>
          <w:p w:rsidR="008258C1" w:rsidRDefault="008258C1">
            <w:pPr>
              <w:rPr>
                <w:rFonts w:ascii="Arial Unicode MS" w:eastAsia="Arial Unicode MS" w:hAnsi="Arial Unicode MS" w:cs="Arial Unicode MS"/>
                <w:noProof/>
                <w:sz w:val="24"/>
                <w:szCs w:val="24"/>
              </w:rPr>
            </w:pPr>
            <w:r>
              <w:rPr>
                <w:noProof/>
              </w:rPr>
              <w:t>Maria</w:t>
            </w:r>
          </w:p>
        </w:tc>
        <w:tc>
          <w:tcPr>
            <w:tcW w:w="0" w:type="auto"/>
            <w:vAlign w:val="center"/>
          </w:tcPr>
          <w:p w:rsidR="008258C1" w:rsidRDefault="008258C1">
            <w:pPr>
              <w:rPr>
                <w:rFonts w:ascii="Arial Unicode MS" w:eastAsia="Arial Unicode MS" w:hAnsi="Arial Unicode MS" w:cs="Arial Unicode MS"/>
                <w:noProof/>
                <w:sz w:val="24"/>
                <w:szCs w:val="24"/>
              </w:rPr>
            </w:pPr>
            <w:r>
              <w:rPr>
                <w:noProof/>
              </w:rPr>
              <w:t>1.5</w:t>
            </w:r>
          </w:p>
        </w:tc>
        <w:tc>
          <w:tcPr>
            <w:tcW w:w="0" w:type="auto"/>
            <w:vAlign w:val="center"/>
          </w:tcPr>
          <w:p w:rsidR="008258C1" w:rsidRDefault="008258C1">
            <w:pPr>
              <w:rPr>
                <w:rFonts w:ascii="Arial Unicode MS" w:eastAsia="Arial Unicode MS" w:hAnsi="Arial Unicode MS" w:cs="Arial Unicode MS"/>
                <w:noProof/>
                <w:sz w:val="24"/>
                <w:szCs w:val="24"/>
              </w:rPr>
            </w:pPr>
            <w:r>
              <w:rPr>
                <w:noProof/>
              </w:rPr>
              <w:t>Monty Program Ab</w:t>
            </w:r>
          </w:p>
        </w:tc>
        <w:tc>
          <w:tcPr>
            <w:tcW w:w="0" w:type="auto"/>
            <w:vAlign w:val="center"/>
          </w:tcPr>
          <w:p w:rsidR="008258C1" w:rsidRDefault="008258C1">
            <w:pPr>
              <w:rPr>
                <w:rFonts w:ascii="Arial Unicode MS" w:eastAsia="Arial Unicode MS" w:hAnsi="Arial Unicode MS" w:cs="Arial Unicode MS"/>
                <w:noProof/>
                <w:sz w:val="24"/>
                <w:szCs w:val="24"/>
              </w:rPr>
            </w:pPr>
            <w:r>
              <w:rPr>
                <w:noProof/>
              </w:rPr>
              <w:t>Compatibility aliases for the Aria engine</w:t>
            </w:r>
          </w:p>
        </w:tc>
        <w:tc>
          <w:tcPr>
            <w:tcW w:w="0" w:type="auto"/>
            <w:vAlign w:val="center"/>
          </w:tcPr>
          <w:p w:rsidR="008258C1" w:rsidRDefault="008258C1">
            <w:pPr>
              <w:rPr>
                <w:rFonts w:ascii="Arial Unicode MS" w:eastAsia="Arial Unicode MS" w:hAnsi="Arial Unicode MS" w:cs="Arial Unicode MS"/>
                <w:noProof/>
                <w:sz w:val="24"/>
                <w:szCs w:val="24"/>
              </w:rPr>
            </w:pPr>
            <w:r>
              <w:rPr>
                <w:noProof/>
              </w:rPr>
              <w:t>Gamma</w:t>
            </w:r>
          </w:p>
        </w:tc>
      </w:tr>
    </w:tbl>
    <w:p w:rsidR="008258C1" w:rsidRDefault="008258C1"/>
    <w:p w:rsidR="008258C1" w:rsidRDefault="008258C1">
      <w:r>
        <w:rPr>
          <w:b/>
          <w:bCs/>
        </w:rPr>
        <w:t>Note</w:t>
      </w:r>
      <w:r>
        <w:t>: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document encoding</w:t>
      </w:r>
      <w:r w:rsidR="00374F31">
        <w:fldChar w:fldCharType="begin"/>
      </w:r>
      <w:r w:rsidR="00374F31">
        <w:instrText xml:space="preserve"> XE "</w:instrText>
      </w:r>
      <w:r w:rsidR="00374F31">
        <w:rPr>
          <w:noProof/>
        </w:rPr>
        <w:instrText>encoding"</w:instrText>
      </w:r>
      <w:r w:rsidR="00374F31">
        <w:instrText xml:space="preserve"> </w:instrText>
      </w:r>
      <w:r w:rsidR="00374F31">
        <w:fldChar w:fldCharType="end"/>
      </w:r>
      <w:r>
        <w:t xml:space="preserve"> </w:t>
      </w:r>
      <w:r w:rsidR="004C73F8">
        <w:t xml:space="preserve">is </w:t>
      </w:r>
      <w:r>
        <w:t xml:space="preserve">generally specified in the XML </w:t>
      </w:r>
      <w:r w:rsidR="004C73F8">
        <w:t xml:space="preserve">header </w:t>
      </w:r>
      <w:r>
        <w:t xml:space="preserve">node, </w:t>
      </w:r>
      <w:r w:rsidR="004C73F8">
        <w:t xml:space="preserve">and </w:t>
      </w:r>
      <w:r>
        <w:t xml:space="preserve">can be different from the </w:t>
      </w:r>
      <w:r w:rsidR="004C73F8">
        <w:t>DATA_CHARSET</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DATA_CHARSET</w:instrText>
      </w:r>
      <w:r w:rsidR="00374F31" w:rsidRPr="007040F6">
        <w:rPr>
          <w:noProof/>
        </w:rPr>
        <w:instrText xml:space="preserve"> Data character set</w:instrText>
      </w:r>
      <w:r w:rsidR="00374F31">
        <w:rPr>
          <w:noProof/>
        </w:rPr>
        <w:instrText>"</w:instrText>
      </w:r>
      <w:r w:rsidR="00374F31">
        <w:instrText xml:space="preserve"> </w:instrText>
      </w:r>
      <w:r w:rsidR="00374F31">
        <w:fldChar w:fldCharType="end"/>
      </w:r>
      <w:r w:rsidR="004C73F8">
        <w:t xml:space="preserve">, which is always UTF-8 for XML tables. </w:t>
      </w:r>
      <w:proofErr w:type="gramStart"/>
      <w:r w:rsidR="004C73F8">
        <w:t>T</w:t>
      </w:r>
      <w:r>
        <w:t>herefore</w:t>
      </w:r>
      <w:proofErr w:type="gramEnd"/>
      <w:r>
        <w:t xml:space="preserve"> the table </w:t>
      </w:r>
      <w:r w:rsidR="004C73F8">
        <w:t xml:space="preserve">DATA_CHARSET </w:t>
      </w:r>
      <w:r>
        <w:t>character set should be</w:t>
      </w:r>
      <w:r w:rsidR="004C73F8">
        <w:t xml:space="preserve"> unspecified, or specified as UTF8</w:t>
      </w:r>
      <w:r>
        <w:t>.</w:t>
      </w:r>
      <w:r w:rsidR="004C73F8">
        <w:t xml:space="preserve"> The Encoding</w:t>
      </w:r>
      <w:r w:rsidR="00374F31">
        <w:fldChar w:fldCharType="begin"/>
      </w:r>
      <w:r w:rsidR="00374F31">
        <w:instrText xml:space="preserve"> XE "</w:instrText>
      </w:r>
      <w:r w:rsidR="00374F31">
        <w:rPr>
          <w:noProof/>
        </w:rPr>
        <w:instrText>XML table options: Encoding"</w:instrText>
      </w:r>
      <w:r w:rsidR="00374F31">
        <w:instrText xml:space="preserve"> </w:instrText>
      </w:r>
      <w:r w:rsidR="00374F31">
        <w:fldChar w:fldCharType="end"/>
      </w:r>
      <w:r w:rsidR="004C73F8">
        <w:t xml:space="preserve"> specification is useful only for new XML files and ignored for existing files having their encoding </w:t>
      </w:r>
      <w:r w:rsidR="006433E5">
        <w:t xml:space="preserve">already </w:t>
      </w:r>
      <w:r w:rsidR="004C73F8">
        <w:t>specified in the header node.</w:t>
      </w:r>
    </w:p>
    <w:p w:rsidR="00D254F7" w:rsidRDefault="00D254F7" w:rsidP="00262F34">
      <w:pPr>
        <w:pStyle w:val="Titre2"/>
      </w:pPr>
      <w:bookmarkStart w:id="153" w:name="_Toc492205387"/>
      <w:r>
        <w:t>JSON</w:t>
      </w:r>
      <w:r w:rsidR="00B354B1">
        <w:fldChar w:fldCharType="begin"/>
      </w:r>
      <w:r w:rsidR="00B354B1">
        <w:instrText xml:space="preserve"> XE "</w:instrText>
      </w:r>
      <w:r w:rsidR="00B354B1" w:rsidRPr="00763148">
        <w:instrText>JSON</w:instrText>
      </w:r>
      <w:r w:rsidR="00B354B1">
        <w:instrText xml:space="preserve">" </w:instrText>
      </w:r>
      <w:r w:rsidR="00B354B1">
        <w:fldChar w:fldCharType="end"/>
      </w:r>
      <w:r>
        <w:t xml:space="preserve"> Table Type</w:t>
      </w:r>
      <w:bookmarkEnd w:id="153"/>
    </w:p>
    <w:p w:rsidR="00D254F7" w:rsidRDefault="00D254F7">
      <w:r>
        <w:rPr>
          <w:b/>
          <w:bCs/>
        </w:rPr>
        <w:t>JSON</w:t>
      </w:r>
      <w:r w:rsidR="00CD0740">
        <w:rPr>
          <w:b/>
          <w:bCs/>
        </w:rPr>
        <w:fldChar w:fldCharType="begin"/>
      </w:r>
      <w:r w:rsidR="00CD0740">
        <w:instrText xml:space="preserve"> XE "</w:instrText>
      </w:r>
      <w:r w:rsidR="00CD0740" w:rsidRPr="00DF6C75">
        <w:rPr>
          <w:b/>
          <w:bCs/>
        </w:rPr>
        <w:instrText>JSON</w:instrText>
      </w:r>
      <w:r w:rsidR="00CD0740">
        <w:instrText xml:space="preserve">" </w:instrText>
      </w:r>
      <w:r w:rsidR="00CD0740">
        <w:rPr>
          <w:b/>
          <w:bCs/>
        </w:rPr>
        <w:fldChar w:fldCharType="end"/>
      </w:r>
      <w:r>
        <w:t xml:space="preserve"> (JavaScript Object Notation) is a lightweight data-interchange format widely used on the Internet. Many application</w:t>
      </w:r>
      <w:r w:rsidR="00D3397D">
        <w:t>s</w:t>
      </w:r>
      <w:r>
        <w:t xml:space="preserve">, generally written in JavaScript or PHP use and produce JSON </w:t>
      </w:r>
      <w:r w:rsidR="00A07759">
        <w:t>data,</w:t>
      </w:r>
      <w:r>
        <w:t xml:space="preserve"> </w:t>
      </w:r>
      <w:r w:rsidR="00A07759">
        <w:t xml:space="preserve">which </w:t>
      </w:r>
      <w:r>
        <w:t>are exchanged as files of different physical format.</w:t>
      </w:r>
    </w:p>
    <w:p w:rsidR="00D254F7" w:rsidRDefault="00D254F7"/>
    <w:p w:rsidR="00D254F7" w:rsidRDefault="00D3397D">
      <w:r>
        <w:t>It is also possible to query, create or update such information in a database like manner.</w:t>
      </w:r>
      <w:r w:rsidR="00A07759">
        <w:t xml:space="preserve"> MongoDB does it using a JavaScript like language. PostgreSQL includes </w:t>
      </w:r>
      <w:r w:rsidR="00752EE7">
        <w:t>this facility</w:t>
      </w:r>
      <w:r w:rsidR="00A07759">
        <w:t xml:space="preserve"> by using a specific data type and related functions alike dynamic columns.</w:t>
      </w:r>
    </w:p>
    <w:p w:rsidR="00A07759" w:rsidRDefault="00A07759"/>
    <w:p w:rsidR="00A07759" w:rsidRDefault="00832645">
      <w:r>
        <w:t xml:space="preserve">The </w:t>
      </w:r>
      <w:r w:rsidR="00A07759">
        <w:t xml:space="preserve">CONNECT </w:t>
      </w:r>
      <w:r>
        <w:t xml:space="preserve">engine </w:t>
      </w:r>
      <w:r w:rsidR="00A07759">
        <w:t>adds this facility to MariaDB by supporting tables based on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A07759">
        <w:t xml:space="preserve"> data files. This is done like for XML tables by creating tables describing what should be retrieved from the file and how it should be processed.</w:t>
      </w:r>
    </w:p>
    <w:p w:rsidR="007E50AD" w:rsidRDefault="007E50AD"/>
    <w:p w:rsidR="007B4FDF" w:rsidRDefault="007E50AD">
      <w:r>
        <w:t xml:space="preserve">Let us start from </w:t>
      </w:r>
      <w:r w:rsidR="007A367F">
        <w:t>the</w:t>
      </w:r>
      <w:r>
        <w:t xml:space="preserve"> file </w:t>
      </w:r>
      <w:r w:rsidR="007A367F">
        <w:t>“</w:t>
      </w:r>
      <w:r w:rsidR="007A367F" w:rsidRPr="007A367F">
        <w:rPr>
          <w:i/>
        </w:rPr>
        <w:t>biblio3.json</w:t>
      </w:r>
      <w:r w:rsidR="007A367F">
        <w:t xml:space="preserve">” </w:t>
      </w:r>
      <w:r>
        <w:t>that is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equivalent of the XML </w:t>
      </w:r>
      <w:r w:rsidRPr="00B137EF">
        <w:rPr>
          <w:i/>
        </w:rPr>
        <w:t>Xsample</w:t>
      </w:r>
      <w:r>
        <w:t xml:space="preserve"> file we have des</w:t>
      </w:r>
      <w:r w:rsidR="007B4FDF">
        <w:t>cribed in the XML table chapter:</w:t>
      </w:r>
    </w:p>
    <w:p w:rsidR="007B4FDF" w:rsidRDefault="007B4FDF"/>
    <w:p w:rsidR="007B4FDF" w:rsidRDefault="007B4FDF" w:rsidP="00405879">
      <w:pPr>
        <w:pStyle w:val="CodeExample0"/>
      </w:pPr>
      <w:r>
        <w:t>[</w:t>
      </w:r>
    </w:p>
    <w:p w:rsidR="007B4FDF" w:rsidRDefault="007B4FDF" w:rsidP="00405879">
      <w:pPr>
        <w:pStyle w:val="CodeExample0"/>
      </w:pPr>
      <w:r>
        <w:t xml:space="preserve">  {</w:t>
      </w:r>
    </w:p>
    <w:p w:rsidR="007B4FDF" w:rsidRDefault="007B4FDF" w:rsidP="00405879">
      <w:pPr>
        <w:pStyle w:val="CodeExample0"/>
      </w:pPr>
      <w:r>
        <w:t xml:space="preserve">    "ISBN": "9782212090819",</w:t>
      </w:r>
    </w:p>
    <w:p w:rsidR="007B4FDF" w:rsidRDefault="007B4FDF" w:rsidP="00405879">
      <w:pPr>
        <w:pStyle w:val="CodeExample0"/>
      </w:pPr>
      <w:r>
        <w:t xml:space="preserve">    "LANG": "fr",</w:t>
      </w:r>
    </w:p>
    <w:p w:rsidR="007B4FDF" w:rsidRDefault="007B4FDF" w:rsidP="00405879">
      <w:pPr>
        <w:pStyle w:val="CodeExample0"/>
      </w:pPr>
      <w:r>
        <w:t xml:space="preserve">    "SUBJECT": "applications",</w:t>
      </w:r>
    </w:p>
    <w:p w:rsidR="007B4FDF" w:rsidRDefault="007B4FDF" w:rsidP="00405879">
      <w:pPr>
        <w:pStyle w:val="CodeExample0"/>
      </w:pPr>
      <w:r>
        <w:t xml:space="preserve">    "AUTHOR": [</w:t>
      </w:r>
    </w:p>
    <w:p w:rsidR="007B4FDF" w:rsidRDefault="007B4FDF" w:rsidP="00405879">
      <w:pPr>
        <w:pStyle w:val="CodeExample0"/>
      </w:pPr>
      <w:r>
        <w:t xml:space="preserve">      {</w:t>
      </w:r>
    </w:p>
    <w:p w:rsidR="007B4FDF" w:rsidRDefault="007B4FDF" w:rsidP="00405879">
      <w:pPr>
        <w:pStyle w:val="CodeExample0"/>
      </w:pPr>
      <w:r>
        <w:t xml:space="preserve">        "FIRSTNAME": "Jean-Christophe",</w:t>
      </w:r>
    </w:p>
    <w:p w:rsidR="007B4FDF" w:rsidRDefault="007B4FDF" w:rsidP="00405879">
      <w:pPr>
        <w:pStyle w:val="CodeExample0"/>
      </w:pPr>
      <w:r>
        <w:t xml:space="preserve">        "LASTNAME": "Bernadac"</w:t>
      </w:r>
    </w:p>
    <w:p w:rsidR="007B4FDF" w:rsidRDefault="007B4FDF" w:rsidP="00405879">
      <w:pPr>
        <w:pStyle w:val="CodeExample0"/>
      </w:pPr>
      <w:r>
        <w:t xml:space="preserve">      },</w:t>
      </w:r>
    </w:p>
    <w:p w:rsidR="007B4FDF" w:rsidRDefault="007B4FDF" w:rsidP="00405879">
      <w:pPr>
        <w:pStyle w:val="CodeExample0"/>
      </w:pPr>
      <w:r>
        <w:t xml:space="preserve">      {</w:t>
      </w:r>
    </w:p>
    <w:p w:rsidR="007B4FDF" w:rsidRDefault="007B4FDF" w:rsidP="00405879">
      <w:pPr>
        <w:pStyle w:val="CodeExample0"/>
      </w:pPr>
      <w:r>
        <w:t xml:space="preserve">        "FIRSTNAME": "François",</w:t>
      </w:r>
    </w:p>
    <w:p w:rsidR="007B4FDF" w:rsidRDefault="007B4FDF" w:rsidP="00405879">
      <w:pPr>
        <w:pStyle w:val="CodeExample0"/>
      </w:pPr>
      <w:r>
        <w:t xml:space="preserve">        "LASTNAME": "Knab"</w:t>
      </w:r>
    </w:p>
    <w:p w:rsidR="007B4FDF" w:rsidRPr="004429EA" w:rsidRDefault="007B4FDF" w:rsidP="00405879">
      <w:pPr>
        <w:pStyle w:val="CodeExample0"/>
        <w:rPr>
          <w:lang w:val="fr-FR"/>
        </w:rPr>
      </w:pPr>
      <w:r>
        <w:t xml:space="preserve">      </w:t>
      </w:r>
      <w:r w:rsidRPr="004429EA">
        <w:rPr>
          <w:lang w:val="fr-FR"/>
        </w:rPr>
        <w:t>}</w:t>
      </w:r>
    </w:p>
    <w:p w:rsidR="007B4FDF" w:rsidRPr="004429EA" w:rsidRDefault="007B4FDF" w:rsidP="00405879">
      <w:pPr>
        <w:pStyle w:val="CodeExample0"/>
        <w:rPr>
          <w:lang w:val="fr-FR"/>
        </w:rPr>
      </w:pPr>
      <w:r w:rsidRPr="004429EA">
        <w:rPr>
          <w:lang w:val="fr-FR"/>
        </w:rPr>
        <w:t xml:space="preserve">    ],</w:t>
      </w:r>
    </w:p>
    <w:p w:rsidR="007B4FDF" w:rsidRPr="004429EA" w:rsidRDefault="007B4FDF" w:rsidP="00405879">
      <w:pPr>
        <w:pStyle w:val="CodeExample0"/>
        <w:rPr>
          <w:lang w:val="fr-FR"/>
        </w:rPr>
      </w:pPr>
      <w:r w:rsidRPr="004429EA">
        <w:rPr>
          <w:lang w:val="fr-FR"/>
        </w:rPr>
        <w:t xml:space="preserve">    "TITLE": "Construire une application XML",</w:t>
      </w:r>
    </w:p>
    <w:p w:rsidR="007B4FDF" w:rsidRDefault="007B4FDF" w:rsidP="00405879">
      <w:pPr>
        <w:pStyle w:val="CodeExample0"/>
      </w:pPr>
      <w:r w:rsidRPr="004429EA">
        <w:rPr>
          <w:lang w:val="fr-FR"/>
        </w:rPr>
        <w:t xml:space="preserve">    </w:t>
      </w:r>
      <w:r>
        <w:t>"PUBLISHER": {</w:t>
      </w:r>
    </w:p>
    <w:p w:rsidR="007B4FDF" w:rsidRDefault="007B4FDF" w:rsidP="00405879">
      <w:pPr>
        <w:pStyle w:val="CodeExample0"/>
      </w:pPr>
      <w:r>
        <w:t xml:space="preserve">      "NAME": "Eyrolles",</w:t>
      </w:r>
    </w:p>
    <w:p w:rsidR="007B4FDF" w:rsidRDefault="007B4FDF" w:rsidP="00405879">
      <w:pPr>
        <w:pStyle w:val="CodeExample0"/>
      </w:pPr>
      <w:r>
        <w:t xml:space="preserve">      "PLACE": "Paris"</w:t>
      </w:r>
    </w:p>
    <w:p w:rsidR="007B4FDF" w:rsidRDefault="007B4FDF" w:rsidP="00405879">
      <w:pPr>
        <w:pStyle w:val="CodeExample0"/>
      </w:pPr>
      <w:r>
        <w:t xml:space="preserve">    },</w:t>
      </w:r>
    </w:p>
    <w:p w:rsidR="007B4FDF" w:rsidRDefault="007B4FDF" w:rsidP="00405879">
      <w:pPr>
        <w:pStyle w:val="CodeExample0"/>
      </w:pPr>
      <w:r>
        <w:t xml:space="preserve">    "DATEPUB": 1999</w:t>
      </w:r>
    </w:p>
    <w:p w:rsidR="007B4FDF" w:rsidRDefault="007B4FDF" w:rsidP="00405879">
      <w:pPr>
        <w:pStyle w:val="CodeExample0"/>
      </w:pPr>
      <w:r>
        <w:lastRenderedPageBreak/>
        <w:t xml:space="preserve">  },</w:t>
      </w:r>
    </w:p>
    <w:p w:rsidR="007B4FDF" w:rsidRDefault="007B4FDF" w:rsidP="00405879">
      <w:pPr>
        <w:pStyle w:val="CodeExample0"/>
      </w:pPr>
      <w:r>
        <w:t xml:space="preserve">  {</w:t>
      </w:r>
    </w:p>
    <w:p w:rsidR="007B4FDF" w:rsidRDefault="007B4FDF" w:rsidP="00405879">
      <w:pPr>
        <w:pStyle w:val="CodeExample0"/>
      </w:pPr>
      <w:r>
        <w:t xml:space="preserve">    "ISBN": "9782840825685",</w:t>
      </w:r>
    </w:p>
    <w:p w:rsidR="007B4FDF" w:rsidRDefault="007B4FDF" w:rsidP="00405879">
      <w:pPr>
        <w:pStyle w:val="CodeExample0"/>
      </w:pPr>
      <w:r>
        <w:t xml:space="preserve">    "LANG": "fr",</w:t>
      </w:r>
    </w:p>
    <w:p w:rsidR="007B4FDF" w:rsidRDefault="007B4FDF" w:rsidP="00405879">
      <w:pPr>
        <w:pStyle w:val="CodeExample0"/>
      </w:pPr>
      <w:r>
        <w:t xml:space="preserve">    "SUBJECT": "applications",</w:t>
      </w:r>
    </w:p>
    <w:p w:rsidR="007B4FDF" w:rsidRDefault="007B4FDF" w:rsidP="00405879">
      <w:pPr>
        <w:pStyle w:val="CodeExample0"/>
      </w:pPr>
      <w:r>
        <w:t xml:space="preserve">    "AUTHOR": [</w:t>
      </w:r>
    </w:p>
    <w:p w:rsidR="007B4FDF" w:rsidRDefault="007B4FDF" w:rsidP="00405879">
      <w:pPr>
        <w:pStyle w:val="CodeExample0"/>
      </w:pPr>
      <w:r>
        <w:t xml:space="preserve">      {</w:t>
      </w:r>
    </w:p>
    <w:p w:rsidR="007B4FDF" w:rsidRDefault="007B4FDF" w:rsidP="00405879">
      <w:pPr>
        <w:pStyle w:val="CodeExample0"/>
      </w:pPr>
      <w:r>
        <w:t xml:space="preserve">        "FIRSTNAME": "William J.",</w:t>
      </w:r>
    </w:p>
    <w:p w:rsidR="007B4FDF" w:rsidRDefault="007B4FDF" w:rsidP="00405879">
      <w:pPr>
        <w:pStyle w:val="CodeExample0"/>
      </w:pPr>
      <w:r>
        <w:t xml:space="preserve">        "LASTNAME": "Pardi"</w:t>
      </w:r>
    </w:p>
    <w:p w:rsidR="007B4FDF" w:rsidRDefault="007B4FDF" w:rsidP="00405879">
      <w:pPr>
        <w:pStyle w:val="CodeExample0"/>
      </w:pPr>
      <w:r>
        <w:t xml:space="preserve">      }</w:t>
      </w:r>
    </w:p>
    <w:p w:rsidR="007B4FDF" w:rsidRDefault="007B4FDF" w:rsidP="00405879">
      <w:pPr>
        <w:pStyle w:val="CodeExample0"/>
      </w:pPr>
      <w:r>
        <w:t xml:space="preserve">    ],</w:t>
      </w:r>
    </w:p>
    <w:p w:rsidR="007B4FDF" w:rsidRDefault="007B4FDF" w:rsidP="00405879">
      <w:pPr>
        <w:pStyle w:val="CodeExample0"/>
      </w:pPr>
      <w:r>
        <w:t xml:space="preserve">    "TITLE": "XML en Action",</w:t>
      </w:r>
    </w:p>
    <w:p w:rsidR="006744AF" w:rsidRDefault="006744AF" w:rsidP="006744AF">
      <w:pPr>
        <w:pStyle w:val="CodeExample0"/>
      </w:pPr>
      <w:r>
        <w:t xml:space="preserve">    "TRANSLATED": {</w:t>
      </w:r>
    </w:p>
    <w:p w:rsidR="006744AF" w:rsidRPr="004429EA" w:rsidRDefault="006744AF" w:rsidP="006744AF">
      <w:pPr>
        <w:pStyle w:val="CodeExample0"/>
        <w:rPr>
          <w:lang w:val="fr-FR"/>
        </w:rPr>
      </w:pPr>
      <w:r>
        <w:t xml:space="preserve">      </w:t>
      </w:r>
      <w:r w:rsidRPr="004429EA">
        <w:rPr>
          <w:lang w:val="fr-FR"/>
        </w:rPr>
        <w:t>"PREFIX": "adapté de l'anglais par",</w:t>
      </w:r>
    </w:p>
    <w:p w:rsidR="006744AF" w:rsidRDefault="006744AF" w:rsidP="006744AF">
      <w:pPr>
        <w:pStyle w:val="CodeExample0"/>
      </w:pPr>
      <w:r w:rsidRPr="004429EA">
        <w:rPr>
          <w:lang w:val="fr-FR"/>
        </w:rPr>
        <w:t xml:space="preserve">      </w:t>
      </w:r>
      <w:r>
        <w:t>"TRANSLATOR": {</w:t>
      </w:r>
    </w:p>
    <w:p w:rsidR="006744AF" w:rsidRDefault="006744AF" w:rsidP="006744AF">
      <w:pPr>
        <w:pStyle w:val="CodeExample0"/>
      </w:pPr>
      <w:r>
        <w:t xml:space="preserve">        "FIRSTNAME": "James",</w:t>
      </w:r>
    </w:p>
    <w:p w:rsidR="006744AF" w:rsidRDefault="006744AF" w:rsidP="006744AF">
      <w:pPr>
        <w:pStyle w:val="CodeExample0"/>
      </w:pPr>
      <w:r>
        <w:t xml:space="preserve">        "LASTNAME": "Guerin"</w:t>
      </w:r>
    </w:p>
    <w:p w:rsidR="00B137EF" w:rsidRDefault="006744AF" w:rsidP="00405879">
      <w:pPr>
        <w:pStyle w:val="CodeExample0"/>
      </w:pPr>
      <w:r>
        <w:t xml:space="preserve">      </w:t>
      </w:r>
      <w:r w:rsidR="00B137EF">
        <w:t xml:space="preserve">  </w:t>
      </w:r>
      <w:r>
        <w:t>}</w:t>
      </w:r>
    </w:p>
    <w:p w:rsidR="007B4FDF" w:rsidRDefault="007B4FDF" w:rsidP="00405879">
      <w:pPr>
        <w:pStyle w:val="CodeExample0"/>
      </w:pPr>
      <w:r>
        <w:t xml:space="preserve">    },</w:t>
      </w:r>
    </w:p>
    <w:p w:rsidR="007B4FDF" w:rsidRDefault="007B4FDF" w:rsidP="00405879">
      <w:pPr>
        <w:pStyle w:val="CodeExample0"/>
      </w:pPr>
      <w:r>
        <w:t xml:space="preserve">    "PUBLISHER": {</w:t>
      </w:r>
    </w:p>
    <w:p w:rsidR="007B4FDF" w:rsidRDefault="007B4FDF" w:rsidP="00405879">
      <w:pPr>
        <w:pStyle w:val="CodeExample0"/>
      </w:pPr>
      <w:r>
        <w:t xml:space="preserve">      "NAME": "Microsoft Press",</w:t>
      </w:r>
    </w:p>
    <w:p w:rsidR="007B4FDF" w:rsidRDefault="007B4FDF" w:rsidP="00405879">
      <w:pPr>
        <w:pStyle w:val="CodeExample0"/>
      </w:pPr>
      <w:r>
        <w:t xml:space="preserve">      "PLACE": "Paris"</w:t>
      </w:r>
    </w:p>
    <w:p w:rsidR="007B4FDF" w:rsidRDefault="007B4FDF" w:rsidP="00405879">
      <w:pPr>
        <w:pStyle w:val="CodeExample0"/>
      </w:pPr>
      <w:r>
        <w:t xml:space="preserve">    },</w:t>
      </w:r>
    </w:p>
    <w:p w:rsidR="007B4FDF" w:rsidRDefault="007B4FDF" w:rsidP="00405879">
      <w:pPr>
        <w:pStyle w:val="CodeExample0"/>
      </w:pPr>
      <w:r>
        <w:t xml:space="preserve">    "DATEPUB": 1999</w:t>
      </w:r>
    </w:p>
    <w:p w:rsidR="007B4FDF" w:rsidRDefault="007B4FDF" w:rsidP="00405879">
      <w:pPr>
        <w:pStyle w:val="CodeExample0"/>
      </w:pPr>
      <w:r>
        <w:t xml:space="preserve">  }</w:t>
      </w:r>
    </w:p>
    <w:p w:rsidR="007B4FDF" w:rsidRDefault="007B4FDF" w:rsidP="00405879">
      <w:pPr>
        <w:pStyle w:val="CodeExample0"/>
      </w:pPr>
      <w:r>
        <w:t>]</w:t>
      </w:r>
    </w:p>
    <w:p w:rsidR="007B4FDF" w:rsidRDefault="007B4FDF" w:rsidP="007B4FDF"/>
    <w:p w:rsidR="007E50AD" w:rsidRDefault="007B4FDF" w:rsidP="007B4FDF">
      <w:r>
        <w:t>This file contains the different items existing in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w:t>
      </w:r>
    </w:p>
    <w:p w:rsidR="007B4FDF" w:rsidRDefault="007B4FDF" w:rsidP="007B4FDF"/>
    <w:p w:rsidR="007B4FDF" w:rsidRDefault="007B4FDF" w:rsidP="007B4FDF">
      <w:r w:rsidRPr="00405879">
        <w:rPr>
          <w:b/>
        </w:rPr>
        <w:t>Arrays</w:t>
      </w:r>
      <w:r w:rsidR="00B354B1">
        <w:rPr>
          <w:b/>
        </w:rPr>
        <w:fldChar w:fldCharType="begin"/>
      </w:r>
      <w:r w:rsidR="00B354B1">
        <w:instrText xml:space="preserve"> XE "</w:instrText>
      </w:r>
      <w:r w:rsidR="00B354B1" w:rsidRPr="00583239">
        <w:rPr>
          <w:b/>
        </w:rPr>
        <w:instrText>JSON:</w:instrText>
      </w:r>
      <w:r w:rsidR="00B354B1" w:rsidRPr="00583239">
        <w:rPr>
          <w:lang w:val="fr-FR"/>
        </w:rPr>
        <w:instrText>Arrays</w:instrText>
      </w:r>
      <w:r w:rsidR="00B354B1">
        <w:instrText xml:space="preserve">" </w:instrText>
      </w:r>
      <w:r w:rsidR="00B354B1">
        <w:rPr>
          <w:b/>
        </w:rPr>
        <w:fldChar w:fldCharType="end"/>
      </w:r>
      <w:r>
        <w:t xml:space="preserve">: They are enclosed in square brackets and contain a list of </w:t>
      </w:r>
      <w:del w:id="154" w:author="Olivier Bertrand" w:date="2017-09-06T23:25:00Z">
        <w:r w:rsidDel="00976DFB">
          <w:delText xml:space="preserve">values </w:delText>
        </w:r>
      </w:del>
      <w:r>
        <w:t>comma separated</w:t>
      </w:r>
      <w:ins w:id="155" w:author="Olivier Bertrand" w:date="2017-09-06T23:25:00Z">
        <w:r w:rsidR="00976DFB" w:rsidRPr="00976DFB">
          <w:t xml:space="preserve"> </w:t>
        </w:r>
        <w:r w:rsidR="00976DFB">
          <w:t>values</w:t>
        </w:r>
      </w:ins>
      <w:r>
        <w:t>.</w:t>
      </w:r>
    </w:p>
    <w:p w:rsidR="007B4FDF" w:rsidRDefault="007B4FDF" w:rsidP="007B4FDF">
      <w:r w:rsidRPr="00405879">
        <w:rPr>
          <w:b/>
        </w:rPr>
        <w:t>Objects</w:t>
      </w:r>
      <w:r w:rsidR="00B354B1">
        <w:rPr>
          <w:b/>
        </w:rPr>
        <w:fldChar w:fldCharType="begin"/>
      </w:r>
      <w:r w:rsidR="00B354B1">
        <w:instrText xml:space="preserve"> XE "</w:instrText>
      </w:r>
      <w:r w:rsidR="00B354B1" w:rsidRPr="00FE6FB8">
        <w:rPr>
          <w:b/>
        </w:rPr>
        <w:instrText>JSON:</w:instrText>
      </w:r>
      <w:r w:rsidR="00B354B1" w:rsidRPr="00FE6FB8">
        <w:rPr>
          <w:lang w:val="fr-FR"/>
        </w:rPr>
        <w:instrText>Objects</w:instrText>
      </w:r>
      <w:r w:rsidR="00B354B1">
        <w:instrText xml:space="preserve">" </w:instrText>
      </w:r>
      <w:r w:rsidR="00B354B1">
        <w:rPr>
          <w:b/>
        </w:rPr>
        <w:fldChar w:fldCharType="end"/>
      </w:r>
      <w:r>
        <w:t>: They are enclosed in curly brackets. They contain a comma separated list of pairs, each pair composed of a key name between double quotes, followed by a ‘:’ character and followed by a value.</w:t>
      </w:r>
    </w:p>
    <w:p w:rsidR="007B4FDF" w:rsidRDefault="007B4FDF" w:rsidP="007B4FDF">
      <w:r w:rsidRPr="00405879">
        <w:rPr>
          <w:b/>
        </w:rPr>
        <w:t>Values</w:t>
      </w:r>
      <w:r w:rsidR="00B354B1">
        <w:rPr>
          <w:b/>
        </w:rPr>
        <w:fldChar w:fldCharType="begin"/>
      </w:r>
      <w:r w:rsidR="00B354B1">
        <w:instrText xml:space="preserve"> XE "</w:instrText>
      </w:r>
      <w:r w:rsidR="00B354B1" w:rsidRPr="004E7B92">
        <w:rPr>
          <w:b/>
        </w:rPr>
        <w:instrText>JSON:</w:instrText>
      </w:r>
      <w:r w:rsidR="00B354B1" w:rsidRPr="004E7B92">
        <w:rPr>
          <w:lang w:val="fr-FR"/>
        </w:rPr>
        <w:instrText>Values</w:instrText>
      </w:r>
      <w:r w:rsidR="00B354B1">
        <w:instrText xml:space="preserve">" </w:instrText>
      </w:r>
      <w:r w:rsidR="00B354B1">
        <w:rPr>
          <w:b/>
        </w:rPr>
        <w:fldChar w:fldCharType="end"/>
      </w:r>
      <w:r>
        <w:t>:</w:t>
      </w:r>
      <w:r w:rsidR="00D300DA">
        <w:t xml:space="preserve"> Values can be an array or an object. They also can be a string between double quote, an integer or float number, a Boolean value or a null value.</w:t>
      </w:r>
    </w:p>
    <w:p w:rsidR="00C577E2" w:rsidRDefault="00C577E2" w:rsidP="007B4FDF"/>
    <w:p w:rsidR="00D300DA" w:rsidRDefault="00D300DA" w:rsidP="007B4FDF">
      <w:r>
        <w:t>The simplest way for CONNECT to locate a table in such a file is by an array containing a list of objects. Each array value will be a table row and each pair of the row objects will represent a column, the key being the column name and the value the column value.</w:t>
      </w:r>
    </w:p>
    <w:p w:rsidR="00D300DA" w:rsidRDefault="00D300DA" w:rsidP="007B4FDF"/>
    <w:p w:rsidR="00D300DA" w:rsidRDefault="00D300DA" w:rsidP="007B4FDF">
      <w:r>
        <w:t>A first try to create a table on this file will be to take the outer array as the table:</w:t>
      </w:r>
    </w:p>
    <w:p w:rsidR="00D300DA" w:rsidRDefault="00D300DA" w:rsidP="007B4FDF"/>
    <w:p w:rsidR="00D300DA" w:rsidRPr="004429EA" w:rsidRDefault="00D300DA" w:rsidP="00405879">
      <w:pPr>
        <w:pStyle w:val="CodeExample0"/>
      </w:pPr>
      <w:r w:rsidRPr="004429EA">
        <w:rPr>
          <w:color w:val="FF0000"/>
        </w:rPr>
        <w:t>create</w:t>
      </w:r>
      <w:r w:rsidRPr="004429EA">
        <w:t xml:space="preserve"> </w:t>
      </w:r>
      <w:r w:rsidRPr="004429EA">
        <w:rPr>
          <w:color w:val="0000FF"/>
        </w:rPr>
        <w:t>table</w:t>
      </w:r>
      <w:r w:rsidRPr="004429EA">
        <w:t xml:space="preserve"> jsample (</w:t>
      </w:r>
    </w:p>
    <w:p w:rsidR="00D300DA" w:rsidRPr="004429EA" w:rsidRDefault="00D300DA" w:rsidP="00405879">
      <w:pPr>
        <w:pStyle w:val="CodeExample0"/>
      </w:pPr>
      <w:r w:rsidRPr="004429EA">
        <w:t xml:space="preserve">ISBN </w:t>
      </w:r>
      <w:r w:rsidRPr="004429EA">
        <w:rPr>
          <w:color w:val="800080"/>
        </w:rPr>
        <w:t>char</w:t>
      </w:r>
      <w:r w:rsidRPr="004429EA">
        <w:t>(</w:t>
      </w:r>
      <w:r w:rsidRPr="004429EA">
        <w:rPr>
          <w:color w:val="800000"/>
        </w:rPr>
        <w:t>15</w:t>
      </w:r>
      <w:r w:rsidRPr="004429EA">
        <w:t>),</w:t>
      </w:r>
    </w:p>
    <w:p w:rsidR="00D300DA" w:rsidRPr="004429EA" w:rsidRDefault="00D300DA" w:rsidP="00405879">
      <w:pPr>
        <w:pStyle w:val="CodeExample0"/>
      </w:pPr>
      <w:r w:rsidRPr="004429EA">
        <w:t xml:space="preserve">LANG </w:t>
      </w:r>
      <w:r w:rsidRPr="004429EA">
        <w:rPr>
          <w:color w:val="800080"/>
        </w:rPr>
        <w:t>char</w:t>
      </w:r>
      <w:r w:rsidRPr="004429EA">
        <w:t>(</w:t>
      </w:r>
      <w:r w:rsidRPr="004429EA">
        <w:rPr>
          <w:color w:val="800000"/>
        </w:rPr>
        <w:t>2</w:t>
      </w:r>
      <w:r w:rsidRPr="004429EA">
        <w:t>),</w:t>
      </w:r>
    </w:p>
    <w:p w:rsidR="00D300DA" w:rsidRPr="004429EA" w:rsidRDefault="00D300DA" w:rsidP="00405879">
      <w:pPr>
        <w:pStyle w:val="CodeExample0"/>
      </w:pPr>
      <w:r w:rsidRPr="004429EA">
        <w:t xml:space="preserve">SUBJECT </w:t>
      </w:r>
      <w:r w:rsidRPr="004429EA">
        <w:rPr>
          <w:color w:val="800080"/>
        </w:rPr>
        <w:t>char</w:t>
      </w:r>
      <w:r w:rsidRPr="004429EA">
        <w:t>(</w:t>
      </w:r>
      <w:r w:rsidRPr="004429EA">
        <w:rPr>
          <w:color w:val="800000"/>
        </w:rPr>
        <w:t>32</w:t>
      </w:r>
      <w:r w:rsidRPr="004429EA">
        <w:t>),</w:t>
      </w:r>
    </w:p>
    <w:p w:rsidR="00D300DA" w:rsidRPr="004429EA" w:rsidRDefault="00D300DA" w:rsidP="00405879">
      <w:pPr>
        <w:pStyle w:val="CodeExample0"/>
      </w:pPr>
      <w:r w:rsidRPr="004429EA">
        <w:t xml:space="preserve">AUTHOR </w:t>
      </w:r>
      <w:r w:rsidRPr="004429EA">
        <w:rPr>
          <w:color w:val="800080"/>
        </w:rPr>
        <w:t>char</w:t>
      </w:r>
      <w:r w:rsidRPr="004429EA">
        <w:t>(</w:t>
      </w:r>
      <w:r w:rsidRPr="004429EA">
        <w:rPr>
          <w:color w:val="800000"/>
        </w:rPr>
        <w:t>128</w:t>
      </w:r>
      <w:r w:rsidRPr="004429EA">
        <w:t>),</w:t>
      </w:r>
    </w:p>
    <w:p w:rsidR="00D300DA" w:rsidRPr="004429EA" w:rsidRDefault="00D300DA" w:rsidP="00405879">
      <w:pPr>
        <w:pStyle w:val="CodeExample0"/>
      </w:pPr>
      <w:r w:rsidRPr="004429EA">
        <w:t xml:space="preserve">TITLE </w:t>
      </w:r>
      <w:r w:rsidRPr="004429EA">
        <w:rPr>
          <w:color w:val="800080"/>
        </w:rPr>
        <w:t>char</w:t>
      </w:r>
      <w:r w:rsidRPr="004429EA">
        <w:t>(</w:t>
      </w:r>
      <w:r w:rsidRPr="004429EA">
        <w:rPr>
          <w:color w:val="800000"/>
        </w:rPr>
        <w:t>32</w:t>
      </w:r>
      <w:r w:rsidRPr="004429EA">
        <w:t>),</w:t>
      </w:r>
    </w:p>
    <w:p w:rsidR="00D300DA" w:rsidRPr="004429EA" w:rsidRDefault="00DE18C8" w:rsidP="00405879">
      <w:pPr>
        <w:pStyle w:val="CodeExample0"/>
      </w:pPr>
      <w:r w:rsidRPr="004429EA">
        <w:t xml:space="preserve">TRANSLATED </w:t>
      </w:r>
      <w:r w:rsidR="00D300DA" w:rsidRPr="004429EA">
        <w:rPr>
          <w:color w:val="800080"/>
        </w:rPr>
        <w:t>char</w:t>
      </w:r>
      <w:r w:rsidR="00D300DA" w:rsidRPr="004429EA">
        <w:t>(</w:t>
      </w:r>
      <w:r w:rsidR="00D300DA" w:rsidRPr="004429EA">
        <w:rPr>
          <w:color w:val="800000"/>
        </w:rPr>
        <w:t>80</w:t>
      </w:r>
      <w:r w:rsidR="00D300DA" w:rsidRPr="004429EA">
        <w:t>),</w:t>
      </w:r>
    </w:p>
    <w:p w:rsidR="00D300DA" w:rsidRPr="004429EA" w:rsidRDefault="00D300DA" w:rsidP="00405879">
      <w:pPr>
        <w:pStyle w:val="CodeExample0"/>
      </w:pPr>
      <w:r w:rsidRPr="004429EA">
        <w:t xml:space="preserve">PUBLISHER </w:t>
      </w:r>
      <w:r w:rsidRPr="004429EA">
        <w:rPr>
          <w:color w:val="800080"/>
        </w:rPr>
        <w:t>char</w:t>
      </w:r>
      <w:r w:rsidRPr="004429EA">
        <w:t>(</w:t>
      </w:r>
      <w:r w:rsidRPr="004429EA">
        <w:rPr>
          <w:color w:val="800000"/>
        </w:rPr>
        <w:t>20</w:t>
      </w:r>
      <w:r w:rsidRPr="004429EA">
        <w:t>),</w:t>
      </w:r>
    </w:p>
    <w:p w:rsidR="00D300DA" w:rsidRPr="004429EA" w:rsidRDefault="00D300DA" w:rsidP="00405879">
      <w:pPr>
        <w:pStyle w:val="CodeExample0"/>
      </w:pPr>
      <w:r w:rsidRPr="004429EA">
        <w:t xml:space="preserve">DATEPUB </w:t>
      </w:r>
      <w:r w:rsidRPr="004429EA">
        <w:rPr>
          <w:color w:val="800080"/>
        </w:rPr>
        <w:t>int</w:t>
      </w:r>
      <w:r w:rsidRPr="004429EA">
        <w:t>(</w:t>
      </w:r>
      <w:r w:rsidRPr="004429EA">
        <w:rPr>
          <w:color w:val="800000"/>
        </w:rPr>
        <w:t>4</w:t>
      </w:r>
      <w:r w:rsidRPr="004429EA">
        <w:t>))</w:t>
      </w:r>
    </w:p>
    <w:p w:rsidR="00D300DA" w:rsidRPr="004429EA" w:rsidRDefault="00D300DA" w:rsidP="00405879">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p>
    <w:p w:rsidR="00D300DA" w:rsidRDefault="00D300DA" w:rsidP="00405879">
      <w:pPr>
        <w:pStyle w:val="CodeExample0"/>
      </w:pPr>
      <w:r w:rsidRPr="004429EA">
        <w:t>File_name=</w:t>
      </w:r>
      <w:r w:rsidR="00A97357" w:rsidRPr="004429EA">
        <w:rPr>
          <w:color w:val="008080"/>
        </w:rPr>
        <w:t>'</w:t>
      </w:r>
      <w:r w:rsidRPr="004429EA">
        <w:rPr>
          <w:color w:val="008080"/>
        </w:rPr>
        <w:t>biblio3.js</w:t>
      </w:r>
      <w:r w:rsidR="004F79E9" w:rsidRPr="004429EA">
        <w:rPr>
          <w:color w:val="008080"/>
        </w:rPr>
        <w:t>o</w:t>
      </w:r>
      <w:r w:rsidRPr="004429EA">
        <w:rPr>
          <w:color w:val="008080"/>
        </w:rPr>
        <w:t>n'</w:t>
      </w:r>
      <w:r w:rsidRPr="004429EA">
        <w:t>;</w:t>
      </w:r>
    </w:p>
    <w:p w:rsidR="00D300DA" w:rsidRDefault="00D300DA" w:rsidP="007B4FDF"/>
    <w:p w:rsidR="00D300DA" w:rsidRDefault="00CA42CA" w:rsidP="007B4FDF">
      <w:r>
        <w:t>I</w:t>
      </w:r>
      <w:r w:rsidR="00FB23B9">
        <w:t>f we execute the query:</w:t>
      </w:r>
    </w:p>
    <w:p w:rsidR="00FB23B9" w:rsidRDefault="00FB23B9" w:rsidP="007B4FDF"/>
    <w:p w:rsidR="00CA42CA" w:rsidRPr="004429EA" w:rsidRDefault="00CA42CA" w:rsidP="00405879">
      <w:pPr>
        <w:pStyle w:val="CodeExample0"/>
      </w:pPr>
      <w:r w:rsidRPr="004429EA">
        <w:rPr>
          <w:color w:val="FF0000"/>
        </w:rPr>
        <w:t>select</w:t>
      </w:r>
      <w:r w:rsidRPr="004429EA">
        <w:t xml:space="preserve"> isbn, author, title, publisher </w:t>
      </w:r>
      <w:r w:rsidRPr="004429EA">
        <w:rPr>
          <w:color w:val="0000FF"/>
        </w:rPr>
        <w:t>from</w:t>
      </w:r>
      <w:r w:rsidRPr="004429EA">
        <w:t xml:space="preserve"> jsample;</w:t>
      </w:r>
    </w:p>
    <w:p w:rsidR="00FB23B9" w:rsidRDefault="00FB23B9" w:rsidP="007B4FDF"/>
    <w:p w:rsidR="00CA42CA" w:rsidRDefault="00CA42CA" w:rsidP="007B4FDF">
      <w:r>
        <w:lastRenderedPageBreak/>
        <w:t>We get the result:</w:t>
      </w:r>
    </w:p>
    <w:p w:rsidR="00CA42CA" w:rsidRDefault="00CA42CA" w:rsidP="007B4FD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516"/>
        <w:gridCol w:w="2321"/>
        <w:gridCol w:w="2833"/>
        <w:gridCol w:w="1850"/>
      </w:tblGrid>
      <w:tr w:rsidR="00CA42CA" w:rsidRPr="00CA42CA" w:rsidTr="00405879">
        <w:tc>
          <w:tcPr>
            <w:tcW w:w="0" w:type="auto"/>
            <w:shd w:val="clear" w:color="auto" w:fill="FFFF66"/>
          </w:tcPr>
          <w:p w:rsidR="00CA42CA" w:rsidRPr="00405879" w:rsidRDefault="00CA42CA" w:rsidP="00775CCC">
            <w:pPr>
              <w:rPr>
                <w:b/>
                <w:noProof/>
              </w:rPr>
            </w:pPr>
            <w:r w:rsidRPr="00405879">
              <w:rPr>
                <w:b/>
                <w:noProof/>
              </w:rPr>
              <w:t>isbn</w:t>
            </w:r>
          </w:p>
        </w:tc>
        <w:tc>
          <w:tcPr>
            <w:tcW w:w="0" w:type="auto"/>
            <w:shd w:val="clear" w:color="auto" w:fill="FFFF66"/>
          </w:tcPr>
          <w:p w:rsidR="00CA42CA" w:rsidRPr="00405879" w:rsidRDefault="00CA42CA" w:rsidP="00775CCC">
            <w:pPr>
              <w:rPr>
                <w:b/>
                <w:noProof/>
              </w:rPr>
            </w:pPr>
            <w:r w:rsidRPr="00405879">
              <w:rPr>
                <w:b/>
                <w:noProof/>
              </w:rPr>
              <w:t>author</w:t>
            </w:r>
          </w:p>
        </w:tc>
        <w:tc>
          <w:tcPr>
            <w:tcW w:w="0" w:type="auto"/>
            <w:shd w:val="clear" w:color="auto" w:fill="FFFF66"/>
          </w:tcPr>
          <w:p w:rsidR="00CA42CA" w:rsidRPr="00405879" w:rsidRDefault="00CA42CA" w:rsidP="00775CCC">
            <w:pPr>
              <w:rPr>
                <w:b/>
                <w:noProof/>
              </w:rPr>
            </w:pPr>
            <w:r w:rsidRPr="00405879">
              <w:rPr>
                <w:b/>
                <w:noProof/>
              </w:rPr>
              <w:t>title</w:t>
            </w:r>
          </w:p>
        </w:tc>
        <w:tc>
          <w:tcPr>
            <w:tcW w:w="0" w:type="auto"/>
            <w:shd w:val="clear" w:color="auto" w:fill="FFFF66"/>
          </w:tcPr>
          <w:p w:rsidR="00CA42CA" w:rsidRPr="00405879" w:rsidRDefault="00CA42CA" w:rsidP="00775CCC">
            <w:pPr>
              <w:rPr>
                <w:b/>
                <w:noProof/>
              </w:rPr>
            </w:pPr>
            <w:r w:rsidRPr="00405879">
              <w:rPr>
                <w:b/>
                <w:noProof/>
              </w:rPr>
              <w:t>publisher</w:t>
            </w:r>
          </w:p>
        </w:tc>
      </w:tr>
      <w:tr w:rsidR="00CA42CA" w:rsidRPr="00001C94" w:rsidTr="00405879">
        <w:tc>
          <w:tcPr>
            <w:tcW w:w="0" w:type="auto"/>
          </w:tcPr>
          <w:p w:rsidR="00CA42CA" w:rsidRPr="00001C94" w:rsidRDefault="00CA42CA" w:rsidP="00775CCC">
            <w:pPr>
              <w:rPr>
                <w:noProof/>
              </w:rPr>
            </w:pPr>
            <w:r w:rsidRPr="00001C94">
              <w:rPr>
                <w:noProof/>
              </w:rPr>
              <w:t>9782212090819</w:t>
            </w:r>
          </w:p>
        </w:tc>
        <w:tc>
          <w:tcPr>
            <w:tcW w:w="0" w:type="auto"/>
          </w:tcPr>
          <w:p w:rsidR="00CA42CA" w:rsidRPr="00001C94" w:rsidRDefault="00CA42CA" w:rsidP="00775CCC">
            <w:pPr>
              <w:rPr>
                <w:noProof/>
              </w:rPr>
            </w:pPr>
            <w:r w:rsidRPr="00001C94">
              <w:rPr>
                <w:noProof/>
              </w:rPr>
              <w:t>Jean-Christophe Bernadac</w:t>
            </w:r>
          </w:p>
        </w:tc>
        <w:tc>
          <w:tcPr>
            <w:tcW w:w="0" w:type="auto"/>
          </w:tcPr>
          <w:p w:rsidR="00CA42CA" w:rsidRPr="00001C94" w:rsidRDefault="00CA42CA" w:rsidP="00775CCC">
            <w:pPr>
              <w:rPr>
                <w:noProof/>
              </w:rPr>
            </w:pPr>
            <w:r w:rsidRPr="00001C94">
              <w:rPr>
                <w:noProof/>
              </w:rPr>
              <w:t>Construire une application XML</w:t>
            </w:r>
          </w:p>
        </w:tc>
        <w:tc>
          <w:tcPr>
            <w:tcW w:w="0" w:type="auto"/>
          </w:tcPr>
          <w:p w:rsidR="00CA42CA" w:rsidRPr="00001C94" w:rsidRDefault="00CA42CA" w:rsidP="00775CCC">
            <w:pPr>
              <w:rPr>
                <w:noProof/>
              </w:rPr>
            </w:pPr>
            <w:r w:rsidRPr="00001C94">
              <w:rPr>
                <w:noProof/>
              </w:rPr>
              <w:t>Eyrolles Paris</w:t>
            </w:r>
          </w:p>
        </w:tc>
      </w:tr>
      <w:tr w:rsidR="00CA42CA" w:rsidRPr="00001C94" w:rsidTr="00405879">
        <w:tc>
          <w:tcPr>
            <w:tcW w:w="0" w:type="auto"/>
          </w:tcPr>
          <w:p w:rsidR="00CA42CA" w:rsidRPr="00001C94" w:rsidRDefault="00CA42CA" w:rsidP="00775CCC">
            <w:pPr>
              <w:rPr>
                <w:noProof/>
              </w:rPr>
            </w:pPr>
            <w:r w:rsidRPr="00001C94">
              <w:rPr>
                <w:noProof/>
              </w:rPr>
              <w:t>9782840825685</w:t>
            </w:r>
          </w:p>
        </w:tc>
        <w:tc>
          <w:tcPr>
            <w:tcW w:w="0" w:type="auto"/>
          </w:tcPr>
          <w:p w:rsidR="00CA42CA" w:rsidRPr="00001C94" w:rsidRDefault="00CA42CA" w:rsidP="00775CCC">
            <w:pPr>
              <w:rPr>
                <w:noProof/>
              </w:rPr>
            </w:pPr>
            <w:r w:rsidRPr="00001C94">
              <w:rPr>
                <w:noProof/>
              </w:rPr>
              <w:t>William J. Pardi</w:t>
            </w:r>
          </w:p>
        </w:tc>
        <w:tc>
          <w:tcPr>
            <w:tcW w:w="0" w:type="auto"/>
          </w:tcPr>
          <w:p w:rsidR="00CA42CA" w:rsidRPr="00001C94" w:rsidRDefault="00CA42CA" w:rsidP="00775CCC">
            <w:pPr>
              <w:rPr>
                <w:noProof/>
              </w:rPr>
            </w:pPr>
            <w:r w:rsidRPr="00001C94">
              <w:rPr>
                <w:noProof/>
              </w:rPr>
              <w:t>XML en Action</w:t>
            </w:r>
          </w:p>
        </w:tc>
        <w:tc>
          <w:tcPr>
            <w:tcW w:w="0" w:type="auto"/>
          </w:tcPr>
          <w:p w:rsidR="00CA42CA" w:rsidRPr="00001C94" w:rsidRDefault="00CA42CA" w:rsidP="00775CCC">
            <w:pPr>
              <w:rPr>
                <w:noProof/>
              </w:rPr>
            </w:pPr>
            <w:r w:rsidRPr="00001C94">
              <w:rPr>
                <w:noProof/>
              </w:rPr>
              <w:t>Microsoft Press Pari</w:t>
            </w:r>
          </w:p>
        </w:tc>
      </w:tr>
    </w:tbl>
    <w:p w:rsidR="00BB38EA" w:rsidRDefault="00BB38EA" w:rsidP="007B4FDF"/>
    <w:p w:rsidR="00CA42CA" w:rsidRDefault="00CA42CA" w:rsidP="007B4FDF">
      <w:r>
        <w:t xml:space="preserve">Note that by default, column values that are objects have been set to the concatenation of </w:t>
      </w:r>
      <w:r w:rsidR="00775CCC">
        <w:t xml:space="preserve">all </w:t>
      </w:r>
      <w:r>
        <w:t>the string values of the object separated by a blank. When a column value is an array</w:t>
      </w:r>
      <w:r w:rsidR="00775CCC">
        <w:t>, onl</w:t>
      </w:r>
      <w:r w:rsidR="00DA5362">
        <w:t>y the first item of the array i</w:t>
      </w:r>
      <w:r w:rsidR="00775CCC">
        <w:t xml:space="preserve">s </w:t>
      </w:r>
      <w:r w:rsidR="002A36E2">
        <w:t>retriev</w:t>
      </w:r>
      <w:r w:rsidR="00775CCC">
        <w:t>ed.</w:t>
      </w:r>
    </w:p>
    <w:p w:rsidR="00775CCC" w:rsidRDefault="00775CCC" w:rsidP="007B4FDF"/>
    <w:p w:rsidR="00775CCC" w:rsidRDefault="00775CCC" w:rsidP="007B4FDF">
      <w:r>
        <w:t>However, things are generally more complicated. If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files do not contain attributes (although object pairs are </w:t>
      </w:r>
      <w:r w:rsidR="00752EE7">
        <w:t>like</w:t>
      </w:r>
      <w:r>
        <w:t xml:space="preserve"> attributes) they contain a new item, </w:t>
      </w:r>
      <w:r w:rsidRPr="00405879">
        <w:rPr>
          <w:smallCaps/>
        </w:rPr>
        <w:t>arrays</w:t>
      </w:r>
      <w:r>
        <w:t>. We have seen that</w:t>
      </w:r>
      <w:r w:rsidR="0097784B">
        <w:t xml:space="preserve"> they </w:t>
      </w:r>
      <w:r>
        <w:t>can be used like XML multiple nodes</w:t>
      </w:r>
      <w:r w:rsidR="0097784B">
        <w:t>, here to specify several authors, but they are more general because they can contain objects of different types, even it may not be advisable to do so.</w:t>
      </w:r>
    </w:p>
    <w:p w:rsidR="0097784B" w:rsidRDefault="0097784B" w:rsidP="007B4FDF"/>
    <w:p w:rsidR="0097784B" w:rsidRDefault="0097784B" w:rsidP="007B4FDF">
      <w:proofErr w:type="gramStart"/>
      <w:r>
        <w:t>This is why</w:t>
      </w:r>
      <w:proofErr w:type="gramEnd"/>
      <w:r>
        <w:t xml:space="preserve"> CONNECT enables to specify in the column </w:t>
      </w:r>
      <w:r w:rsidRPr="00405879">
        <w:rPr>
          <w:smallCaps/>
        </w:rPr>
        <w:t>field_format</w:t>
      </w:r>
      <w:r>
        <w:t xml:space="preserve"> option a “JPATH” that is used to described exactly where are the items to display and how to handles arrays.</w:t>
      </w:r>
    </w:p>
    <w:p w:rsidR="00DA5362" w:rsidRDefault="00DA5362" w:rsidP="007B4FDF"/>
    <w:p w:rsidR="00717348" w:rsidRDefault="00DA5362" w:rsidP="007B4FDF">
      <w:r>
        <w:t xml:space="preserve">Here is </w:t>
      </w:r>
      <w:r w:rsidR="00695118">
        <w:t xml:space="preserve">an example of </w:t>
      </w:r>
      <w:r>
        <w:t xml:space="preserve">a new table </w:t>
      </w:r>
      <w:r w:rsidR="00695118">
        <w:t xml:space="preserve">that </w:t>
      </w:r>
      <w:r>
        <w:t xml:space="preserve">can be created on the same file, allowing </w:t>
      </w:r>
      <w:r w:rsidR="00717348">
        <w:t>choosing</w:t>
      </w:r>
      <w:r>
        <w:t xml:space="preserve"> the column names, to get </w:t>
      </w:r>
      <w:r w:rsidR="00695118">
        <w:t>some</w:t>
      </w:r>
      <w:r>
        <w:t xml:space="preserve"> sub-objects and to specify how to handle the </w:t>
      </w:r>
      <w:r w:rsidR="00717348">
        <w:t xml:space="preserve">author </w:t>
      </w:r>
      <w:r>
        <w:t>array</w:t>
      </w:r>
    </w:p>
    <w:p w:rsidR="00717348" w:rsidRDefault="00717348" w:rsidP="007B4FDF"/>
    <w:p w:rsidR="00717348" w:rsidRPr="004429EA" w:rsidRDefault="00717348" w:rsidP="00405879">
      <w:pPr>
        <w:pStyle w:val="Codeexample"/>
      </w:pPr>
      <w:r w:rsidRPr="004429EA">
        <w:rPr>
          <w:color w:val="FF0000"/>
        </w:rPr>
        <w:t>create</w:t>
      </w:r>
      <w:r w:rsidRPr="004429EA">
        <w:t xml:space="preserve"> </w:t>
      </w:r>
      <w:r w:rsidRPr="004429EA">
        <w:rPr>
          <w:color w:val="0000FF"/>
        </w:rPr>
        <w:t>table</w:t>
      </w:r>
      <w:r w:rsidRPr="004429EA">
        <w:t xml:space="preserve"> jsampall (</w:t>
      </w:r>
    </w:p>
    <w:p w:rsidR="00717348" w:rsidRPr="004429EA" w:rsidRDefault="00717348" w:rsidP="00405879">
      <w:pPr>
        <w:pStyle w:val="Codeexample"/>
      </w:pPr>
      <w:r w:rsidRPr="004429EA">
        <w:t xml:space="preserve">ISBN </w:t>
      </w:r>
      <w:r w:rsidRPr="004429EA">
        <w:rPr>
          <w:color w:val="800080"/>
        </w:rPr>
        <w:t>char</w:t>
      </w:r>
      <w:r w:rsidRPr="004429EA">
        <w:t>(</w:t>
      </w:r>
      <w:r w:rsidRPr="004429EA">
        <w:rPr>
          <w:color w:val="800000"/>
        </w:rPr>
        <w:t>15</w:t>
      </w:r>
      <w:r w:rsidRPr="004429EA">
        <w:t>),</w:t>
      </w:r>
    </w:p>
    <w:p w:rsidR="00717348" w:rsidRPr="004429EA" w:rsidRDefault="00717348" w:rsidP="00405879">
      <w:pPr>
        <w:pStyle w:val="Codeexample"/>
      </w:pPr>
      <w:r w:rsidRPr="004429EA">
        <w:t xml:space="preserve">Language </w:t>
      </w:r>
      <w:r w:rsidRPr="004429EA">
        <w:rPr>
          <w:color w:val="800080"/>
        </w:rPr>
        <w:t>char</w:t>
      </w:r>
      <w:r w:rsidRPr="004429EA">
        <w:t>(</w:t>
      </w:r>
      <w:r w:rsidRPr="004429EA">
        <w:rPr>
          <w:color w:val="800000"/>
        </w:rPr>
        <w:t>2</w:t>
      </w:r>
      <w:r w:rsidRPr="004429EA">
        <w:t>) field_format=</w:t>
      </w:r>
      <w:r w:rsidRPr="004429EA">
        <w:rPr>
          <w:color w:val="008080"/>
        </w:rPr>
        <w:t>'LANG'</w:t>
      </w:r>
      <w:r w:rsidRPr="004429EA">
        <w:t>,</w:t>
      </w:r>
    </w:p>
    <w:p w:rsidR="00717348" w:rsidRPr="004429EA" w:rsidRDefault="00717348" w:rsidP="00405879">
      <w:pPr>
        <w:pStyle w:val="Codeexample"/>
      </w:pPr>
      <w:r w:rsidRPr="004429EA">
        <w:t xml:space="preserve">Subject </w:t>
      </w:r>
      <w:r w:rsidRPr="004429EA">
        <w:rPr>
          <w:color w:val="800080"/>
        </w:rPr>
        <w:t>char</w:t>
      </w:r>
      <w:r w:rsidRPr="004429EA">
        <w:t>(</w:t>
      </w:r>
      <w:r w:rsidRPr="004429EA">
        <w:rPr>
          <w:color w:val="800000"/>
        </w:rPr>
        <w:t>32</w:t>
      </w:r>
      <w:r w:rsidRPr="004429EA">
        <w:t>) field_format=</w:t>
      </w:r>
      <w:r w:rsidRPr="004429EA">
        <w:rPr>
          <w:color w:val="008080"/>
        </w:rPr>
        <w:t>'SUBJECT'</w:t>
      </w:r>
      <w:r w:rsidRPr="004429EA">
        <w:t>,</w:t>
      </w:r>
    </w:p>
    <w:p w:rsidR="00717348" w:rsidRPr="004429EA" w:rsidRDefault="00717348" w:rsidP="00405879">
      <w:pPr>
        <w:pStyle w:val="Codeexample"/>
      </w:pPr>
      <w:r w:rsidRPr="004429EA">
        <w:t xml:space="preserve">Author </w:t>
      </w:r>
      <w:r w:rsidRPr="004429EA">
        <w:rPr>
          <w:color w:val="800080"/>
        </w:rPr>
        <w:t>char</w:t>
      </w:r>
      <w:r w:rsidRPr="004429EA">
        <w:t>(</w:t>
      </w:r>
      <w:r w:rsidRPr="004429EA">
        <w:rPr>
          <w:color w:val="800000"/>
        </w:rPr>
        <w:t>128</w:t>
      </w:r>
      <w:r w:rsidRPr="004429EA">
        <w:t>) field_format=</w:t>
      </w:r>
      <w:r w:rsidRPr="004429EA">
        <w:rPr>
          <w:color w:val="008080"/>
        </w:rPr>
        <w:t>'AUTHOR</w:t>
      </w:r>
      <w:r w:rsidR="000B18D4">
        <w:rPr>
          <w:color w:val="008080"/>
        </w:rPr>
        <w:t>.</w:t>
      </w:r>
      <w:r w:rsidR="000B18D4" w:rsidRPr="004429EA">
        <w:rPr>
          <w:color w:val="008080"/>
        </w:rPr>
        <w:t xml:space="preserve">[" </w:t>
      </w:r>
      <w:r w:rsidRPr="004429EA">
        <w:rPr>
          <w:color w:val="008080"/>
        </w:rPr>
        <w:t>and "]'</w:t>
      </w:r>
      <w:r w:rsidRPr="004429EA">
        <w:t>,</w:t>
      </w:r>
    </w:p>
    <w:p w:rsidR="00717348" w:rsidRPr="004429EA" w:rsidRDefault="00717348" w:rsidP="00405879">
      <w:pPr>
        <w:pStyle w:val="Codeexample"/>
      </w:pPr>
      <w:r w:rsidRPr="004429EA">
        <w:t xml:space="preserve">Title </w:t>
      </w:r>
      <w:r w:rsidRPr="004429EA">
        <w:rPr>
          <w:color w:val="800080"/>
        </w:rPr>
        <w:t>char</w:t>
      </w:r>
      <w:r w:rsidRPr="004429EA">
        <w:t>(</w:t>
      </w:r>
      <w:r w:rsidRPr="004429EA">
        <w:rPr>
          <w:color w:val="800000"/>
        </w:rPr>
        <w:t>32</w:t>
      </w:r>
      <w:r w:rsidRPr="004429EA">
        <w:t>) field_format=</w:t>
      </w:r>
      <w:r w:rsidRPr="004429EA">
        <w:rPr>
          <w:color w:val="008080"/>
        </w:rPr>
        <w:t>'TITLE'</w:t>
      </w:r>
      <w:r w:rsidRPr="004429EA">
        <w:t>,</w:t>
      </w:r>
    </w:p>
    <w:p w:rsidR="00717348" w:rsidRPr="004429EA" w:rsidRDefault="00717348" w:rsidP="00405879">
      <w:pPr>
        <w:pStyle w:val="Codeexample"/>
      </w:pPr>
      <w:r w:rsidRPr="004429EA">
        <w:t xml:space="preserve">Translation </w:t>
      </w:r>
      <w:r w:rsidRPr="004429EA">
        <w:rPr>
          <w:color w:val="800080"/>
        </w:rPr>
        <w:t>char</w:t>
      </w:r>
      <w:r w:rsidRPr="004429EA">
        <w:t>(</w:t>
      </w:r>
      <w:r w:rsidRPr="004429EA">
        <w:rPr>
          <w:color w:val="800000"/>
        </w:rPr>
        <w:t>32</w:t>
      </w:r>
      <w:r w:rsidRPr="004429EA">
        <w:t>) field_format=</w:t>
      </w:r>
      <w:r w:rsidRPr="004429EA">
        <w:rPr>
          <w:color w:val="008080"/>
        </w:rPr>
        <w:t>'TRANSLATOR</w:t>
      </w:r>
      <w:r w:rsidR="000B18D4">
        <w:rPr>
          <w:color w:val="008080"/>
        </w:rPr>
        <w:t>.</w:t>
      </w:r>
      <w:r w:rsidRPr="004429EA">
        <w:rPr>
          <w:color w:val="008080"/>
        </w:rPr>
        <w:t>PREFIX'</w:t>
      </w:r>
      <w:r w:rsidRPr="004429EA">
        <w:t>,</w:t>
      </w:r>
    </w:p>
    <w:p w:rsidR="00717348" w:rsidRPr="004429EA" w:rsidRDefault="00717348" w:rsidP="00405879">
      <w:pPr>
        <w:pStyle w:val="Codeexample"/>
      </w:pPr>
      <w:r w:rsidRPr="004429EA">
        <w:t xml:space="preserve">Translator </w:t>
      </w:r>
      <w:r w:rsidRPr="004429EA">
        <w:rPr>
          <w:color w:val="800080"/>
        </w:rPr>
        <w:t>char</w:t>
      </w:r>
      <w:r w:rsidRPr="004429EA">
        <w:t>(</w:t>
      </w:r>
      <w:r w:rsidRPr="004429EA">
        <w:rPr>
          <w:color w:val="800000"/>
        </w:rPr>
        <w:t>80</w:t>
      </w:r>
      <w:r w:rsidRPr="004429EA">
        <w:t>) field_format=</w:t>
      </w:r>
      <w:r w:rsidRPr="004429EA">
        <w:rPr>
          <w:color w:val="008080"/>
        </w:rPr>
        <w:t>'TRANSLATOR'</w:t>
      </w:r>
      <w:r w:rsidRPr="004429EA">
        <w:t>,</w:t>
      </w:r>
    </w:p>
    <w:p w:rsidR="00717348" w:rsidRPr="004429EA" w:rsidRDefault="00717348" w:rsidP="00405879">
      <w:pPr>
        <w:pStyle w:val="Codeexample"/>
      </w:pPr>
      <w:r w:rsidRPr="004429EA">
        <w:t xml:space="preserve">Publisher </w:t>
      </w:r>
      <w:r w:rsidRPr="004429EA">
        <w:rPr>
          <w:color w:val="800080"/>
        </w:rPr>
        <w:t>char</w:t>
      </w:r>
      <w:r w:rsidRPr="004429EA">
        <w:t>(</w:t>
      </w:r>
      <w:r w:rsidRPr="004429EA">
        <w:rPr>
          <w:color w:val="800000"/>
        </w:rPr>
        <w:t>20</w:t>
      </w:r>
      <w:r w:rsidRPr="004429EA">
        <w:t>) field_format=</w:t>
      </w:r>
      <w:r w:rsidRPr="004429EA">
        <w:rPr>
          <w:color w:val="008080"/>
        </w:rPr>
        <w:t>'PUBLISHER</w:t>
      </w:r>
      <w:r w:rsidR="000B18D4">
        <w:rPr>
          <w:color w:val="008080"/>
        </w:rPr>
        <w:t>.</w:t>
      </w:r>
      <w:r w:rsidRPr="004429EA">
        <w:rPr>
          <w:color w:val="008080"/>
        </w:rPr>
        <w:t>NAME'</w:t>
      </w:r>
      <w:r w:rsidRPr="004429EA">
        <w:t>,</w:t>
      </w:r>
    </w:p>
    <w:p w:rsidR="00717348" w:rsidRPr="004429EA" w:rsidRDefault="00717348" w:rsidP="00405879">
      <w:pPr>
        <w:pStyle w:val="Codeexample"/>
      </w:pPr>
      <w:r w:rsidRPr="004429EA">
        <w:t xml:space="preserve">Location </w:t>
      </w:r>
      <w:r w:rsidRPr="004429EA">
        <w:rPr>
          <w:color w:val="800080"/>
        </w:rPr>
        <w:t>char</w:t>
      </w:r>
      <w:r w:rsidRPr="004429EA">
        <w:t>(</w:t>
      </w:r>
      <w:r w:rsidRPr="004429EA">
        <w:rPr>
          <w:color w:val="800000"/>
        </w:rPr>
        <w:t>16</w:t>
      </w:r>
      <w:r w:rsidRPr="004429EA">
        <w:t>) field_format=</w:t>
      </w:r>
      <w:r w:rsidRPr="004429EA">
        <w:rPr>
          <w:color w:val="008080"/>
        </w:rPr>
        <w:t>'PUBLISHER</w:t>
      </w:r>
      <w:r w:rsidR="000B18D4">
        <w:rPr>
          <w:color w:val="008080"/>
        </w:rPr>
        <w:t>.</w:t>
      </w:r>
      <w:r w:rsidRPr="004429EA">
        <w:rPr>
          <w:color w:val="008080"/>
        </w:rPr>
        <w:t>PLACE'</w:t>
      </w:r>
      <w:r w:rsidRPr="004429EA">
        <w:t>,</w:t>
      </w:r>
    </w:p>
    <w:p w:rsidR="00717348" w:rsidRPr="004429EA" w:rsidRDefault="00717348" w:rsidP="00405879">
      <w:pPr>
        <w:pStyle w:val="Codeexample"/>
      </w:pPr>
      <w:r w:rsidRPr="004429EA">
        <w:t xml:space="preserve">Year </w:t>
      </w:r>
      <w:r w:rsidRPr="004429EA">
        <w:rPr>
          <w:color w:val="800080"/>
        </w:rPr>
        <w:t>int</w:t>
      </w:r>
      <w:r w:rsidRPr="004429EA">
        <w:t>(</w:t>
      </w:r>
      <w:r w:rsidRPr="004429EA">
        <w:rPr>
          <w:color w:val="800000"/>
        </w:rPr>
        <w:t>4</w:t>
      </w:r>
      <w:r w:rsidRPr="004429EA">
        <w:t>) field_format=</w:t>
      </w:r>
      <w:r w:rsidRPr="004429EA">
        <w:rPr>
          <w:color w:val="008080"/>
        </w:rPr>
        <w:t>'DATEPUB'</w:t>
      </w:r>
      <w:r w:rsidRPr="004429EA">
        <w:t>)</w:t>
      </w:r>
    </w:p>
    <w:p w:rsidR="00717348" w:rsidRDefault="00717348" w:rsidP="00405879">
      <w:pPr>
        <w:pStyle w:val="Codeexample"/>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A97357" w:rsidRPr="004429EA">
        <w:t xml:space="preserve"> </w:t>
      </w:r>
      <w:r w:rsidRPr="004429EA">
        <w:t>File_name=</w:t>
      </w:r>
      <w:r w:rsidR="00A97357" w:rsidRPr="004429EA">
        <w:rPr>
          <w:color w:val="008080"/>
        </w:rPr>
        <w:t>'</w:t>
      </w:r>
      <w:r w:rsidRPr="004429EA">
        <w:rPr>
          <w:color w:val="008080"/>
        </w:rPr>
        <w:t>biblio3.js</w:t>
      </w:r>
      <w:r w:rsidR="004F79E9" w:rsidRPr="004429EA">
        <w:rPr>
          <w:color w:val="008080"/>
        </w:rPr>
        <w:t>o</w:t>
      </w:r>
      <w:r w:rsidRPr="004429EA">
        <w:rPr>
          <w:color w:val="008080"/>
        </w:rPr>
        <w:t>n'</w:t>
      </w:r>
      <w:r w:rsidRPr="004429EA">
        <w:t>;</w:t>
      </w:r>
    </w:p>
    <w:p w:rsidR="00DA5362" w:rsidRDefault="00DA5362" w:rsidP="007B4FDF"/>
    <w:p w:rsidR="00717348" w:rsidRDefault="00717348" w:rsidP="007B4FDF">
      <w:r>
        <w:t>Given the query:</w:t>
      </w:r>
    </w:p>
    <w:p w:rsidR="00717348" w:rsidRDefault="00717348" w:rsidP="007B4FDF"/>
    <w:p w:rsidR="00717348" w:rsidRPr="004429EA" w:rsidRDefault="00717348" w:rsidP="00405879">
      <w:pPr>
        <w:pStyle w:val="CodeExample0"/>
      </w:pPr>
      <w:r w:rsidRPr="004429EA">
        <w:rPr>
          <w:color w:val="FF0000"/>
        </w:rPr>
        <w:t>select</w:t>
      </w:r>
      <w:r w:rsidRPr="004429EA">
        <w:t xml:space="preserve"> title, author, publisher, location </w:t>
      </w:r>
      <w:r w:rsidRPr="004429EA">
        <w:rPr>
          <w:color w:val="0000FF"/>
        </w:rPr>
        <w:t>from</w:t>
      </w:r>
      <w:r w:rsidRPr="004429EA">
        <w:t xml:space="preserve"> jsampall;</w:t>
      </w:r>
    </w:p>
    <w:p w:rsidR="00717348" w:rsidRDefault="00717348" w:rsidP="007B4FDF"/>
    <w:p w:rsidR="00717348" w:rsidRDefault="00717348" w:rsidP="007B4FDF">
      <w:r>
        <w:t>The result is:</w:t>
      </w:r>
    </w:p>
    <w:p w:rsidR="00717348" w:rsidRDefault="00717348"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571"/>
        <w:gridCol w:w="3515"/>
        <w:gridCol w:w="1351"/>
        <w:gridCol w:w="826"/>
      </w:tblGrid>
      <w:tr w:rsidR="00717348" w:rsidRPr="00717348" w:rsidTr="00405879">
        <w:tc>
          <w:tcPr>
            <w:tcW w:w="0" w:type="auto"/>
            <w:shd w:val="clear" w:color="auto" w:fill="FFFF66"/>
          </w:tcPr>
          <w:p w:rsidR="00717348" w:rsidRPr="00405879" w:rsidRDefault="00717348" w:rsidP="00507548">
            <w:pPr>
              <w:rPr>
                <w:b/>
                <w:sz w:val="18"/>
                <w:szCs w:val="18"/>
              </w:rPr>
            </w:pPr>
            <w:r w:rsidRPr="00405879">
              <w:rPr>
                <w:b/>
                <w:sz w:val="18"/>
                <w:szCs w:val="18"/>
              </w:rPr>
              <w:t>title</w:t>
            </w:r>
          </w:p>
        </w:tc>
        <w:tc>
          <w:tcPr>
            <w:tcW w:w="0" w:type="auto"/>
            <w:shd w:val="clear" w:color="auto" w:fill="FFFF66"/>
          </w:tcPr>
          <w:p w:rsidR="00717348" w:rsidRPr="00405879" w:rsidRDefault="00717348" w:rsidP="00507548">
            <w:pPr>
              <w:rPr>
                <w:b/>
                <w:sz w:val="18"/>
                <w:szCs w:val="18"/>
              </w:rPr>
            </w:pPr>
            <w:r w:rsidRPr="00405879">
              <w:rPr>
                <w:b/>
                <w:sz w:val="18"/>
                <w:szCs w:val="18"/>
              </w:rPr>
              <w:t>author</w:t>
            </w:r>
          </w:p>
        </w:tc>
        <w:tc>
          <w:tcPr>
            <w:tcW w:w="0" w:type="auto"/>
            <w:shd w:val="clear" w:color="auto" w:fill="FFFF66"/>
          </w:tcPr>
          <w:p w:rsidR="00717348" w:rsidRPr="00405879" w:rsidRDefault="00717348" w:rsidP="00507548">
            <w:pPr>
              <w:rPr>
                <w:b/>
                <w:sz w:val="18"/>
                <w:szCs w:val="18"/>
              </w:rPr>
            </w:pPr>
            <w:r w:rsidRPr="00405879">
              <w:rPr>
                <w:b/>
                <w:sz w:val="18"/>
                <w:szCs w:val="18"/>
              </w:rPr>
              <w:t>publisher</w:t>
            </w:r>
          </w:p>
        </w:tc>
        <w:tc>
          <w:tcPr>
            <w:tcW w:w="0" w:type="auto"/>
            <w:shd w:val="clear" w:color="auto" w:fill="FFFF66"/>
          </w:tcPr>
          <w:p w:rsidR="00717348" w:rsidRPr="00405879" w:rsidRDefault="00717348" w:rsidP="00507548">
            <w:pPr>
              <w:rPr>
                <w:b/>
                <w:sz w:val="18"/>
                <w:szCs w:val="18"/>
              </w:rPr>
            </w:pPr>
            <w:r w:rsidRPr="00405879">
              <w:rPr>
                <w:b/>
                <w:sz w:val="18"/>
                <w:szCs w:val="18"/>
              </w:rPr>
              <w:t>location</w:t>
            </w:r>
          </w:p>
        </w:tc>
      </w:tr>
      <w:tr w:rsidR="00717348" w:rsidRPr="00791FEB" w:rsidTr="00405879">
        <w:tc>
          <w:tcPr>
            <w:tcW w:w="0" w:type="auto"/>
          </w:tcPr>
          <w:p w:rsidR="00717348" w:rsidRPr="00791FEB" w:rsidRDefault="00717348" w:rsidP="00507548">
            <w:pPr>
              <w:rPr>
                <w:noProof/>
                <w:sz w:val="18"/>
                <w:szCs w:val="18"/>
              </w:rPr>
            </w:pPr>
            <w:r w:rsidRPr="00791FEB">
              <w:rPr>
                <w:noProof/>
                <w:sz w:val="18"/>
                <w:szCs w:val="18"/>
              </w:rPr>
              <w:t>Construire une application XML</w:t>
            </w:r>
          </w:p>
        </w:tc>
        <w:tc>
          <w:tcPr>
            <w:tcW w:w="0" w:type="auto"/>
          </w:tcPr>
          <w:p w:rsidR="00717348" w:rsidRPr="00791FEB" w:rsidRDefault="00717348" w:rsidP="00507548">
            <w:pPr>
              <w:rPr>
                <w:noProof/>
                <w:sz w:val="18"/>
                <w:szCs w:val="18"/>
              </w:rPr>
            </w:pPr>
            <w:r w:rsidRPr="00791FEB">
              <w:rPr>
                <w:noProof/>
                <w:sz w:val="18"/>
                <w:szCs w:val="18"/>
              </w:rPr>
              <w:t>Jean-Christophe Bernadac and François Knab</w:t>
            </w:r>
          </w:p>
        </w:tc>
        <w:tc>
          <w:tcPr>
            <w:tcW w:w="0" w:type="auto"/>
          </w:tcPr>
          <w:p w:rsidR="00717348" w:rsidRPr="00791FEB" w:rsidRDefault="00717348" w:rsidP="00507548">
            <w:pPr>
              <w:rPr>
                <w:noProof/>
                <w:sz w:val="18"/>
                <w:szCs w:val="18"/>
              </w:rPr>
            </w:pPr>
            <w:r w:rsidRPr="00791FEB">
              <w:rPr>
                <w:noProof/>
                <w:sz w:val="18"/>
                <w:szCs w:val="18"/>
              </w:rPr>
              <w:t>Eyrolles</w:t>
            </w:r>
          </w:p>
        </w:tc>
        <w:tc>
          <w:tcPr>
            <w:tcW w:w="0" w:type="auto"/>
          </w:tcPr>
          <w:p w:rsidR="00717348" w:rsidRPr="00791FEB" w:rsidRDefault="00717348" w:rsidP="00507548">
            <w:pPr>
              <w:rPr>
                <w:noProof/>
                <w:sz w:val="18"/>
                <w:szCs w:val="18"/>
              </w:rPr>
            </w:pPr>
            <w:r w:rsidRPr="00791FEB">
              <w:rPr>
                <w:noProof/>
                <w:sz w:val="18"/>
                <w:szCs w:val="18"/>
              </w:rPr>
              <w:t>Paris</w:t>
            </w:r>
          </w:p>
        </w:tc>
      </w:tr>
      <w:tr w:rsidR="00717348" w:rsidRPr="00791FEB" w:rsidTr="00405879">
        <w:tc>
          <w:tcPr>
            <w:tcW w:w="0" w:type="auto"/>
          </w:tcPr>
          <w:p w:rsidR="00717348" w:rsidRPr="00791FEB" w:rsidRDefault="00717348" w:rsidP="00507548">
            <w:pPr>
              <w:rPr>
                <w:noProof/>
                <w:sz w:val="18"/>
                <w:szCs w:val="18"/>
              </w:rPr>
            </w:pPr>
            <w:r w:rsidRPr="00791FEB">
              <w:rPr>
                <w:noProof/>
                <w:sz w:val="18"/>
                <w:szCs w:val="18"/>
              </w:rPr>
              <w:t>XML en Action</w:t>
            </w:r>
          </w:p>
        </w:tc>
        <w:tc>
          <w:tcPr>
            <w:tcW w:w="0" w:type="auto"/>
          </w:tcPr>
          <w:p w:rsidR="00717348" w:rsidRPr="00791FEB" w:rsidRDefault="00717348" w:rsidP="00507548">
            <w:pPr>
              <w:rPr>
                <w:noProof/>
                <w:sz w:val="18"/>
                <w:szCs w:val="18"/>
              </w:rPr>
            </w:pPr>
            <w:r w:rsidRPr="00791FEB">
              <w:rPr>
                <w:noProof/>
                <w:sz w:val="18"/>
                <w:szCs w:val="18"/>
              </w:rPr>
              <w:t>William J. Pardi</w:t>
            </w:r>
          </w:p>
        </w:tc>
        <w:tc>
          <w:tcPr>
            <w:tcW w:w="0" w:type="auto"/>
          </w:tcPr>
          <w:p w:rsidR="00717348" w:rsidRPr="00791FEB" w:rsidRDefault="00717348" w:rsidP="00507548">
            <w:pPr>
              <w:rPr>
                <w:noProof/>
                <w:sz w:val="18"/>
                <w:szCs w:val="18"/>
              </w:rPr>
            </w:pPr>
            <w:r w:rsidRPr="00791FEB">
              <w:rPr>
                <w:noProof/>
                <w:sz w:val="18"/>
                <w:szCs w:val="18"/>
              </w:rPr>
              <w:t>Microsoft Press</w:t>
            </w:r>
          </w:p>
        </w:tc>
        <w:tc>
          <w:tcPr>
            <w:tcW w:w="0" w:type="auto"/>
          </w:tcPr>
          <w:p w:rsidR="00717348" w:rsidRPr="00791FEB" w:rsidRDefault="00717348" w:rsidP="00507548">
            <w:pPr>
              <w:rPr>
                <w:noProof/>
                <w:sz w:val="18"/>
                <w:szCs w:val="18"/>
              </w:rPr>
            </w:pPr>
            <w:r w:rsidRPr="00791FEB">
              <w:rPr>
                <w:noProof/>
                <w:sz w:val="18"/>
                <w:szCs w:val="18"/>
              </w:rPr>
              <w:t>Paris</w:t>
            </w:r>
          </w:p>
        </w:tc>
      </w:tr>
    </w:tbl>
    <w:p w:rsidR="00717348" w:rsidRDefault="00717348" w:rsidP="007B4FDF"/>
    <w:p w:rsidR="005B1068" w:rsidRDefault="005B1068" w:rsidP="007B4FDF">
      <w:r>
        <w:t>Here is another example showing that one can choose what to extract from the file and how to “expand” an array, meaning to generate one row for each array value:</w:t>
      </w:r>
    </w:p>
    <w:p w:rsidR="005B1068" w:rsidRDefault="005B1068" w:rsidP="007B4FDF"/>
    <w:p w:rsidR="00A7627A" w:rsidRPr="004429EA" w:rsidRDefault="00A7627A" w:rsidP="00507548">
      <w:pPr>
        <w:pStyle w:val="Codeexample"/>
      </w:pPr>
      <w:r w:rsidRPr="004429EA">
        <w:rPr>
          <w:color w:val="FF0000"/>
        </w:rPr>
        <w:t>create</w:t>
      </w:r>
      <w:r w:rsidRPr="004429EA">
        <w:t xml:space="preserve"> </w:t>
      </w:r>
      <w:r w:rsidRPr="004429EA">
        <w:rPr>
          <w:color w:val="0000FF"/>
        </w:rPr>
        <w:t>table</w:t>
      </w:r>
      <w:r w:rsidRPr="004429EA">
        <w:t xml:space="preserve"> jsampex (</w:t>
      </w:r>
    </w:p>
    <w:p w:rsidR="00A7627A" w:rsidRPr="004429EA" w:rsidRDefault="00A7627A" w:rsidP="00507548">
      <w:pPr>
        <w:pStyle w:val="Codeexample"/>
      </w:pPr>
      <w:r w:rsidRPr="004429EA">
        <w:t xml:space="preserve">ISBN </w:t>
      </w:r>
      <w:r w:rsidRPr="004429EA">
        <w:rPr>
          <w:color w:val="800080"/>
        </w:rPr>
        <w:t>char</w:t>
      </w:r>
      <w:r w:rsidRPr="004429EA">
        <w:t>(</w:t>
      </w:r>
      <w:r w:rsidRPr="004429EA">
        <w:rPr>
          <w:color w:val="800000"/>
        </w:rPr>
        <w:t>15</w:t>
      </w:r>
      <w:r w:rsidRPr="004429EA">
        <w:t>),</w:t>
      </w:r>
    </w:p>
    <w:p w:rsidR="00A7627A" w:rsidRPr="004429EA" w:rsidRDefault="00A7627A" w:rsidP="00507548">
      <w:pPr>
        <w:pStyle w:val="Codeexample"/>
      </w:pPr>
      <w:r w:rsidRPr="004429EA">
        <w:t xml:space="preserve">Title </w:t>
      </w:r>
      <w:r w:rsidRPr="004429EA">
        <w:rPr>
          <w:color w:val="800080"/>
        </w:rPr>
        <w:t>char</w:t>
      </w:r>
      <w:r w:rsidRPr="004429EA">
        <w:t>(</w:t>
      </w:r>
      <w:r w:rsidRPr="004429EA">
        <w:rPr>
          <w:color w:val="800000"/>
        </w:rPr>
        <w:t>32</w:t>
      </w:r>
      <w:r w:rsidRPr="004429EA">
        <w:t>) field_format=</w:t>
      </w:r>
      <w:r w:rsidRPr="004429EA">
        <w:rPr>
          <w:color w:val="008080"/>
        </w:rPr>
        <w:t>'TITLE'</w:t>
      </w:r>
      <w:r w:rsidRPr="004429EA">
        <w:t>,</w:t>
      </w:r>
    </w:p>
    <w:p w:rsidR="00A7627A" w:rsidRPr="004429EA" w:rsidRDefault="00A7627A" w:rsidP="00507548">
      <w:pPr>
        <w:pStyle w:val="Codeexample"/>
      </w:pPr>
      <w:r w:rsidRPr="004429EA">
        <w:t xml:space="preserve">AuthorFN </w:t>
      </w:r>
      <w:r w:rsidRPr="004429EA">
        <w:rPr>
          <w:color w:val="800080"/>
        </w:rPr>
        <w:t>char</w:t>
      </w:r>
      <w:r w:rsidRPr="004429EA">
        <w:t>(</w:t>
      </w:r>
      <w:r w:rsidRPr="004429EA">
        <w:rPr>
          <w:color w:val="800000"/>
        </w:rPr>
        <w:t>128</w:t>
      </w:r>
      <w:r w:rsidRPr="004429EA">
        <w:t>) field_format=</w:t>
      </w:r>
      <w:r w:rsidRPr="004429EA">
        <w:rPr>
          <w:color w:val="008080"/>
        </w:rPr>
        <w:t>'AUTHOR</w:t>
      </w:r>
      <w:r w:rsidR="000B18D4">
        <w:rPr>
          <w:color w:val="008080"/>
        </w:rPr>
        <w:t>.</w:t>
      </w:r>
      <w:r w:rsidR="000B18D4" w:rsidRPr="004429EA">
        <w:rPr>
          <w:color w:val="008080"/>
        </w:rPr>
        <w:t>[</w:t>
      </w:r>
      <w:r w:rsidRPr="004429EA">
        <w:rPr>
          <w:color w:val="008080"/>
        </w:rPr>
        <w:t>X</w:t>
      </w:r>
      <w:r w:rsidR="000B18D4" w:rsidRPr="004429EA">
        <w:rPr>
          <w:color w:val="008080"/>
        </w:rPr>
        <w:t>]</w:t>
      </w:r>
      <w:r w:rsidR="000B18D4">
        <w:rPr>
          <w:color w:val="008080"/>
        </w:rPr>
        <w:t>.</w:t>
      </w:r>
      <w:r w:rsidRPr="004429EA">
        <w:rPr>
          <w:color w:val="008080"/>
        </w:rPr>
        <w:t>FIRSTNAME'</w:t>
      </w:r>
      <w:r w:rsidRPr="004429EA">
        <w:t>,</w:t>
      </w:r>
    </w:p>
    <w:p w:rsidR="00A7627A" w:rsidRPr="004429EA" w:rsidRDefault="00A7627A" w:rsidP="00507548">
      <w:pPr>
        <w:pStyle w:val="Codeexample"/>
      </w:pPr>
      <w:r w:rsidRPr="004429EA">
        <w:t xml:space="preserve">AuthorLN </w:t>
      </w:r>
      <w:r w:rsidRPr="004429EA">
        <w:rPr>
          <w:color w:val="800080"/>
        </w:rPr>
        <w:t>char</w:t>
      </w:r>
      <w:r w:rsidRPr="004429EA">
        <w:t>(</w:t>
      </w:r>
      <w:r w:rsidRPr="004429EA">
        <w:rPr>
          <w:color w:val="800000"/>
        </w:rPr>
        <w:t>128</w:t>
      </w:r>
      <w:r w:rsidRPr="004429EA">
        <w:t>) field_format=</w:t>
      </w:r>
      <w:r w:rsidRPr="004429EA">
        <w:rPr>
          <w:color w:val="008080"/>
        </w:rPr>
        <w:t>'AUTHOR</w:t>
      </w:r>
      <w:r w:rsidR="000B18D4">
        <w:rPr>
          <w:color w:val="008080"/>
        </w:rPr>
        <w:t>.</w:t>
      </w:r>
      <w:r w:rsidR="000B18D4" w:rsidRPr="004429EA">
        <w:rPr>
          <w:color w:val="008080"/>
        </w:rPr>
        <w:t>[</w:t>
      </w:r>
      <w:r w:rsidRPr="004429EA">
        <w:rPr>
          <w:color w:val="008080"/>
        </w:rPr>
        <w:t>X</w:t>
      </w:r>
      <w:r w:rsidR="000B18D4" w:rsidRPr="004429EA">
        <w:rPr>
          <w:color w:val="008080"/>
        </w:rPr>
        <w:t>]</w:t>
      </w:r>
      <w:r w:rsidR="000B18D4">
        <w:rPr>
          <w:color w:val="008080"/>
        </w:rPr>
        <w:t>.</w:t>
      </w:r>
      <w:r w:rsidRPr="004429EA">
        <w:rPr>
          <w:color w:val="008080"/>
        </w:rPr>
        <w:t>LASTNAME'</w:t>
      </w:r>
      <w:r w:rsidRPr="004429EA">
        <w:t>,</w:t>
      </w:r>
    </w:p>
    <w:p w:rsidR="00A7627A" w:rsidRPr="004429EA" w:rsidRDefault="00A7627A" w:rsidP="00507548">
      <w:pPr>
        <w:pStyle w:val="Codeexample"/>
      </w:pPr>
      <w:r w:rsidRPr="004429EA">
        <w:t xml:space="preserve">Year </w:t>
      </w:r>
      <w:r w:rsidRPr="004429EA">
        <w:rPr>
          <w:color w:val="800080"/>
        </w:rPr>
        <w:t>int</w:t>
      </w:r>
      <w:r w:rsidRPr="004429EA">
        <w:t>(</w:t>
      </w:r>
      <w:r w:rsidRPr="004429EA">
        <w:rPr>
          <w:color w:val="800000"/>
        </w:rPr>
        <w:t>4</w:t>
      </w:r>
      <w:r w:rsidRPr="004429EA">
        <w:t>) field_format=</w:t>
      </w:r>
      <w:r w:rsidRPr="004429EA">
        <w:rPr>
          <w:color w:val="008080"/>
        </w:rPr>
        <w:t>'DATEPUB'</w:t>
      </w:r>
      <w:r w:rsidRPr="004429EA">
        <w:t>)</w:t>
      </w:r>
    </w:p>
    <w:p w:rsidR="005B1068" w:rsidRDefault="00A7627A" w:rsidP="00507548">
      <w:pPr>
        <w:pStyle w:val="Codeexample"/>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A97357" w:rsidRPr="004429EA">
        <w:t xml:space="preserve"> </w:t>
      </w:r>
      <w:r w:rsidRPr="004429EA">
        <w:t>File_name=</w:t>
      </w:r>
      <w:r w:rsidR="00A97357" w:rsidRPr="004429EA">
        <w:rPr>
          <w:color w:val="008080"/>
        </w:rPr>
        <w:t>'</w:t>
      </w:r>
      <w:r w:rsidRPr="004429EA">
        <w:rPr>
          <w:color w:val="008080"/>
        </w:rPr>
        <w:t>biblio3.js</w:t>
      </w:r>
      <w:r w:rsidR="004F79E9" w:rsidRPr="004429EA">
        <w:rPr>
          <w:color w:val="008080"/>
        </w:rPr>
        <w:t>o</w:t>
      </w:r>
      <w:r w:rsidRPr="004429EA">
        <w:rPr>
          <w:color w:val="008080"/>
        </w:rPr>
        <w:t>n'</w:t>
      </w:r>
      <w:r w:rsidRPr="004429EA">
        <w:t>;</w:t>
      </w:r>
    </w:p>
    <w:p w:rsidR="005B1068" w:rsidRDefault="005B1068" w:rsidP="007B4FDF"/>
    <w:p w:rsidR="00A7627A" w:rsidRDefault="00A7627A" w:rsidP="007B4FDF">
      <w:r>
        <w:t>It is displayed as:</w:t>
      </w:r>
    </w:p>
    <w:p w:rsidR="00A7627A" w:rsidRDefault="00A7627A"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516"/>
        <w:gridCol w:w="2833"/>
        <w:gridCol w:w="1516"/>
        <w:gridCol w:w="1117"/>
        <w:gridCol w:w="638"/>
      </w:tblGrid>
      <w:tr w:rsidR="00EF3424" w:rsidRPr="00EF3424" w:rsidTr="00EF3424">
        <w:tc>
          <w:tcPr>
            <w:tcW w:w="0" w:type="auto"/>
            <w:shd w:val="clear" w:color="auto" w:fill="FFFF66"/>
          </w:tcPr>
          <w:p w:rsidR="00EF3424" w:rsidRPr="00EF3424" w:rsidRDefault="00EF3424" w:rsidP="00D641AE">
            <w:pPr>
              <w:keepNext/>
              <w:rPr>
                <w:b/>
                <w:noProof/>
              </w:rPr>
            </w:pPr>
            <w:r w:rsidRPr="00EF3424">
              <w:rPr>
                <w:b/>
                <w:noProof/>
              </w:rPr>
              <w:lastRenderedPageBreak/>
              <w:t>ISBN</w:t>
            </w:r>
          </w:p>
        </w:tc>
        <w:tc>
          <w:tcPr>
            <w:tcW w:w="0" w:type="auto"/>
            <w:shd w:val="clear" w:color="auto" w:fill="FFFF66"/>
          </w:tcPr>
          <w:p w:rsidR="00EF3424" w:rsidRPr="00EF3424" w:rsidRDefault="00EF3424" w:rsidP="00D641AE">
            <w:pPr>
              <w:keepNext/>
              <w:rPr>
                <w:b/>
                <w:noProof/>
              </w:rPr>
            </w:pPr>
            <w:r w:rsidRPr="00EF3424">
              <w:rPr>
                <w:b/>
                <w:noProof/>
              </w:rPr>
              <w:t>Title</w:t>
            </w:r>
          </w:p>
        </w:tc>
        <w:tc>
          <w:tcPr>
            <w:tcW w:w="0" w:type="auto"/>
            <w:shd w:val="clear" w:color="auto" w:fill="FFFF66"/>
          </w:tcPr>
          <w:p w:rsidR="00EF3424" w:rsidRPr="00EF3424" w:rsidRDefault="00EF3424" w:rsidP="00D641AE">
            <w:pPr>
              <w:keepNext/>
              <w:rPr>
                <w:b/>
                <w:noProof/>
              </w:rPr>
            </w:pPr>
            <w:r w:rsidRPr="00EF3424">
              <w:rPr>
                <w:b/>
                <w:noProof/>
              </w:rPr>
              <w:t>AuthorFN</w:t>
            </w:r>
          </w:p>
        </w:tc>
        <w:tc>
          <w:tcPr>
            <w:tcW w:w="0" w:type="auto"/>
            <w:shd w:val="clear" w:color="auto" w:fill="FFFF66"/>
          </w:tcPr>
          <w:p w:rsidR="00EF3424" w:rsidRPr="00EF3424" w:rsidRDefault="00EF3424" w:rsidP="00D641AE">
            <w:pPr>
              <w:keepNext/>
              <w:rPr>
                <w:b/>
                <w:noProof/>
              </w:rPr>
            </w:pPr>
            <w:r w:rsidRPr="00EF3424">
              <w:rPr>
                <w:b/>
                <w:noProof/>
              </w:rPr>
              <w:t>AuthorLN</w:t>
            </w:r>
          </w:p>
        </w:tc>
        <w:tc>
          <w:tcPr>
            <w:tcW w:w="0" w:type="auto"/>
            <w:shd w:val="clear" w:color="auto" w:fill="FFFF66"/>
          </w:tcPr>
          <w:p w:rsidR="00EF3424" w:rsidRPr="00EF3424" w:rsidRDefault="00EF3424" w:rsidP="00D641AE">
            <w:pPr>
              <w:keepNext/>
              <w:rPr>
                <w:b/>
                <w:noProof/>
              </w:rPr>
            </w:pPr>
            <w:r w:rsidRPr="00EF3424">
              <w:rPr>
                <w:b/>
                <w:noProof/>
              </w:rPr>
              <w:t>Year</w:t>
            </w:r>
          </w:p>
        </w:tc>
      </w:tr>
      <w:tr w:rsidR="00EF3424" w:rsidRPr="00EF3424" w:rsidTr="00EF3424">
        <w:tc>
          <w:tcPr>
            <w:tcW w:w="0" w:type="auto"/>
          </w:tcPr>
          <w:p w:rsidR="00EF3424" w:rsidRPr="00EF3424" w:rsidRDefault="00EF3424" w:rsidP="00D641AE">
            <w:pPr>
              <w:keepNext/>
              <w:rPr>
                <w:noProof/>
              </w:rPr>
            </w:pPr>
            <w:r w:rsidRPr="00EF3424">
              <w:rPr>
                <w:noProof/>
              </w:rPr>
              <w:t>9782212090819</w:t>
            </w:r>
          </w:p>
        </w:tc>
        <w:tc>
          <w:tcPr>
            <w:tcW w:w="0" w:type="auto"/>
          </w:tcPr>
          <w:p w:rsidR="00EF3424" w:rsidRPr="00EF3424" w:rsidRDefault="00EF3424" w:rsidP="00D641AE">
            <w:pPr>
              <w:keepNext/>
              <w:rPr>
                <w:noProof/>
              </w:rPr>
            </w:pPr>
            <w:r w:rsidRPr="00EF3424">
              <w:rPr>
                <w:noProof/>
              </w:rPr>
              <w:t>Construire une application XML</w:t>
            </w:r>
          </w:p>
        </w:tc>
        <w:tc>
          <w:tcPr>
            <w:tcW w:w="0" w:type="auto"/>
          </w:tcPr>
          <w:p w:rsidR="00EF3424" w:rsidRPr="00EF3424" w:rsidRDefault="00EF3424" w:rsidP="00D641AE">
            <w:pPr>
              <w:keepNext/>
              <w:rPr>
                <w:noProof/>
              </w:rPr>
            </w:pPr>
            <w:r w:rsidRPr="00EF3424">
              <w:rPr>
                <w:noProof/>
              </w:rPr>
              <w:t>Jean-Christophe</w:t>
            </w:r>
          </w:p>
        </w:tc>
        <w:tc>
          <w:tcPr>
            <w:tcW w:w="0" w:type="auto"/>
          </w:tcPr>
          <w:p w:rsidR="00EF3424" w:rsidRPr="00EF3424" w:rsidRDefault="00EF3424" w:rsidP="00D641AE">
            <w:pPr>
              <w:keepNext/>
              <w:rPr>
                <w:noProof/>
              </w:rPr>
            </w:pPr>
            <w:r w:rsidRPr="00EF3424">
              <w:rPr>
                <w:noProof/>
              </w:rPr>
              <w:t>Bernadac</w:t>
            </w:r>
          </w:p>
        </w:tc>
        <w:tc>
          <w:tcPr>
            <w:tcW w:w="0" w:type="auto"/>
          </w:tcPr>
          <w:p w:rsidR="00EF3424" w:rsidRPr="00EF3424" w:rsidRDefault="00EF3424" w:rsidP="00D641AE">
            <w:pPr>
              <w:keepNext/>
              <w:rPr>
                <w:noProof/>
              </w:rPr>
            </w:pPr>
            <w:r w:rsidRPr="00EF3424">
              <w:rPr>
                <w:noProof/>
              </w:rPr>
              <w:t>1999</w:t>
            </w:r>
          </w:p>
        </w:tc>
      </w:tr>
      <w:tr w:rsidR="00EF3424" w:rsidRPr="00EF3424" w:rsidTr="00EF3424">
        <w:tc>
          <w:tcPr>
            <w:tcW w:w="0" w:type="auto"/>
          </w:tcPr>
          <w:p w:rsidR="00EF3424" w:rsidRPr="00EF3424" w:rsidRDefault="00EF3424" w:rsidP="00D641AE">
            <w:pPr>
              <w:keepNext/>
              <w:rPr>
                <w:noProof/>
              </w:rPr>
            </w:pPr>
            <w:r w:rsidRPr="00EF3424">
              <w:rPr>
                <w:noProof/>
              </w:rPr>
              <w:t>9782212090819</w:t>
            </w:r>
          </w:p>
        </w:tc>
        <w:tc>
          <w:tcPr>
            <w:tcW w:w="0" w:type="auto"/>
          </w:tcPr>
          <w:p w:rsidR="00EF3424" w:rsidRPr="00EF3424" w:rsidRDefault="00EF3424" w:rsidP="00D641AE">
            <w:pPr>
              <w:keepNext/>
              <w:rPr>
                <w:noProof/>
              </w:rPr>
            </w:pPr>
            <w:r w:rsidRPr="00EF3424">
              <w:rPr>
                <w:noProof/>
              </w:rPr>
              <w:t>Construire une application XML</w:t>
            </w:r>
          </w:p>
        </w:tc>
        <w:tc>
          <w:tcPr>
            <w:tcW w:w="0" w:type="auto"/>
          </w:tcPr>
          <w:p w:rsidR="00EF3424" w:rsidRPr="00EF3424" w:rsidRDefault="00EF3424" w:rsidP="00D641AE">
            <w:pPr>
              <w:keepNext/>
              <w:rPr>
                <w:noProof/>
              </w:rPr>
            </w:pPr>
            <w:r w:rsidRPr="00EF3424">
              <w:rPr>
                <w:noProof/>
              </w:rPr>
              <w:t>François</w:t>
            </w:r>
          </w:p>
        </w:tc>
        <w:tc>
          <w:tcPr>
            <w:tcW w:w="0" w:type="auto"/>
          </w:tcPr>
          <w:p w:rsidR="00EF3424" w:rsidRPr="00EF3424" w:rsidRDefault="00EF3424" w:rsidP="00D641AE">
            <w:pPr>
              <w:keepNext/>
              <w:rPr>
                <w:noProof/>
              </w:rPr>
            </w:pPr>
            <w:r w:rsidRPr="00EF3424">
              <w:rPr>
                <w:noProof/>
              </w:rPr>
              <w:t>Knab</w:t>
            </w:r>
          </w:p>
        </w:tc>
        <w:tc>
          <w:tcPr>
            <w:tcW w:w="0" w:type="auto"/>
          </w:tcPr>
          <w:p w:rsidR="00EF3424" w:rsidRPr="00EF3424" w:rsidRDefault="00EF3424" w:rsidP="00D641AE">
            <w:pPr>
              <w:keepNext/>
              <w:rPr>
                <w:noProof/>
              </w:rPr>
            </w:pPr>
            <w:r w:rsidRPr="00EF3424">
              <w:rPr>
                <w:noProof/>
              </w:rPr>
              <w:t>1999</w:t>
            </w:r>
          </w:p>
        </w:tc>
      </w:tr>
      <w:tr w:rsidR="00EF3424" w:rsidRPr="00EF3424" w:rsidTr="00EF3424">
        <w:tc>
          <w:tcPr>
            <w:tcW w:w="0" w:type="auto"/>
          </w:tcPr>
          <w:p w:rsidR="00EF3424" w:rsidRPr="00EF3424" w:rsidRDefault="00EF3424" w:rsidP="00D641AE">
            <w:pPr>
              <w:keepNext/>
              <w:rPr>
                <w:noProof/>
              </w:rPr>
            </w:pPr>
            <w:r w:rsidRPr="00EF3424">
              <w:rPr>
                <w:noProof/>
              </w:rPr>
              <w:t>9782840825685</w:t>
            </w:r>
          </w:p>
        </w:tc>
        <w:tc>
          <w:tcPr>
            <w:tcW w:w="0" w:type="auto"/>
          </w:tcPr>
          <w:p w:rsidR="00EF3424" w:rsidRPr="00EF3424" w:rsidRDefault="00EF3424" w:rsidP="00D641AE">
            <w:pPr>
              <w:keepNext/>
              <w:rPr>
                <w:noProof/>
              </w:rPr>
            </w:pPr>
            <w:r w:rsidRPr="00EF3424">
              <w:rPr>
                <w:noProof/>
              </w:rPr>
              <w:t>XML en Action</w:t>
            </w:r>
          </w:p>
        </w:tc>
        <w:tc>
          <w:tcPr>
            <w:tcW w:w="0" w:type="auto"/>
          </w:tcPr>
          <w:p w:rsidR="00EF3424" w:rsidRPr="00EF3424" w:rsidRDefault="00EF3424" w:rsidP="00D641AE">
            <w:pPr>
              <w:keepNext/>
              <w:rPr>
                <w:noProof/>
              </w:rPr>
            </w:pPr>
            <w:r w:rsidRPr="00EF3424">
              <w:rPr>
                <w:noProof/>
              </w:rPr>
              <w:t>William J.</w:t>
            </w:r>
          </w:p>
        </w:tc>
        <w:tc>
          <w:tcPr>
            <w:tcW w:w="0" w:type="auto"/>
          </w:tcPr>
          <w:p w:rsidR="00EF3424" w:rsidRPr="00EF3424" w:rsidRDefault="00EF3424" w:rsidP="00D641AE">
            <w:pPr>
              <w:keepNext/>
              <w:rPr>
                <w:noProof/>
              </w:rPr>
            </w:pPr>
            <w:r w:rsidRPr="00EF3424">
              <w:rPr>
                <w:noProof/>
              </w:rPr>
              <w:t>Pardi</w:t>
            </w:r>
          </w:p>
        </w:tc>
        <w:tc>
          <w:tcPr>
            <w:tcW w:w="0" w:type="auto"/>
          </w:tcPr>
          <w:p w:rsidR="00EF3424" w:rsidRPr="00EF3424" w:rsidRDefault="00EF3424" w:rsidP="00D641AE">
            <w:pPr>
              <w:keepNext/>
              <w:rPr>
                <w:noProof/>
              </w:rPr>
            </w:pPr>
            <w:r w:rsidRPr="00EF3424">
              <w:rPr>
                <w:noProof/>
              </w:rPr>
              <w:t>1999</w:t>
            </w:r>
          </w:p>
        </w:tc>
      </w:tr>
    </w:tbl>
    <w:p w:rsidR="00717348" w:rsidRDefault="00717348" w:rsidP="007B4FDF"/>
    <w:p w:rsidR="00EF3424" w:rsidRDefault="00356B07" w:rsidP="00262F34">
      <w:pPr>
        <w:pStyle w:val="Titre3"/>
      </w:pPr>
      <w:bookmarkStart w:id="156" w:name="_Toc492205388"/>
      <w:r>
        <w:t>The Jpath Specification</w:t>
      </w:r>
      <w:bookmarkEnd w:id="156"/>
    </w:p>
    <w:p w:rsidR="000B18D4" w:rsidRDefault="000B18D4" w:rsidP="000B18D4">
      <w:pPr>
        <w:shd w:val="clear" w:color="auto" w:fill="FBD4B4" w:themeFill="accent6" w:themeFillTint="66"/>
      </w:pPr>
      <w:r w:rsidRPr="000B18D4">
        <w:rPr>
          <w:b/>
        </w:rPr>
        <w:t>Caution</w:t>
      </w:r>
      <w:r>
        <w:t>: In this version of CONNECT, the Jpath specification has changed to be</w:t>
      </w:r>
      <w:r w:rsidR="00BD384B">
        <w:t xml:space="preserve"> the one</w:t>
      </w:r>
      <w:r w:rsidR="004320F7">
        <w:t xml:space="preserve"> of the native JSON functions and</w:t>
      </w:r>
      <w:r>
        <w:t xml:space="preserve"> more compatible with what is generally used. It is close </w:t>
      </w:r>
      <w:r w:rsidR="00985675">
        <w:t xml:space="preserve">to the standard definition and compatible </w:t>
      </w:r>
      <w:r>
        <w:t>to what MongoDB and other products do. The ‘:’ separator is replaced by ‘.’</w:t>
      </w:r>
      <w:r w:rsidR="00985675">
        <w:t>.</w:t>
      </w:r>
      <w:r>
        <w:t xml:space="preserve"> </w:t>
      </w:r>
      <w:r w:rsidR="00985675">
        <w:t>P</w:t>
      </w:r>
      <w:r>
        <w:t xml:space="preserve">osition in array </w:t>
      </w:r>
      <w:r w:rsidR="00985675">
        <w:t xml:space="preserve">is accepted MongoDB style with </w:t>
      </w:r>
      <w:r>
        <w:t xml:space="preserve">no square brackets. </w:t>
      </w:r>
      <w:r w:rsidR="00985675">
        <w:t>A</w:t>
      </w:r>
      <w:r>
        <w:t xml:space="preserve">rray specification specific to CONNECT are still </w:t>
      </w:r>
      <w:r w:rsidR="00985675">
        <w:t>accepted but [*] is used for expanding and [x] for multiply</w:t>
      </w:r>
      <w:r>
        <w:t>.</w:t>
      </w:r>
      <w:r w:rsidR="00D65EA7">
        <w:t xml:space="preserve"> However, tables created with the previous syntax can still be used by adding SEP_CHAR=’:’ (can be done with </w:t>
      </w:r>
      <w:r w:rsidR="00D65EA7" w:rsidRPr="00D65EA7">
        <w:rPr>
          <w:smallCaps/>
        </w:rPr>
        <w:t>alter table</w:t>
      </w:r>
      <w:r w:rsidR="00D65EA7">
        <w:t>).</w:t>
      </w:r>
    </w:p>
    <w:p w:rsidR="004D41AE" w:rsidRPr="004D41AE" w:rsidRDefault="004D41AE" w:rsidP="004D41AE"/>
    <w:p w:rsidR="00356B07" w:rsidRDefault="00356B07" w:rsidP="007B4FDF">
      <w:r>
        <w:t xml:space="preserve">It is the description of the path to follow to reach the required item. Each step is the key name (case sensitive) of the pair when crossing an object, and the </w:t>
      </w:r>
      <w:r w:rsidR="00D65EA7">
        <w:t xml:space="preserve">position </w:t>
      </w:r>
      <w:r>
        <w:t>number of the value when crossing an array.</w:t>
      </w:r>
      <w:r w:rsidR="00826A3A">
        <w:t xml:space="preserve"> </w:t>
      </w:r>
      <w:r w:rsidR="008879C2">
        <w:t xml:space="preserve">Key </w:t>
      </w:r>
      <w:r w:rsidR="00826A3A">
        <w:t>specifications</w:t>
      </w:r>
      <w:r w:rsidR="008879C2">
        <w:t xml:space="preserve"> are</w:t>
      </w:r>
      <w:r w:rsidR="00826A3A">
        <w:t xml:space="preserve"> separated by a </w:t>
      </w:r>
      <w:r w:rsidR="00D65EA7">
        <w:t>‘.</w:t>
      </w:r>
      <w:r w:rsidR="00826A3A">
        <w:t>’ character.</w:t>
      </w:r>
    </w:p>
    <w:p w:rsidR="00826A3A" w:rsidRDefault="00826A3A" w:rsidP="007B4FDF"/>
    <w:p w:rsidR="00826A3A" w:rsidRDefault="00826A3A" w:rsidP="007B4FDF">
      <w:r>
        <w:t>For instance, in the above file, the last name of the second author of a book is reached by:</w:t>
      </w:r>
    </w:p>
    <w:p w:rsidR="00826A3A" w:rsidRDefault="00826A3A" w:rsidP="007B4FDF"/>
    <w:p w:rsidR="00826A3A" w:rsidRDefault="008879C2" w:rsidP="00826A3A">
      <w:pPr>
        <w:pStyle w:val="CodeExample0"/>
      </w:pPr>
      <w:r>
        <w:t>$.</w:t>
      </w:r>
      <w:r w:rsidR="00826A3A">
        <w:t>AUTHOR</w:t>
      </w:r>
      <w:r>
        <w:t>[</w:t>
      </w:r>
      <w:r w:rsidR="000B18D4">
        <w:t>1</w:t>
      </w:r>
      <w:r>
        <w:t>]</w:t>
      </w:r>
      <w:r w:rsidR="000B18D4">
        <w:t>.</w:t>
      </w:r>
      <w:r w:rsidR="00826A3A">
        <w:t>LASTNAME</w:t>
      </w:r>
      <w:r>
        <w:tab/>
        <w:t>// standard style</w:t>
      </w:r>
    </w:p>
    <w:p w:rsidR="008879C2" w:rsidRDefault="008879C2" w:rsidP="00826A3A">
      <w:pPr>
        <w:pStyle w:val="CodeExample0"/>
      </w:pPr>
      <w:r>
        <w:t>$AUTHOR.1.LASTNAME</w:t>
      </w:r>
      <w:r>
        <w:tab/>
        <w:t>// MongoDB style</w:t>
      </w:r>
    </w:p>
    <w:p w:rsidR="008879C2" w:rsidRDefault="008879C2" w:rsidP="00826A3A">
      <w:pPr>
        <w:pStyle w:val="CodeExample0"/>
      </w:pPr>
      <w:r>
        <w:t>AUTHOR:[1]:LASTNAME   // old style when SEP_CHAR</w:t>
      </w:r>
      <w:r w:rsidR="005B172F">
        <w:t>=’:’</w:t>
      </w:r>
    </w:p>
    <w:p w:rsidR="00826A3A" w:rsidRDefault="00826A3A" w:rsidP="007B4FDF"/>
    <w:p w:rsidR="008879C2" w:rsidRDefault="008879C2" w:rsidP="007B4FDF">
      <w:r>
        <w:t>The ‘$’ or “$.” prefix specifies the root of the path and can be omitted with CONNECT.</w:t>
      </w:r>
    </w:p>
    <w:p w:rsidR="008879C2" w:rsidRDefault="008879C2" w:rsidP="007B4FDF"/>
    <w:p w:rsidR="00274AEC" w:rsidRDefault="00B25441" w:rsidP="007B4FDF">
      <w:r>
        <w:t>The array specification</w:t>
      </w:r>
      <w:r w:rsidR="00274AEC">
        <w:t xml:space="preserve"> </w:t>
      </w:r>
      <w:r w:rsidR="002A36E2">
        <w:t xml:space="preserve">can also </w:t>
      </w:r>
      <w:r w:rsidR="00274AEC">
        <w:t xml:space="preserve">indicate how it must be </w:t>
      </w:r>
      <w:r>
        <w:t>processed</w:t>
      </w:r>
      <w:r w:rsidR="00274AEC">
        <w:t>:</w:t>
      </w:r>
    </w:p>
    <w:p w:rsidR="00274AEC" w:rsidRDefault="00274AEC"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1316"/>
        <w:gridCol w:w="1236"/>
        <w:gridCol w:w="709"/>
        <w:gridCol w:w="5153"/>
      </w:tblGrid>
      <w:tr w:rsidR="003A1D61" w:rsidRPr="002A50EA" w:rsidTr="003A1D61">
        <w:trPr>
          <w:cantSplit/>
          <w:tblHeader/>
        </w:trPr>
        <w:tc>
          <w:tcPr>
            <w:tcW w:w="1316" w:type="dxa"/>
            <w:shd w:val="clear" w:color="auto" w:fill="FFFF99"/>
          </w:tcPr>
          <w:p w:rsidR="008111F1" w:rsidRPr="002A50EA" w:rsidRDefault="008111F1" w:rsidP="00507548">
            <w:pPr>
              <w:rPr>
                <w:b/>
              </w:rPr>
            </w:pPr>
            <w:r w:rsidRPr="002A50EA">
              <w:rPr>
                <w:b/>
              </w:rPr>
              <w:t>Specification</w:t>
            </w:r>
          </w:p>
        </w:tc>
        <w:tc>
          <w:tcPr>
            <w:tcW w:w="1236" w:type="dxa"/>
            <w:shd w:val="clear" w:color="auto" w:fill="FFFF99"/>
          </w:tcPr>
          <w:p w:rsidR="008111F1" w:rsidRPr="002A50EA" w:rsidRDefault="008111F1" w:rsidP="00507548">
            <w:pPr>
              <w:rPr>
                <w:b/>
              </w:rPr>
            </w:pPr>
            <w:r w:rsidRPr="002A50EA">
              <w:rPr>
                <w:b/>
              </w:rPr>
              <w:t>Array Type</w:t>
            </w:r>
          </w:p>
        </w:tc>
        <w:tc>
          <w:tcPr>
            <w:tcW w:w="709" w:type="dxa"/>
            <w:shd w:val="clear" w:color="auto" w:fill="FFFF99"/>
          </w:tcPr>
          <w:p w:rsidR="008111F1" w:rsidRPr="002A50EA" w:rsidRDefault="008111F1" w:rsidP="00507548">
            <w:pPr>
              <w:rPr>
                <w:b/>
              </w:rPr>
            </w:pPr>
            <w:r>
              <w:rPr>
                <w:b/>
              </w:rPr>
              <w:t>Limit</w:t>
            </w:r>
          </w:p>
        </w:tc>
        <w:tc>
          <w:tcPr>
            <w:tcW w:w="5153" w:type="dxa"/>
            <w:shd w:val="clear" w:color="auto" w:fill="FFFF99"/>
          </w:tcPr>
          <w:p w:rsidR="008111F1" w:rsidRPr="002A50EA" w:rsidRDefault="008111F1" w:rsidP="00507548">
            <w:pPr>
              <w:rPr>
                <w:b/>
              </w:rPr>
            </w:pPr>
            <w:r w:rsidRPr="002A50EA">
              <w:rPr>
                <w:b/>
              </w:rPr>
              <w:t>Description</w:t>
            </w:r>
          </w:p>
        </w:tc>
      </w:tr>
      <w:tr w:rsidR="003A1D61" w:rsidRPr="002A50EA" w:rsidTr="003A1D61">
        <w:tc>
          <w:tcPr>
            <w:tcW w:w="1316" w:type="dxa"/>
          </w:tcPr>
          <w:p w:rsidR="008111F1" w:rsidRPr="002A50EA" w:rsidRDefault="00985675" w:rsidP="00507548">
            <w:pPr>
              <w:rPr>
                <w:rFonts w:ascii="Arial" w:hAnsi="Arial" w:cs="Arial"/>
              </w:rPr>
            </w:pPr>
            <w:r>
              <w:rPr>
                <w:rFonts w:ascii="Arial" w:hAnsi="Arial" w:cs="Arial"/>
              </w:rPr>
              <w:t>[</w:t>
            </w:r>
            <w:r w:rsidRPr="00985675">
              <w:rPr>
                <w:rFonts w:ascii="Arial" w:hAnsi="Arial" w:cs="Arial"/>
                <w:i/>
              </w:rPr>
              <w:t>n</w:t>
            </w:r>
            <w:r>
              <w:rPr>
                <w:rFonts w:ascii="Arial" w:hAnsi="Arial" w:cs="Arial"/>
              </w:rPr>
              <w:t xml:space="preserve">] or </w:t>
            </w:r>
            <w:r w:rsidR="008111F1" w:rsidRPr="002A50EA">
              <w:rPr>
                <w:rFonts w:ascii="Arial" w:hAnsi="Arial" w:cs="Arial"/>
                <w:i/>
              </w:rPr>
              <w:t>n</w:t>
            </w:r>
            <w:r w:rsidR="006C46D2">
              <w:rPr>
                <w:rStyle w:val="Appelnotedebasdep"/>
                <w:rFonts w:ascii="Arial" w:hAnsi="Arial" w:cs="Arial"/>
              </w:rPr>
              <w:footnoteReference w:id="15"/>
            </w:r>
          </w:p>
        </w:tc>
        <w:tc>
          <w:tcPr>
            <w:tcW w:w="1236" w:type="dxa"/>
          </w:tcPr>
          <w:p w:rsidR="008111F1" w:rsidRPr="002A50EA" w:rsidRDefault="008111F1" w:rsidP="00507548">
            <w:r w:rsidRPr="002A50EA">
              <w:t>All</w:t>
            </w:r>
          </w:p>
        </w:tc>
        <w:tc>
          <w:tcPr>
            <w:tcW w:w="709" w:type="dxa"/>
          </w:tcPr>
          <w:p w:rsidR="008111F1" w:rsidRPr="002A50EA" w:rsidRDefault="008111F1" w:rsidP="00507548">
            <w:r>
              <w:t>N.A.</w:t>
            </w:r>
          </w:p>
        </w:tc>
        <w:tc>
          <w:tcPr>
            <w:tcW w:w="5153" w:type="dxa"/>
          </w:tcPr>
          <w:p w:rsidR="008111F1" w:rsidRPr="002A50EA" w:rsidRDefault="008111F1" w:rsidP="006C46D2">
            <w:r w:rsidRPr="002A50EA">
              <w:t xml:space="preserve">Take the </w:t>
            </w:r>
            <w:r w:rsidRPr="002A50EA">
              <w:rPr>
                <w:i/>
              </w:rPr>
              <w:t>n</w:t>
            </w:r>
            <w:r w:rsidRPr="002A50EA">
              <w:t xml:space="preserve">th value of the array. </w:t>
            </w:r>
          </w:p>
        </w:tc>
      </w:tr>
      <w:tr w:rsidR="003A1D61" w:rsidRPr="002A50EA" w:rsidTr="003A1D61">
        <w:tc>
          <w:tcPr>
            <w:tcW w:w="1316" w:type="dxa"/>
          </w:tcPr>
          <w:p w:rsidR="008111F1" w:rsidRPr="002A50EA" w:rsidRDefault="008111F1" w:rsidP="00507548">
            <w:pPr>
              <w:rPr>
                <w:rFonts w:ascii="Arial" w:hAnsi="Arial" w:cs="Arial"/>
              </w:rPr>
            </w:pPr>
            <w:r w:rsidRPr="002A50EA">
              <w:rPr>
                <w:rFonts w:ascii="Arial" w:hAnsi="Arial" w:cs="Arial"/>
              </w:rPr>
              <w:t>[</w:t>
            </w:r>
            <w:r w:rsidR="00985675">
              <w:rPr>
                <w:rFonts w:ascii="Arial" w:hAnsi="Arial" w:cs="Arial"/>
              </w:rPr>
              <w:t>*</w:t>
            </w:r>
            <w:r w:rsidRPr="002A50EA">
              <w:rPr>
                <w:rFonts w:ascii="Arial" w:hAnsi="Arial" w:cs="Arial"/>
              </w:rPr>
              <w:t>]</w:t>
            </w:r>
          </w:p>
        </w:tc>
        <w:tc>
          <w:tcPr>
            <w:tcW w:w="1236" w:type="dxa"/>
          </w:tcPr>
          <w:p w:rsidR="008111F1" w:rsidRPr="002A50EA" w:rsidRDefault="008111F1" w:rsidP="00507548">
            <w:r w:rsidRPr="002A50EA">
              <w:t>All</w:t>
            </w:r>
          </w:p>
        </w:tc>
        <w:tc>
          <w:tcPr>
            <w:tcW w:w="709" w:type="dxa"/>
          </w:tcPr>
          <w:p w:rsidR="008111F1" w:rsidRPr="002A50EA" w:rsidRDefault="008111F1" w:rsidP="00507548"/>
        </w:tc>
        <w:tc>
          <w:tcPr>
            <w:tcW w:w="5153" w:type="dxa"/>
          </w:tcPr>
          <w:p w:rsidR="008111F1" w:rsidRPr="002A50EA" w:rsidRDefault="008111F1" w:rsidP="00507548">
            <w:r w:rsidRPr="002A50EA">
              <w:t>Expand. Generate one row for each array value.</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rPr>
              <w:t>[</w:t>
            </w:r>
            <w:r w:rsidRPr="00BB38EA">
              <w:rPr>
                <w:rFonts w:ascii="Arial" w:hAnsi="Arial" w:cs="Arial"/>
                <w:bCs/>
                <w:lang w:eastAsia="fr-FR"/>
              </w:rPr>
              <w:t>"</w:t>
            </w:r>
            <w:r w:rsidRPr="00BB38EA">
              <w:rPr>
                <w:rFonts w:ascii="Arial" w:hAnsi="Arial" w:cs="Arial"/>
                <w:bCs/>
                <w:i/>
                <w:lang w:eastAsia="fr-FR"/>
              </w:rPr>
              <w:t>string</w:t>
            </w: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String</w:t>
            </w:r>
          </w:p>
        </w:tc>
        <w:tc>
          <w:tcPr>
            <w:tcW w:w="709" w:type="dxa"/>
          </w:tcPr>
          <w:p w:rsidR="008111F1" w:rsidRPr="00BB38EA" w:rsidRDefault="008111F1" w:rsidP="00507548">
            <w:pPr>
              <w:rPr>
                <w:bCs/>
                <w:lang w:eastAsia="fr-FR"/>
              </w:rPr>
            </w:pPr>
          </w:p>
        </w:tc>
        <w:tc>
          <w:tcPr>
            <w:tcW w:w="5153" w:type="dxa"/>
          </w:tcPr>
          <w:p w:rsidR="008111F1" w:rsidRPr="00BB38EA" w:rsidRDefault="008111F1" w:rsidP="00507548">
            <w:pPr>
              <w:rPr>
                <w:bCs/>
                <w:lang w:eastAsia="fr-FR"/>
              </w:rPr>
            </w:pPr>
            <w:r w:rsidRPr="00BB38EA">
              <w:rPr>
                <w:bCs/>
                <w:lang w:eastAsia="fr-FR"/>
              </w:rPr>
              <w:t xml:space="preserve">Concatenate all values separated by the specified </w:t>
            </w:r>
            <w:r w:rsidRPr="00BB38EA">
              <w:rPr>
                <w:bCs/>
                <w:i/>
                <w:lang w:eastAsia="fr-FR"/>
              </w:rPr>
              <w:t>string</w:t>
            </w:r>
            <w:r w:rsidRPr="00BB38EA">
              <w:rPr>
                <w:bCs/>
                <w:lang w:eastAsia="fr-FR"/>
              </w:rPr>
              <w:t>.</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Numeric</w:t>
            </w:r>
          </w:p>
        </w:tc>
        <w:tc>
          <w:tcPr>
            <w:tcW w:w="709" w:type="dxa"/>
          </w:tcPr>
          <w:p w:rsidR="008111F1" w:rsidRPr="00BB38EA" w:rsidRDefault="008111F1" w:rsidP="00507548">
            <w:pPr>
              <w:rPr>
                <w:bCs/>
                <w:lang w:eastAsia="fr-FR"/>
              </w:rPr>
            </w:pPr>
          </w:p>
        </w:tc>
        <w:tc>
          <w:tcPr>
            <w:tcW w:w="5153" w:type="dxa"/>
          </w:tcPr>
          <w:p w:rsidR="008111F1" w:rsidRPr="00BB38EA" w:rsidRDefault="008111F1" w:rsidP="00507548">
            <w:pPr>
              <w:rPr>
                <w:bCs/>
                <w:lang w:eastAsia="fr-FR"/>
              </w:rPr>
            </w:pPr>
            <w:r w:rsidRPr="00BB38EA">
              <w:rPr>
                <w:bCs/>
                <w:lang w:eastAsia="fr-FR"/>
              </w:rPr>
              <w:t xml:space="preserve">Make the sum of all the array </w:t>
            </w:r>
            <w:r w:rsidR="00C02B8A">
              <w:rPr>
                <w:bCs/>
                <w:lang w:eastAsia="fr-FR"/>
              </w:rPr>
              <w:t xml:space="preserve">non-null </w:t>
            </w:r>
            <w:r w:rsidRPr="00BB38EA">
              <w:rPr>
                <w:bCs/>
                <w:lang w:eastAsia="fr-FR"/>
              </w:rPr>
              <w:t>values.</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t>[</w:t>
            </w:r>
            <w:r w:rsidR="00985675">
              <w:rPr>
                <w:rFonts w:ascii="Arial" w:hAnsi="Arial" w:cs="Arial"/>
                <w:bCs/>
                <w:lang w:eastAsia="fr-FR"/>
              </w:rPr>
              <w:t>x</w:t>
            </w: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Numeric</w:t>
            </w:r>
          </w:p>
        </w:tc>
        <w:tc>
          <w:tcPr>
            <w:tcW w:w="709" w:type="dxa"/>
          </w:tcPr>
          <w:p w:rsidR="008111F1" w:rsidRPr="00BB38EA" w:rsidRDefault="008111F1" w:rsidP="00507548">
            <w:pPr>
              <w:rPr>
                <w:bCs/>
                <w:lang w:eastAsia="fr-FR"/>
              </w:rPr>
            </w:pPr>
          </w:p>
        </w:tc>
        <w:tc>
          <w:tcPr>
            <w:tcW w:w="5153" w:type="dxa"/>
          </w:tcPr>
          <w:p w:rsidR="008111F1" w:rsidRPr="00BB38EA" w:rsidRDefault="008111F1" w:rsidP="00507548">
            <w:pPr>
              <w:rPr>
                <w:bCs/>
                <w:lang w:eastAsia="fr-FR"/>
              </w:rPr>
            </w:pPr>
            <w:r w:rsidRPr="00BB38EA">
              <w:rPr>
                <w:bCs/>
                <w:lang w:eastAsia="fr-FR"/>
              </w:rPr>
              <w:t xml:space="preserve">Make the product of all array </w:t>
            </w:r>
            <w:r w:rsidR="00C02B8A">
              <w:rPr>
                <w:bCs/>
                <w:lang w:eastAsia="fr-FR"/>
              </w:rPr>
              <w:t xml:space="preserve">non-null </w:t>
            </w:r>
            <w:r w:rsidRPr="00BB38EA">
              <w:rPr>
                <w:bCs/>
                <w:lang w:eastAsia="fr-FR"/>
              </w:rPr>
              <w:t>values.</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Numeric</w:t>
            </w:r>
          </w:p>
        </w:tc>
        <w:tc>
          <w:tcPr>
            <w:tcW w:w="709" w:type="dxa"/>
          </w:tcPr>
          <w:p w:rsidR="008111F1" w:rsidRPr="00BB38EA" w:rsidRDefault="008111F1" w:rsidP="00507548">
            <w:pPr>
              <w:rPr>
                <w:bCs/>
                <w:lang w:eastAsia="fr-FR"/>
              </w:rPr>
            </w:pPr>
          </w:p>
        </w:tc>
        <w:tc>
          <w:tcPr>
            <w:tcW w:w="5153" w:type="dxa"/>
          </w:tcPr>
          <w:p w:rsidR="008111F1" w:rsidRPr="00BB38EA" w:rsidRDefault="008111F1" w:rsidP="00507548">
            <w:pPr>
              <w:rPr>
                <w:bCs/>
                <w:lang w:eastAsia="fr-FR"/>
              </w:rPr>
            </w:pPr>
            <w:r w:rsidRPr="00BB38EA">
              <w:rPr>
                <w:bCs/>
                <w:lang w:eastAsia="fr-FR"/>
              </w:rPr>
              <w:t xml:space="preserve">Make the average of all the array </w:t>
            </w:r>
            <w:r w:rsidR="00C02B8A">
              <w:rPr>
                <w:bCs/>
                <w:lang w:eastAsia="fr-FR"/>
              </w:rPr>
              <w:t xml:space="preserve">non-null </w:t>
            </w:r>
            <w:r w:rsidRPr="00BB38EA">
              <w:rPr>
                <w:bCs/>
                <w:lang w:eastAsia="fr-FR"/>
              </w:rPr>
              <w:t>values.</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t>[&gt;] or [&lt;]</w:t>
            </w:r>
          </w:p>
        </w:tc>
        <w:tc>
          <w:tcPr>
            <w:tcW w:w="1236" w:type="dxa"/>
          </w:tcPr>
          <w:p w:rsidR="008111F1" w:rsidRPr="00BB38EA" w:rsidRDefault="008111F1" w:rsidP="00507548">
            <w:pPr>
              <w:rPr>
                <w:bCs/>
                <w:lang w:eastAsia="fr-FR"/>
              </w:rPr>
            </w:pPr>
            <w:r w:rsidRPr="00BB38EA">
              <w:rPr>
                <w:bCs/>
                <w:lang w:eastAsia="fr-FR"/>
              </w:rPr>
              <w:t>All</w:t>
            </w:r>
          </w:p>
        </w:tc>
        <w:tc>
          <w:tcPr>
            <w:tcW w:w="709" w:type="dxa"/>
          </w:tcPr>
          <w:p w:rsidR="008111F1" w:rsidRPr="00BB38EA" w:rsidRDefault="008111F1" w:rsidP="00507548">
            <w:pPr>
              <w:rPr>
                <w:bCs/>
                <w:lang w:eastAsia="fr-FR"/>
              </w:rPr>
            </w:pPr>
          </w:p>
        </w:tc>
        <w:tc>
          <w:tcPr>
            <w:tcW w:w="5153" w:type="dxa"/>
          </w:tcPr>
          <w:p w:rsidR="008111F1" w:rsidRPr="00BB38EA" w:rsidRDefault="008111F1" w:rsidP="00507548">
            <w:pPr>
              <w:rPr>
                <w:bCs/>
                <w:lang w:eastAsia="fr-FR"/>
              </w:rPr>
            </w:pPr>
            <w:r w:rsidRPr="00BB38EA">
              <w:rPr>
                <w:bCs/>
                <w:lang w:eastAsia="fr-FR"/>
              </w:rPr>
              <w:t xml:space="preserve">Return the greatest or least </w:t>
            </w:r>
            <w:r w:rsidR="00C02B8A">
              <w:rPr>
                <w:bCs/>
                <w:lang w:eastAsia="fr-FR"/>
              </w:rPr>
              <w:t xml:space="preserve">non-null </w:t>
            </w:r>
            <w:r w:rsidRPr="00BB38EA">
              <w:rPr>
                <w:bCs/>
                <w:lang w:eastAsia="fr-FR"/>
              </w:rPr>
              <w:t>value of the array.</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All</w:t>
            </w:r>
          </w:p>
        </w:tc>
        <w:tc>
          <w:tcPr>
            <w:tcW w:w="709" w:type="dxa"/>
          </w:tcPr>
          <w:p w:rsidR="008111F1" w:rsidRPr="00BB38EA" w:rsidRDefault="008111F1" w:rsidP="00507548">
            <w:pPr>
              <w:rPr>
                <w:bCs/>
                <w:lang w:eastAsia="fr-FR"/>
              </w:rPr>
            </w:pPr>
            <w:r>
              <w:rPr>
                <w:bCs/>
                <w:lang w:eastAsia="fr-FR"/>
              </w:rPr>
              <w:t>N.A.</w:t>
            </w:r>
          </w:p>
        </w:tc>
        <w:tc>
          <w:tcPr>
            <w:tcW w:w="5153" w:type="dxa"/>
          </w:tcPr>
          <w:p w:rsidR="008111F1" w:rsidRPr="00BB38EA" w:rsidRDefault="008111F1" w:rsidP="00507548">
            <w:pPr>
              <w:rPr>
                <w:bCs/>
                <w:lang w:eastAsia="fr-FR"/>
              </w:rPr>
            </w:pPr>
            <w:r w:rsidRPr="00BB38EA">
              <w:rPr>
                <w:bCs/>
                <w:lang w:eastAsia="fr-FR"/>
              </w:rPr>
              <w:t>Return the number of values in the array.</w:t>
            </w:r>
            <w:r w:rsidRPr="00BB38EA">
              <w:rPr>
                <w:bCs/>
                <w:lang w:eastAsia="fr-FR"/>
              </w:rPr>
              <w:tab/>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All</w:t>
            </w:r>
          </w:p>
        </w:tc>
        <w:tc>
          <w:tcPr>
            <w:tcW w:w="709" w:type="dxa"/>
          </w:tcPr>
          <w:p w:rsidR="008111F1" w:rsidRPr="00BB38EA" w:rsidRDefault="008111F1" w:rsidP="00507548">
            <w:pPr>
              <w:rPr>
                <w:bCs/>
                <w:lang w:eastAsia="fr-FR"/>
              </w:rPr>
            </w:pPr>
          </w:p>
        </w:tc>
        <w:tc>
          <w:tcPr>
            <w:tcW w:w="5153" w:type="dxa"/>
          </w:tcPr>
          <w:p w:rsidR="008111F1" w:rsidRPr="00BB38EA" w:rsidRDefault="003A1D61" w:rsidP="00507548">
            <w:pPr>
              <w:rPr>
                <w:bCs/>
                <w:lang w:eastAsia="fr-FR"/>
              </w:rPr>
            </w:pPr>
            <w:r>
              <w:rPr>
                <w:bCs/>
                <w:lang w:eastAsia="fr-FR"/>
              </w:rPr>
              <w:t xml:space="preserve">Expand if under an expanded object. Otherwise </w:t>
            </w:r>
            <w:r w:rsidR="008111F1" w:rsidRPr="00BB38EA">
              <w:rPr>
                <w:bCs/>
                <w:lang w:eastAsia="fr-FR"/>
              </w:rPr>
              <w:t>Sum if numeric, else concatenation separated by “, “.</w:t>
            </w:r>
          </w:p>
        </w:tc>
      </w:tr>
      <w:tr w:rsidR="003A1D61" w:rsidRPr="00BB38EA" w:rsidTr="003A1D61">
        <w:tc>
          <w:tcPr>
            <w:tcW w:w="1316" w:type="dxa"/>
          </w:tcPr>
          <w:p w:rsidR="008111F1" w:rsidRPr="00BB38EA" w:rsidRDefault="008111F1" w:rsidP="00507548">
            <w:pPr>
              <w:rPr>
                <w:rFonts w:ascii="Arial" w:hAnsi="Arial" w:cs="Arial"/>
                <w:bCs/>
                <w:lang w:eastAsia="fr-FR"/>
              </w:rPr>
            </w:pPr>
          </w:p>
        </w:tc>
        <w:tc>
          <w:tcPr>
            <w:tcW w:w="1236" w:type="dxa"/>
          </w:tcPr>
          <w:p w:rsidR="008111F1" w:rsidRPr="00BB38EA" w:rsidRDefault="008111F1" w:rsidP="00507548">
            <w:pPr>
              <w:rPr>
                <w:bCs/>
                <w:lang w:eastAsia="fr-FR"/>
              </w:rPr>
            </w:pPr>
            <w:r w:rsidRPr="00BB38EA">
              <w:rPr>
                <w:bCs/>
                <w:lang w:eastAsia="fr-FR"/>
              </w:rPr>
              <w:t>All</w:t>
            </w:r>
          </w:p>
        </w:tc>
        <w:tc>
          <w:tcPr>
            <w:tcW w:w="709" w:type="dxa"/>
          </w:tcPr>
          <w:p w:rsidR="008111F1" w:rsidRPr="00BB38EA" w:rsidRDefault="008111F1" w:rsidP="004D4436">
            <w:pPr>
              <w:rPr>
                <w:bCs/>
                <w:lang w:eastAsia="fr-FR"/>
              </w:rPr>
            </w:pPr>
            <w:r>
              <w:rPr>
                <w:bCs/>
                <w:lang w:eastAsia="fr-FR"/>
              </w:rPr>
              <w:t>N.A.</w:t>
            </w:r>
          </w:p>
        </w:tc>
        <w:tc>
          <w:tcPr>
            <w:tcW w:w="5153" w:type="dxa"/>
          </w:tcPr>
          <w:p w:rsidR="008111F1" w:rsidRPr="00BB38EA" w:rsidRDefault="00900474" w:rsidP="00900474">
            <w:pPr>
              <w:rPr>
                <w:bCs/>
                <w:lang w:eastAsia="fr-FR"/>
              </w:rPr>
            </w:pPr>
            <w:r>
              <w:rPr>
                <w:bCs/>
                <w:lang w:eastAsia="fr-FR"/>
              </w:rPr>
              <w:t>I</w:t>
            </w:r>
            <w:r w:rsidRPr="00BB38EA">
              <w:rPr>
                <w:bCs/>
                <w:lang w:eastAsia="fr-FR"/>
              </w:rPr>
              <w:t>f an array</w:t>
            </w:r>
            <w:r>
              <w:rPr>
                <w:bCs/>
                <w:lang w:eastAsia="fr-FR"/>
              </w:rPr>
              <w:t>, e</w:t>
            </w:r>
            <w:r w:rsidR="00EE0CE3">
              <w:rPr>
                <w:bCs/>
                <w:lang w:eastAsia="fr-FR"/>
              </w:rPr>
              <w:t xml:space="preserve">xpand </w:t>
            </w:r>
            <w:r>
              <w:rPr>
                <w:bCs/>
                <w:lang w:eastAsia="fr-FR"/>
              </w:rPr>
              <w:t xml:space="preserve">it </w:t>
            </w:r>
            <w:r w:rsidR="00EE0CE3">
              <w:rPr>
                <w:bCs/>
                <w:lang w:eastAsia="fr-FR"/>
              </w:rPr>
              <w:t>if under an expanded object or t</w:t>
            </w:r>
            <w:r w:rsidR="008111F1" w:rsidRPr="00BB38EA">
              <w:rPr>
                <w:bCs/>
                <w:lang w:eastAsia="fr-FR"/>
              </w:rPr>
              <w:t>ake the first value</w:t>
            </w:r>
            <w:r>
              <w:rPr>
                <w:bCs/>
                <w:lang w:eastAsia="fr-FR"/>
              </w:rPr>
              <w:t xml:space="preserve"> of it</w:t>
            </w:r>
            <w:r w:rsidR="008111F1" w:rsidRPr="00BB38EA">
              <w:rPr>
                <w:bCs/>
                <w:lang w:eastAsia="fr-FR"/>
              </w:rPr>
              <w:t>.</w:t>
            </w:r>
          </w:p>
        </w:tc>
      </w:tr>
    </w:tbl>
    <w:p w:rsidR="001210D8" w:rsidRDefault="001210D8" w:rsidP="007B4FDF"/>
    <w:p w:rsidR="00B25441" w:rsidRDefault="008111F1" w:rsidP="007B4FDF">
      <w:r w:rsidRPr="008111F1">
        <w:rPr>
          <w:b/>
        </w:rPr>
        <w:t>Note 1</w:t>
      </w:r>
      <w:r>
        <w:t xml:space="preserve">: When the LIMIT restriction is applicable, only the first </w:t>
      </w:r>
      <w:r w:rsidRPr="008111F1">
        <w:rPr>
          <w:i/>
        </w:rPr>
        <w:t>m</w:t>
      </w:r>
      <w:r>
        <w:t xml:space="preserve"> array items are used, </w:t>
      </w:r>
      <w:r w:rsidRPr="008111F1">
        <w:rPr>
          <w:i/>
        </w:rPr>
        <w:t>m</w:t>
      </w:r>
      <w:r>
        <w:t xml:space="preserve"> being the value of the LIMIT option (to be specified in </w:t>
      </w:r>
      <w:r w:rsidRPr="008111F1">
        <w:rPr>
          <w:smallCaps/>
        </w:rPr>
        <w:t>option_list</w:t>
      </w:r>
      <w:r>
        <w:t xml:space="preserve">). </w:t>
      </w:r>
      <w:r w:rsidR="00C07ED8">
        <w:t>The LIMIT default value is 10.</w:t>
      </w:r>
    </w:p>
    <w:p w:rsidR="008111F1" w:rsidRDefault="008111F1" w:rsidP="007B4FDF"/>
    <w:p w:rsidR="00614BC0" w:rsidRDefault="008111F1" w:rsidP="007B4FDF">
      <w:r w:rsidRPr="00AF528A">
        <w:rPr>
          <w:b/>
        </w:rPr>
        <w:t>Note 2</w:t>
      </w:r>
      <w:r>
        <w:t xml:space="preserve">: </w:t>
      </w:r>
      <w:r w:rsidR="00614BC0">
        <w:t xml:space="preserve">An alternative way to indicate what is to be expanded is to use the </w:t>
      </w:r>
      <w:r w:rsidR="00614BC0" w:rsidRPr="00614BC0">
        <w:rPr>
          <w:smallCaps/>
        </w:rPr>
        <w:t>expand</w:t>
      </w:r>
      <w:r w:rsidR="00614BC0">
        <w:t xml:space="preserve"> option in the option list, for instance:</w:t>
      </w:r>
    </w:p>
    <w:p w:rsidR="00614BC0" w:rsidRDefault="00614BC0" w:rsidP="007B4FDF"/>
    <w:p w:rsidR="00614BC0" w:rsidRDefault="00614BC0" w:rsidP="00614BC0">
      <w:pPr>
        <w:pStyle w:val="CodeExample0"/>
      </w:pPr>
      <w:r>
        <w:t>OPTION_LIST='Expand=AUTHOR'</w:t>
      </w:r>
    </w:p>
    <w:p w:rsidR="00614BC0" w:rsidRDefault="00614BC0" w:rsidP="007B4FDF"/>
    <w:p w:rsidR="008111F1" w:rsidRDefault="00614BC0" w:rsidP="007B4FDF">
      <w:r>
        <w:lastRenderedPageBreak/>
        <w:t xml:space="preserve">AUTHOR is here the key of the pair that has the array as value (case sensitive). </w:t>
      </w:r>
      <w:r w:rsidR="008111F1">
        <w:t>Expand is limited to only one branch</w:t>
      </w:r>
      <w:r w:rsidR="00AF528A">
        <w:t xml:space="preserve"> (</w:t>
      </w:r>
      <w:r w:rsidR="00E97FB6">
        <w:t xml:space="preserve">all </w:t>
      </w:r>
      <w:r w:rsidR="00AF528A">
        <w:t>expanded arrays must be under the same object)</w:t>
      </w:r>
    </w:p>
    <w:p w:rsidR="00A97357" w:rsidRDefault="00A97357" w:rsidP="007B4FDF"/>
    <w:p w:rsidR="005030EC" w:rsidRDefault="000D44E1" w:rsidP="007B4FDF">
      <w:r>
        <w:t xml:space="preserve">Let us take as an example the file </w:t>
      </w:r>
      <w:proofErr w:type="gramStart"/>
      <w:r w:rsidRPr="00C61764">
        <w:rPr>
          <w:i/>
        </w:rPr>
        <w:t>expense.json</w:t>
      </w:r>
      <w:proofErr w:type="gramEnd"/>
      <w:r>
        <w:t xml:space="preserve"> shown in </w:t>
      </w:r>
      <w:r w:rsidR="00C61764" w:rsidRPr="00C61764">
        <w:rPr>
          <w:color w:val="548DD4" w:themeColor="text2" w:themeTint="99"/>
        </w:rPr>
        <w:fldChar w:fldCharType="begin"/>
      </w:r>
      <w:r w:rsidR="00C61764" w:rsidRPr="00C61764">
        <w:rPr>
          <w:color w:val="548DD4" w:themeColor="text2" w:themeTint="99"/>
        </w:rPr>
        <w:instrText xml:space="preserve"> REF _Ref412458474 \h </w:instrText>
      </w:r>
      <w:r w:rsidR="00C61764" w:rsidRPr="00C61764">
        <w:rPr>
          <w:color w:val="548DD4" w:themeColor="text2" w:themeTint="99"/>
        </w:rPr>
      </w:r>
      <w:r w:rsidR="00C61764" w:rsidRPr="00C61764">
        <w:rPr>
          <w:color w:val="548DD4" w:themeColor="text2" w:themeTint="99"/>
        </w:rPr>
        <w:fldChar w:fldCharType="separate"/>
      </w:r>
      <w:r w:rsidR="00D50202">
        <w:t>Appendix A</w:t>
      </w:r>
      <w:r w:rsidR="00C61764" w:rsidRPr="00C61764">
        <w:rPr>
          <w:color w:val="548DD4" w:themeColor="text2" w:themeTint="99"/>
        </w:rPr>
        <w:fldChar w:fldCharType="end"/>
      </w:r>
      <w:r w:rsidR="005030EC">
        <w:t>.</w:t>
      </w:r>
    </w:p>
    <w:p w:rsidR="000D44E1" w:rsidRDefault="005030EC" w:rsidP="007B4FDF">
      <w:r>
        <w:t xml:space="preserve">The table </w:t>
      </w:r>
      <w:r w:rsidRPr="00C7518A">
        <w:rPr>
          <w:i/>
        </w:rPr>
        <w:t>jexpall</w:t>
      </w:r>
      <w:r>
        <w:t xml:space="preserve"> expands all under and including the week array:</w:t>
      </w:r>
    </w:p>
    <w:p w:rsidR="00C61764" w:rsidRDefault="00C61764" w:rsidP="007B4FDF"/>
    <w:p w:rsidR="005030EC" w:rsidRPr="004429EA" w:rsidRDefault="005030EC" w:rsidP="005030EC">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jexpall (</w:t>
      </w:r>
    </w:p>
    <w:p w:rsidR="005030EC" w:rsidRPr="004429EA" w:rsidRDefault="005030EC" w:rsidP="005030EC">
      <w:pPr>
        <w:pStyle w:val="Codeexample"/>
        <w:rPr>
          <w:lang w:eastAsia="fr-FR"/>
        </w:rPr>
      </w:pPr>
      <w:r w:rsidRPr="004429EA">
        <w:rPr>
          <w:lang w:eastAsia="fr-FR"/>
        </w:rPr>
        <w:t xml:space="preserve">WHO </w:t>
      </w:r>
      <w:r w:rsidRPr="004429EA">
        <w:rPr>
          <w:color w:val="800080"/>
          <w:lang w:eastAsia="fr-FR"/>
        </w:rPr>
        <w:t>char</w:t>
      </w:r>
      <w:r w:rsidRPr="004429EA">
        <w:rPr>
          <w:lang w:eastAsia="fr-FR"/>
        </w:rPr>
        <w:t>(</w:t>
      </w:r>
      <w:r w:rsidRPr="004429EA">
        <w:rPr>
          <w:color w:val="800000"/>
          <w:lang w:eastAsia="fr-FR"/>
        </w:rPr>
        <w:t>12</w:t>
      </w:r>
      <w:r w:rsidRPr="004429EA">
        <w:rPr>
          <w:lang w:eastAsia="fr-FR"/>
        </w:rPr>
        <w:t>),</w:t>
      </w:r>
    </w:p>
    <w:p w:rsidR="005030EC" w:rsidRPr="004429EA" w:rsidRDefault="005030EC" w:rsidP="005030EC">
      <w:pPr>
        <w:pStyle w:val="Codeexample"/>
        <w:rPr>
          <w:lang w:eastAsia="fr-FR"/>
        </w:rPr>
      </w:pPr>
      <w:r w:rsidRPr="004429EA">
        <w:rPr>
          <w:lang w:eastAsia="fr-FR"/>
        </w:rPr>
        <w:t xml:space="preserve">WEEK </w:t>
      </w:r>
      <w:r w:rsidRPr="004429EA">
        <w:rPr>
          <w:color w:val="800080"/>
          <w:lang w:eastAsia="fr-FR"/>
        </w:rPr>
        <w:t>int</w:t>
      </w:r>
      <w:r w:rsidRPr="004429EA">
        <w:rPr>
          <w:lang w:eastAsia="fr-FR"/>
        </w:rPr>
        <w:t>(</w:t>
      </w:r>
      <w:r w:rsidRPr="004429EA">
        <w:rPr>
          <w:color w:val="800000"/>
          <w:lang w:eastAsia="fr-FR"/>
        </w:rPr>
        <w:t>2</w:t>
      </w:r>
      <w:r w:rsidRPr="004429EA">
        <w:rPr>
          <w:lang w:eastAsia="fr-FR"/>
        </w:rPr>
        <w:t>) field_format=</w:t>
      </w:r>
      <w:r w:rsidRPr="004429EA">
        <w:rPr>
          <w:color w:val="008080"/>
          <w:lang w:eastAsia="fr-FR"/>
        </w:rPr>
        <w:t>'</w:t>
      </w:r>
      <w:r w:rsidR="005B172F">
        <w:rPr>
          <w:color w:val="008080"/>
          <w:lang w:eastAsia="fr-FR"/>
        </w:rPr>
        <w:t>$.</w:t>
      </w:r>
      <w:r w:rsidRPr="004429EA">
        <w:rPr>
          <w:color w:val="008080"/>
          <w:lang w:eastAsia="fr-FR"/>
        </w:rPr>
        <w:t>WEEK</w:t>
      </w:r>
      <w:r w:rsidR="00D65EA7" w:rsidRPr="004429EA">
        <w:rPr>
          <w:color w:val="008080"/>
          <w:lang w:eastAsia="fr-FR"/>
        </w:rPr>
        <w:t>[</w:t>
      </w:r>
      <w:r w:rsidR="005B172F">
        <w:rPr>
          <w:color w:val="008080"/>
          <w:lang w:eastAsia="fr-FR"/>
        </w:rPr>
        <w:t>*</w:t>
      </w:r>
      <w:r w:rsidR="00D65EA7" w:rsidRPr="004429EA">
        <w:rPr>
          <w:color w:val="008080"/>
          <w:lang w:eastAsia="fr-FR"/>
        </w:rPr>
        <w:t>]</w:t>
      </w:r>
      <w:r w:rsidR="00D65EA7">
        <w:rPr>
          <w:color w:val="008080"/>
          <w:lang w:eastAsia="fr-FR"/>
        </w:rPr>
        <w:t>.</w:t>
      </w:r>
      <w:r w:rsidRPr="004429EA">
        <w:rPr>
          <w:color w:val="008080"/>
          <w:lang w:eastAsia="fr-FR"/>
        </w:rPr>
        <w:t>NUMBER'</w:t>
      </w:r>
      <w:r w:rsidRPr="004429EA">
        <w:rPr>
          <w:lang w:eastAsia="fr-FR"/>
        </w:rPr>
        <w:t>,</w:t>
      </w:r>
    </w:p>
    <w:p w:rsidR="005030EC" w:rsidRPr="004429EA" w:rsidRDefault="005030EC" w:rsidP="005030EC">
      <w:pPr>
        <w:pStyle w:val="Codeexample"/>
        <w:rPr>
          <w:lang w:eastAsia="fr-FR"/>
        </w:rPr>
      </w:pPr>
      <w:r w:rsidRPr="004429EA">
        <w:rPr>
          <w:lang w:eastAsia="fr-FR"/>
        </w:rPr>
        <w:t xml:space="preserve">WHAT </w:t>
      </w:r>
      <w:r w:rsidRPr="004429EA">
        <w:rPr>
          <w:color w:val="800080"/>
          <w:lang w:eastAsia="fr-FR"/>
        </w:rPr>
        <w:t>char</w:t>
      </w:r>
      <w:r w:rsidRPr="004429EA">
        <w:rPr>
          <w:lang w:eastAsia="fr-FR"/>
        </w:rPr>
        <w:t>(</w:t>
      </w:r>
      <w:r w:rsidRPr="004429EA">
        <w:rPr>
          <w:color w:val="800000"/>
          <w:lang w:eastAsia="fr-FR"/>
        </w:rPr>
        <w:t>32</w:t>
      </w:r>
      <w:r w:rsidRPr="004429EA">
        <w:rPr>
          <w:lang w:eastAsia="fr-FR"/>
        </w:rPr>
        <w:t>) field_format=</w:t>
      </w:r>
      <w:r w:rsidRPr="004429EA">
        <w:rPr>
          <w:color w:val="008080"/>
          <w:lang w:eastAsia="fr-FR"/>
        </w:rPr>
        <w:t>'</w:t>
      </w:r>
      <w:r w:rsidR="005B172F">
        <w:rPr>
          <w:color w:val="008080"/>
          <w:lang w:eastAsia="fr-FR"/>
        </w:rPr>
        <w:t>$.</w:t>
      </w:r>
      <w:r w:rsidRPr="004429EA">
        <w:rPr>
          <w:color w:val="008080"/>
          <w:lang w:eastAsia="fr-FR"/>
        </w:rPr>
        <w:t>WEEK</w:t>
      </w:r>
      <w:r w:rsidR="00D65EA7" w:rsidRPr="004429EA">
        <w:rPr>
          <w:color w:val="008080"/>
          <w:lang w:eastAsia="fr-FR"/>
        </w:rPr>
        <w:t>[</w:t>
      </w:r>
      <w:r w:rsidR="005B172F">
        <w:rPr>
          <w:color w:val="008080"/>
          <w:lang w:eastAsia="fr-FR"/>
        </w:rPr>
        <w:t>*</w:t>
      </w:r>
      <w:r w:rsidR="00D65EA7" w:rsidRPr="004429EA">
        <w:rPr>
          <w:color w:val="008080"/>
          <w:lang w:eastAsia="fr-FR"/>
        </w:rPr>
        <w:t>]</w:t>
      </w:r>
      <w:r w:rsidR="00D65EA7">
        <w:rPr>
          <w:color w:val="008080"/>
          <w:lang w:eastAsia="fr-FR"/>
        </w:rPr>
        <w:t>.</w:t>
      </w:r>
      <w:r w:rsidRPr="004429EA">
        <w:rPr>
          <w:color w:val="008080"/>
          <w:lang w:eastAsia="fr-FR"/>
        </w:rPr>
        <w:t>EXPENSE</w:t>
      </w:r>
      <w:r w:rsidR="00D65EA7" w:rsidRPr="004429EA">
        <w:rPr>
          <w:color w:val="008080"/>
          <w:lang w:eastAsia="fr-FR"/>
        </w:rPr>
        <w:t>[</w:t>
      </w:r>
      <w:r w:rsidR="005B172F">
        <w:rPr>
          <w:color w:val="008080"/>
          <w:lang w:eastAsia="fr-FR"/>
        </w:rPr>
        <w:t>*</w:t>
      </w:r>
      <w:r w:rsidR="00D65EA7" w:rsidRPr="004429EA">
        <w:rPr>
          <w:color w:val="008080"/>
          <w:lang w:eastAsia="fr-FR"/>
        </w:rPr>
        <w:t>]</w:t>
      </w:r>
      <w:r w:rsidR="00D65EA7">
        <w:rPr>
          <w:color w:val="008080"/>
          <w:lang w:eastAsia="fr-FR"/>
        </w:rPr>
        <w:t>.</w:t>
      </w:r>
      <w:r w:rsidRPr="004429EA">
        <w:rPr>
          <w:color w:val="008080"/>
          <w:lang w:eastAsia="fr-FR"/>
        </w:rPr>
        <w:t>WHAT'</w:t>
      </w:r>
      <w:r w:rsidRPr="004429EA">
        <w:rPr>
          <w:lang w:eastAsia="fr-FR"/>
        </w:rPr>
        <w:t>,</w:t>
      </w:r>
    </w:p>
    <w:p w:rsidR="005030EC" w:rsidRPr="004429EA" w:rsidRDefault="005030EC" w:rsidP="005030EC">
      <w:pPr>
        <w:pStyle w:val="Codeexample"/>
        <w:rPr>
          <w:lang w:eastAsia="fr-FR"/>
        </w:rPr>
      </w:pPr>
      <w:r w:rsidRPr="004429EA">
        <w:rPr>
          <w:lang w:eastAsia="fr-FR"/>
        </w:rPr>
        <w:t>AMOUNT double(</w:t>
      </w:r>
      <w:r w:rsidRPr="004429EA">
        <w:rPr>
          <w:color w:val="800000"/>
          <w:lang w:eastAsia="fr-FR"/>
        </w:rPr>
        <w:t>8</w:t>
      </w:r>
      <w:r w:rsidRPr="004429EA">
        <w:rPr>
          <w:lang w:eastAsia="fr-FR"/>
        </w:rPr>
        <w:t>,</w:t>
      </w:r>
      <w:r w:rsidRPr="004429EA">
        <w:rPr>
          <w:color w:val="800000"/>
          <w:lang w:eastAsia="fr-FR"/>
        </w:rPr>
        <w:t>2</w:t>
      </w:r>
      <w:r w:rsidRPr="004429EA">
        <w:rPr>
          <w:lang w:eastAsia="fr-FR"/>
        </w:rPr>
        <w:t>) field_format=</w:t>
      </w:r>
      <w:r w:rsidRPr="004429EA">
        <w:rPr>
          <w:color w:val="008080"/>
          <w:lang w:eastAsia="fr-FR"/>
        </w:rPr>
        <w:t>'</w:t>
      </w:r>
      <w:r w:rsidR="005B172F">
        <w:rPr>
          <w:color w:val="008080"/>
          <w:lang w:eastAsia="fr-FR"/>
        </w:rPr>
        <w:t>$.</w:t>
      </w:r>
      <w:r w:rsidR="005B172F" w:rsidRPr="004429EA">
        <w:rPr>
          <w:color w:val="008080"/>
          <w:lang w:eastAsia="fr-FR"/>
        </w:rPr>
        <w:t>WEEK[</w:t>
      </w:r>
      <w:r w:rsidR="005B172F">
        <w:rPr>
          <w:color w:val="008080"/>
          <w:lang w:eastAsia="fr-FR"/>
        </w:rPr>
        <w:t>*</w:t>
      </w:r>
      <w:r w:rsidR="005B172F" w:rsidRPr="004429EA">
        <w:rPr>
          <w:color w:val="008080"/>
          <w:lang w:eastAsia="fr-FR"/>
        </w:rPr>
        <w:t>]</w:t>
      </w:r>
      <w:r w:rsidR="005B172F">
        <w:rPr>
          <w:color w:val="008080"/>
          <w:lang w:eastAsia="fr-FR"/>
        </w:rPr>
        <w:t>.</w:t>
      </w:r>
      <w:r w:rsidR="005B172F" w:rsidRPr="004429EA">
        <w:rPr>
          <w:color w:val="008080"/>
          <w:lang w:eastAsia="fr-FR"/>
        </w:rPr>
        <w:t>EXPENSE[</w:t>
      </w:r>
      <w:r w:rsidR="005B172F">
        <w:rPr>
          <w:color w:val="008080"/>
          <w:lang w:eastAsia="fr-FR"/>
        </w:rPr>
        <w:t>*</w:t>
      </w:r>
      <w:r w:rsidR="005B172F" w:rsidRPr="004429EA">
        <w:rPr>
          <w:color w:val="008080"/>
          <w:lang w:eastAsia="fr-FR"/>
        </w:rPr>
        <w:t>]</w:t>
      </w:r>
      <w:r w:rsidR="005B172F">
        <w:rPr>
          <w:color w:val="008080"/>
          <w:lang w:eastAsia="fr-FR"/>
        </w:rPr>
        <w:t>.</w:t>
      </w:r>
      <w:r w:rsidRPr="004429EA">
        <w:rPr>
          <w:color w:val="008080"/>
          <w:lang w:eastAsia="fr-FR"/>
        </w:rPr>
        <w:t>AMOUNT'</w:t>
      </w:r>
      <w:r w:rsidRPr="004429EA">
        <w:rPr>
          <w:lang w:eastAsia="fr-FR"/>
        </w:rPr>
        <w:t>)</w:t>
      </w:r>
    </w:p>
    <w:p w:rsidR="005030EC" w:rsidRPr="004429EA" w:rsidRDefault="005030EC" w:rsidP="005030EC">
      <w:pPr>
        <w:pStyle w:val="Codeexample"/>
        <w:rPr>
          <w:lang w:eastAsia="fr-FR"/>
        </w:rPr>
      </w:pPr>
      <w:r w:rsidRPr="004429EA">
        <w:rPr>
          <w:lang w:eastAsia="fr-FR"/>
        </w:rPr>
        <w:t>engine=</w:t>
      </w:r>
      <w:r w:rsidRPr="004429EA">
        <w:rPr>
          <w:color w:val="0000C0"/>
          <w:lang w:eastAsia="fr-FR"/>
        </w:rPr>
        <w:t>CONNECT</w:t>
      </w:r>
      <w:r w:rsidRPr="004429EA">
        <w:rPr>
          <w:lang w:eastAsia="fr-FR"/>
        </w:rPr>
        <w:t xml:space="preserve"> table_type=JSON</w:t>
      </w:r>
      <w:r w:rsidR="00CD0740">
        <w:rPr>
          <w:lang w:eastAsia="fr-FR"/>
        </w:rPr>
        <w:fldChar w:fldCharType="begin"/>
      </w:r>
      <w:r w:rsidR="00CD0740">
        <w:instrText xml:space="preserve"> XE "</w:instrText>
      </w:r>
      <w:r w:rsidR="00CD0740" w:rsidRPr="00DF6C75">
        <w:rPr>
          <w:b/>
          <w:bCs/>
        </w:rPr>
        <w:instrText>JSON</w:instrText>
      </w:r>
      <w:r w:rsidR="00CD0740">
        <w:instrText xml:space="preserve">" </w:instrText>
      </w:r>
      <w:r w:rsidR="00CD0740">
        <w:rPr>
          <w:lang w:eastAsia="fr-FR"/>
        </w:rPr>
        <w:fldChar w:fldCharType="end"/>
      </w:r>
      <w:r w:rsidRPr="004429EA">
        <w:rPr>
          <w:lang w:eastAsia="fr-FR"/>
        </w:rPr>
        <w:t xml:space="preserve"> File_name=</w:t>
      </w:r>
      <w:r w:rsidRPr="004429EA">
        <w:rPr>
          <w:color w:val="008080"/>
          <w:lang w:eastAsia="fr-FR"/>
        </w:rPr>
        <w:t>'expense.json'</w:t>
      </w:r>
      <w:r w:rsidRPr="004429EA">
        <w:rPr>
          <w:lang w:eastAsia="fr-FR"/>
        </w:rPr>
        <w:t>;</w:t>
      </w:r>
    </w:p>
    <w:p w:rsidR="005030EC" w:rsidRDefault="005030EC"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28"/>
        <w:gridCol w:w="839"/>
        <w:gridCol w:w="850"/>
        <w:gridCol w:w="1128"/>
      </w:tblGrid>
      <w:tr w:rsidR="005030EC" w:rsidRPr="005030EC" w:rsidTr="00C7518A">
        <w:tc>
          <w:tcPr>
            <w:tcW w:w="0" w:type="auto"/>
            <w:shd w:val="clear" w:color="auto" w:fill="FFFF66"/>
          </w:tcPr>
          <w:p w:rsidR="005030EC" w:rsidRPr="005030EC" w:rsidRDefault="005030EC" w:rsidP="00FA4369">
            <w:pPr>
              <w:rPr>
                <w:b/>
              </w:rPr>
            </w:pPr>
            <w:r w:rsidRPr="005030EC">
              <w:rPr>
                <w:b/>
              </w:rPr>
              <w:t>WHO</w:t>
            </w:r>
          </w:p>
        </w:tc>
        <w:tc>
          <w:tcPr>
            <w:tcW w:w="0" w:type="auto"/>
            <w:shd w:val="clear" w:color="auto" w:fill="FFFF66"/>
          </w:tcPr>
          <w:p w:rsidR="005030EC" w:rsidRPr="005030EC" w:rsidRDefault="005030EC" w:rsidP="00FA4369">
            <w:pPr>
              <w:rPr>
                <w:b/>
              </w:rPr>
            </w:pPr>
            <w:r w:rsidRPr="005030EC">
              <w:rPr>
                <w:b/>
              </w:rPr>
              <w:t>WEEK</w:t>
            </w:r>
          </w:p>
        </w:tc>
        <w:tc>
          <w:tcPr>
            <w:tcW w:w="0" w:type="auto"/>
            <w:shd w:val="clear" w:color="auto" w:fill="FFFF66"/>
          </w:tcPr>
          <w:p w:rsidR="005030EC" w:rsidRPr="005030EC" w:rsidRDefault="005030EC" w:rsidP="00FA4369">
            <w:pPr>
              <w:rPr>
                <w:b/>
              </w:rPr>
            </w:pPr>
            <w:r w:rsidRPr="005030EC">
              <w:rPr>
                <w:b/>
              </w:rPr>
              <w:t>WHAT</w:t>
            </w:r>
          </w:p>
        </w:tc>
        <w:tc>
          <w:tcPr>
            <w:tcW w:w="0" w:type="auto"/>
            <w:shd w:val="clear" w:color="auto" w:fill="FFFF66"/>
          </w:tcPr>
          <w:p w:rsidR="005030EC" w:rsidRPr="005030EC" w:rsidRDefault="005030EC" w:rsidP="00FA4369">
            <w:pPr>
              <w:rPr>
                <w:b/>
              </w:rPr>
            </w:pPr>
            <w:r w:rsidRPr="005030EC">
              <w:rPr>
                <w:b/>
              </w:rPr>
              <w:t>AMOUNT</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18.00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12.00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19.00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Car</w:t>
            </w:r>
          </w:p>
        </w:tc>
        <w:tc>
          <w:tcPr>
            <w:tcW w:w="0" w:type="auto"/>
          </w:tcPr>
          <w:p w:rsidR="005030EC" w:rsidRPr="005030EC" w:rsidRDefault="005030EC" w:rsidP="005030EC">
            <w:pPr>
              <w:jc w:val="right"/>
            </w:pPr>
            <w:r w:rsidRPr="005030EC">
              <w:t>20.00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19.00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16.00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17.00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17.00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14.00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14.00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12.00</w:t>
            </w:r>
          </w:p>
        </w:tc>
      </w:tr>
      <w:tr w:rsidR="005030EC" w:rsidRPr="005030EC" w:rsidTr="00C7518A">
        <w:tc>
          <w:tcPr>
            <w:tcW w:w="0" w:type="auto"/>
          </w:tcPr>
          <w:p w:rsidR="005030EC" w:rsidRPr="005030EC" w:rsidRDefault="005030EC" w:rsidP="00FA4369">
            <w:r w:rsidRPr="005030EC">
              <w:t>Beth</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16.00</w:t>
            </w:r>
          </w:p>
        </w:tc>
      </w:tr>
      <w:tr w:rsidR="005030EC" w:rsidRPr="005030EC" w:rsidTr="00C7518A">
        <w:tc>
          <w:tcPr>
            <w:tcW w:w="0" w:type="auto"/>
          </w:tcPr>
          <w:p w:rsidR="005030EC" w:rsidRPr="005030EC" w:rsidRDefault="005030EC" w:rsidP="00FA4369">
            <w:r w:rsidRPr="005030EC">
              <w:t>Beth</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17.00</w:t>
            </w:r>
          </w:p>
        </w:tc>
      </w:tr>
      <w:tr w:rsidR="005030EC" w:rsidRPr="005030EC" w:rsidTr="00C7518A">
        <w:tc>
          <w:tcPr>
            <w:tcW w:w="0" w:type="auto"/>
          </w:tcPr>
          <w:p w:rsidR="005030EC" w:rsidRPr="005030EC" w:rsidRDefault="005030EC" w:rsidP="00FA4369">
            <w:r w:rsidRPr="005030EC">
              <w:t>Beth</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15.00</w:t>
            </w:r>
          </w:p>
        </w:tc>
      </w:tr>
      <w:tr w:rsidR="005030EC" w:rsidRPr="005030EC" w:rsidTr="00C7518A">
        <w:tc>
          <w:tcPr>
            <w:tcW w:w="0" w:type="auto"/>
          </w:tcPr>
          <w:p w:rsidR="005030EC" w:rsidRPr="005030EC" w:rsidRDefault="005030EC" w:rsidP="00FA4369">
            <w:r w:rsidRPr="005030EC">
              <w:t>Beth</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12.00</w:t>
            </w:r>
          </w:p>
        </w:tc>
      </w:tr>
      <w:tr w:rsidR="005030EC" w:rsidRPr="005030EC" w:rsidTr="00C7518A">
        <w:tc>
          <w:tcPr>
            <w:tcW w:w="0" w:type="auto"/>
          </w:tcPr>
          <w:p w:rsidR="005030EC" w:rsidRPr="005030EC" w:rsidRDefault="005030EC" w:rsidP="00FA4369">
            <w:r w:rsidRPr="005030EC">
              <w:t>Beth</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20.00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Car</w:t>
            </w:r>
          </w:p>
        </w:tc>
        <w:tc>
          <w:tcPr>
            <w:tcW w:w="0" w:type="auto"/>
          </w:tcPr>
          <w:p w:rsidR="005030EC" w:rsidRPr="005030EC" w:rsidRDefault="005030EC" w:rsidP="005030EC">
            <w:pPr>
              <w:jc w:val="right"/>
            </w:pPr>
            <w:r w:rsidRPr="005030EC">
              <w:t>19.00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18.00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18.00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Car</w:t>
            </w:r>
          </w:p>
        </w:tc>
        <w:tc>
          <w:tcPr>
            <w:tcW w:w="0" w:type="auto"/>
          </w:tcPr>
          <w:p w:rsidR="005030EC" w:rsidRPr="005030EC" w:rsidRDefault="005030EC" w:rsidP="005030EC">
            <w:pPr>
              <w:jc w:val="right"/>
            </w:pPr>
            <w:r w:rsidRPr="005030EC">
              <w:t>17.00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14.00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Car</w:t>
            </w:r>
          </w:p>
        </w:tc>
        <w:tc>
          <w:tcPr>
            <w:tcW w:w="0" w:type="auto"/>
          </w:tcPr>
          <w:p w:rsidR="005030EC" w:rsidRPr="005030EC" w:rsidRDefault="005030EC" w:rsidP="005030EC">
            <w:pPr>
              <w:jc w:val="right"/>
            </w:pPr>
            <w:r w:rsidRPr="005030EC">
              <w:t>12.00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19.00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12.00</w:t>
            </w:r>
          </w:p>
        </w:tc>
      </w:tr>
    </w:tbl>
    <w:p w:rsidR="005030EC" w:rsidRDefault="005030EC" w:rsidP="007B4FDF"/>
    <w:p w:rsidR="00C61764" w:rsidRDefault="00C7518A" w:rsidP="007B4FDF">
      <w:r>
        <w:t xml:space="preserve">The table </w:t>
      </w:r>
      <w:r w:rsidRPr="00C7518A">
        <w:rPr>
          <w:i/>
        </w:rPr>
        <w:t>jexp</w:t>
      </w:r>
      <w:r>
        <w:rPr>
          <w:i/>
        </w:rPr>
        <w:t>w</w:t>
      </w:r>
      <w:r>
        <w:t xml:space="preserve"> shows what was bought and the sum and average of amounts for each person and week:</w:t>
      </w:r>
    </w:p>
    <w:p w:rsidR="00C7518A" w:rsidRDefault="00C7518A" w:rsidP="007B4FDF"/>
    <w:p w:rsidR="00C7518A" w:rsidRPr="004429EA" w:rsidRDefault="00C7518A" w:rsidP="003A1D61">
      <w:pPr>
        <w:pStyle w:val="Codeexample"/>
      </w:pPr>
      <w:r w:rsidRPr="004429EA">
        <w:rPr>
          <w:color w:val="FF0000"/>
        </w:rPr>
        <w:t>create</w:t>
      </w:r>
      <w:r w:rsidRPr="004429EA">
        <w:t xml:space="preserve"> </w:t>
      </w:r>
      <w:r w:rsidRPr="004429EA">
        <w:rPr>
          <w:color w:val="0000FF"/>
        </w:rPr>
        <w:t>table</w:t>
      </w:r>
      <w:r w:rsidRPr="004429EA">
        <w:t xml:space="preserve"> jexpw (</w:t>
      </w:r>
    </w:p>
    <w:p w:rsidR="00C7518A" w:rsidRPr="004429EA" w:rsidRDefault="00C7518A" w:rsidP="003A1D61">
      <w:pPr>
        <w:pStyle w:val="Codeexample"/>
      </w:pPr>
      <w:r w:rsidRPr="004429EA">
        <w:t xml:space="preserve">WHO </w:t>
      </w:r>
      <w:r w:rsidRPr="004429EA">
        <w:rPr>
          <w:color w:val="800080"/>
        </w:rPr>
        <w:t>char</w:t>
      </w:r>
      <w:r w:rsidRPr="004429EA">
        <w:t>(</w:t>
      </w:r>
      <w:r w:rsidRPr="004429EA">
        <w:rPr>
          <w:color w:val="800000"/>
        </w:rPr>
        <w:t>12</w:t>
      </w:r>
      <w:r w:rsidRPr="004429EA">
        <w:t>) not null,</w:t>
      </w:r>
    </w:p>
    <w:p w:rsidR="00C7518A" w:rsidRPr="004429EA" w:rsidRDefault="00C7518A" w:rsidP="003A1D61">
      <w:pPr>
        <w:pStyle w:val="Codeexample"/>
      </w:pPr>
      <w:r w:rsidRPr="004429EA">
        <w:t xml:space="preserve">WEEK </w:t>
      </w:r>
      <w:r w:rsidRPr="004429EA">
        <w:rPr>
          <w:color w:val="800080"/>
        </w:rPr>
        <w:t>int</w:t>
      </w:r>
      <w:r w:rsidRPr="004429EA">
        <w:t>(</w:t>
      </w:r>
      <w:r w:rsidRPr="004429EA">
        <w:rPr>
          <w:color w:val="800000"/>
        </w:rPr>
        <w:t>2</w:t>
      </w:r>
      <w:r w:rsidRPr="004429EA">
        <w:t>) not null field_format=</w:t>
      </w:r>
      <w:r w:rsidRPr="004429EA">
        <w:rPr>
          <w:color w:val="008080"/>
        </w:rPr>
        <w:t>'</w:t>
      </w:r>
      <w:r w:rsidR="00E24507">
        <w:rPr>
          <w:color w:val="008080"/>
        </w:rPr>
        <w:t>$.</w:t>
      </w:r>
      <w:r w:rsidRPr="004429EA">
        <w:rPr>
          <w:color w:val="008080"/>
        </w:rPr>
        <w:t>WEEK</w:t>
      </w:r>
      <w:r w:rsidR="00D65EA7" w:rsidRPr="004429EA">
        <w:rPr>
          <w:color w:val="008080"/>
        </w:rPr>
        <w:t>[</w:t>
      </w:r>
      <w:r w:rsidR="00BF27FF">
        <w:rPr>
          <w:color w:val="008080"/>
        </w:rPr>
        <w:t>*</w:t>
      </w:r>
      <w:r w:rsidR="00D65EA7" w:rsidRPr="004429EA">
        <w:rPr>
          <w:color w:val="008080"/>
        </w:rPr>
        <w:t>]</w:t>
      </w:r>
      <w:r w:rsidR="00D65EA7">
        <w:rPr>
          <w:color w:val="008080"/>
        </w:rPr>
        <w:t>.</w:t>
      </w:r>
      <w:r w:rsidRPr="004429EA">
        <w:rPr>
          <w:color w:val="008080"/>
        </w:rPr>
        <w:t>NUMBER'</w:t>
      </w:r>
      <w:r w:rsidRPr="004429EA">
        <w:t>,</w:t>
      </w:r>
    </w:p>
    <w:p w:rsidR="00C7518A" w:rsidRPr="004429EA" w:rsidRDefault="00C7518A" w:rsidP="003A1D61">
      <w:pPr>
        <w:pStyle w:val="Codeexample"/>
      </w:pPr>
      <w:r w:rsidRPr="004429EA">
        <w:t xml:space="preserve">WHAT </w:t>
      </w:r>
      <w:r w:rsidRPr="004429EA">
        <w:rPr>
          <w:color w:val="800080"/>
        </w:rPr>
        <w:t>char</w:t>
      </w:r>
      <w:r w:rsidRPr="004429EA">
        <w:t>(</w:t>
      </w:r>
      <w:r w:rsidRPr="004429EA">
        <w:rPr>
          <w:color w:val="800000"/>
        </w:rPr>
        <w:t>32</w:t>
      </w:r>
      <w:r w:rsidRPr="004429EA">
        <w:t>) not null field_format=</w:t>
      </w:r>
      <w:r w:rsidRPr="004429EA">
        <w:rPr>
          <w:color w:val="008080"/>
        </w:rPr>
        <w:t>'</w:t>
      </w:r>
      <w:r w:rsidR="00E24507">
        <w:rPr>
          <w:color w:val="008080"/>
        </w:rPr>
        <w:t>$.</w:t>
      </w:r>
      <w:r w:rsidRPr="004429EA">
        <w:rPr>
          <w:color w:val="008080"/>
        </w:rPr>
        <w:t>WEEK</w:t>
      </w:r>
      <w:r w:rsidR="00E24507">
        <w:rPr>
          <w:color w:val="008080"/>
        </w:rPr>
        <w:t>[]</w:t>
      </w:r>
      <w:r w:rsidR="00D65EA7">
        <w:rPr>
          <w:color w:val="008080"/>
        </w:rPr>
        <w:t>.</w:t>
      </w:r>
      <w:r w:rsidRPr="004429EA">
        <w:rPr>
          <w:color w:val="008080"/>
        </w:rPr>
        <w:t>EXPENSE</w:t>
      </w:r>
      <w:r w:rsidR="00D65EA7" w:rsidRPr="004429EA">
        <w:rPr>
          <w:color w:val="008080"/>
        </w:rPr>
        <w:t>[", "]</w:t>
      </w:r>
      <w:r w:rsidR="00D65EA7">
        <w:rPr>
          <w:color w:val="008080"/>
        </w:rPr>
        <w:t>.</w:t>
      </w:r>
      <w:r w:rsidRPr="004429EA">
        <w:rPr>
          <w:color w:val="008080"/>
        </w:rPr>
        <w:t>WHAT'</w:t>
      </w:r>
      <w:r w:rsidRPr="004429EA">
        <w:t>,</w:t>
      </w:r>
    </w:p>
    <w:p w:rsidR="00C7518A" w:rsidRPr="004429EA" w:rsidRDefault="00C7518A" w:rsidP="003A1D61">
      <w:pPr>
        <w:pStyle w:val="Codeexample"/>
      </w:pPr>
      <w:r w:rsidRPr="004429EA">
        <w:t>SUM double(</w:t>
      </w:r>
      <w:r w:rsidRPr="004429EA">
        <w:rPr>
          <w:color w:val="800000"/>
        </w:rPr>
        <w:t>8</w:t>
      </w:r>
      <w:r w:rsidRPr="004429EA">
        <w:t>,</w:t>
      </w:r>
      <w:r w:rsidRPr="004429EA">
        <w:rPr>
          <w:color w:val="800000"/>
        </w:rPr>
        <w:t>2</w:t>
      </w:r>
      <w:r w:rsidRPr="004429EA">
        <w:t>) not null field_format=</w:t>
      </w:r>
      <w:r w:rsidRPr="004429EA">
        <w:rPr>
          <w:color w:val="008080"/>
        </w:rPr>
        <w:t>'</w:t>
      </w:r>
      <w:r w:rsidR="00E24507">
        <w:rPr>
          <w:color w:val="008080"/>
        </w:rPr>
        <w:t>$.</w:t>
      </w:r>
      <w:r w:rsidRPr="004429EA">
        <w:rPr>
          <w:color w:val="008080"/>
        </w:rPr>
        <w:t>WEEK</w:t>
      </w:r>
      <w:r w:rsidR="00E24507">
        <w:rPr>
          <w:color w:val="008080"/>
        </w:rPr>
        <w:t>[]</w:t>
      </w:r>
      <w:r w:rsidR="00D65EA7">
        <w:rPr>
          <w:color w:val="008080"/>
        </w:rPr>
        <w:t>.</w:t>
      </w:r>
      <w:r w:rsidRPr="004429EA">
        <w:rPr>
          <w:color w:val="008080"/>
        </w:rPr>
        <w:t>EXPENSE</w:t>
      </w:r>
      <w:r w:rsidR="00D65EA7" w:rsidRPr="004429EA">
        <w:rPr>
          <w:color w:val="008080"/>
        </w:rPr>
        <w:t>[+]</w:t>
      </w:r>
      <w:r w:rsidR="00D65EA7">
        <w:rPr>
          <w:color w:val="008080"/>
        </w:rPr>
        <w:t>.</w:t>
      </w:r>
      <w:r w:rsidRPr="004429EA">
        <w:rPr>
          <w:color w:val="008080"/>
        </w:rPr>
        <w:t>AMOUNT'</w:t>
      </w:r>
      <w:r w:rsidRPr="004429EA">
        <w:t>,</w:t>
      </w:r>
    </w:p>
    <w:p w:rsidR="00C7518A" w:rsidRPr="004429EA" w:rsidRDefault="00C7518A" w:rsidP="003A1D61">
      <w:pPr>
        <w:pStyle w:val="Codeexample"/>
      </w:pPr>
      <w:r w:rsidRPr="004429EA">
        <w:t>AVERAGE double(</w:t>
      </w:r>
      <w:r w:rsidRPr="004429EA">
        <w:rPr>
          <w:color w:val="800000"/>
        </w:rPr>
        <w:t>8</w:t>
      </w:r>
      <w:r w:rsidRPr="004429EA">
        <w:t>,</w:t>
      </w:r>
      <w:r w:rsidRPr="004429EA">
        <w:rPr>
          <w:color w:val="800000"/>
        </w:rPr>
        <w:t>2</w:t>
      </w:r>
      <w:r w:rsidRPr="004429EA">
        <w:t>) not null field_format=</w:t>
      </w:r>
      <w:r w:rsidRPr="004429EA">
        <w:rPr>
          <w:color w:val="008080"/>
        </w:rPr>
        <w:t>'</w:t>
      </w:r>
      <w:r w:rsidR="00E24507">
        <w:rPr>
          <w:color w:val="008080"/>
        </w:rPr>
        <w:t>$.</w:t>
      </w:r>
      <w:r w:rsidRPr="004429EA">
        <w:rPr>
          <w:color w:val="008080"/>
        </w:rPr>
        <w:t>WEEK</w:t>
      </w:r>
      <w:r w:rsidR="00E24507">
        <w:rPr>
          <w:color w:val="008080"/>
        </w:rPr>
        <w:t>[]</w:t>
      </w:r>
      <w:r w:rsidR="00D65EA7">
        <w:rPr>
          <w:color w:val="008080"/>
        </w:rPr>
        <w:t>.</w:t>
      </w:r>
      <w:r w:rsidRPr="004429EA">
        <w:rPr>
          <w:color w:val="008080"/>
        </w:rPr>
        <w:t>EXPENSE</w:t>
      </w:r>
      <w:r w:rsidR="00D65EA7" w:rsidRPr="004429EA">
        <w:rPr>
          <w:color w:val="008080"/>
        </w:rPr>
        <w:t>[!]</w:t>
      </w:r>
      <w:r w:rsidR="00D65EA7">
        <w:rPr>
          <w:color w:val="008080"/>
        </w:rPr>
        <w:t>.</w:t>
      </w:r>
      <w:r w:rsidRPr="004429EA">
        <w:rPr>
          <w:color w:val="008080"/>
        </w:rPr>
        <w:t>AMOUNT'</w:t>
      </w:r>
      <w:r w:rsidRPr="004429EA">
        <w:t>)</w:t>
      </w:r>
    </w:p>
    <w:p w:rsidR="00C7518A" w:rsidRPr="004429EA" w:rsidRDefault="00C7518A" w:rsidP="003A1D61">
      <w:pPr>
        <w:pStyle w:val="Codeexample"/>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003A1D61" w:rsidRPr="004429EA">
        <w:rPr>
          <w:color w:val="008080"/>
        </w:rPr>
        <w:t>'expense</w:t>
      </w:r>
      <w:r w:rsidRPr="004429EA">
        <w:rPr>
          <w:color w:val="008080"/>
        </w:rPr>
        <w:t>.json'</w:t>
      </w:r>
      <w:r w:rsidRPr="004429EA">
        <w:t>;</w:t>
      </w:r>
    </w:p>
    <w:p w:rsidR="00C7518A" w:rsidRDefault="00C7518A"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28"/>
        <w:gridCol w:w="839"/>
        <w:gridCol w:w="2572"/>
        <w:gridCol w:w="666"/>
        <w:gridCol w:w="1217"/>
      </w:tblGrid>
      <w:tr w:rsidR="00C7518A" w:rsidRPr="00C7518A" w:rsidTr="00C7518A">
        <w:tc>
          <w:tcPr>
            <w:tcW w:w="0" w:type="auto"/>
            <w:shd w:val="clear" w:color="auto" w:fill="FFFF66"/>
          </w:tcPr>
          <w:p w:rsidR="00C7518A" w:rsidRPr="00C7518A" w:rsidRDefault="00C7518A" w:rsidP="00051EC1">
            <w:pPr>
              <w:keepNext/>
              <w:widowControl w:val="0"/>
              <w:rPr>
                <w:b/>
              </w:rPr>
            </w:pPr>
            <w:r w:rsidRPr="00C7518A">
              <w:rPr>
                <w:b/>
              </w:rPr>
              <w:lastRenderedPageBreak/>
              <w:t>WHO</w:t>
            </w:r>
          </w:p>
        </w:tc>
        <w:tc>
          <w:tcPr>
            <w:tcW w:w="0" w:type="auto"/>
            <w:shd w:val="clear" w:color="auto" w:fill="FFFF66"/>
          </w:tcPr>
          <w:p w:rsidR="00C7518A" w:rsidRPr="00C7518A" w:rsidRDefault="00C7518A" w:rsidP="00051EC1">
            <w:pPr>
              <w:keepNext/>
              <w:widowControl w:val="0"/>
              <w:rPr>
                <w:b/>
              </w:rPr>
            </w:pPr>
            <w:r w:rsidRPr="00C7518A">
              <w:rPr>
                <w:b/>
              </w:rPr>
              <w:t>WEEK</w:t>
            </w:r>
          </w:p>
        </w:tc>
        <w:tc>
          <w:tcPr>
            <w:tcW w:w="0" w:type="auto"/>
            <w:shd w:val="clear" w:color="auto" w:fill="FFFF66"/>
          </w:tcPr>
          <w:p w:rsidR="00C7518A" w:rsidRPr="00C7518A" w:rsidRDefault="00C7518A" w:rsidP="00051EC1">
            <w:pPr>
              <w:keepNext/>
              <w:widowControl w:val="0"/>
              <w:rPr>
                <w:b/>
              </w:rPr>
            </w:pPr>
            <w:r w:rsidRPr="00C7518A">
              <w:rPr>
                <w:b/>
              </w:rPr>
              <w:t>WHAT</w:t>
            </w:r>
          </w:p>
        </w:tc>
        <w:tc>
          <w:tcPr>
            <w:tcW w:w="0" w:type="auto"/>
            <w:shd w:val="clear" w:color="auto" w:fill="FFFF66"/>
          </w:tcPr>
          <w:p w:rsidR="00C7518A" w:rsidRPr="00C7518A" w:rsidRDefault="00C7518A" w:rsidP="00051EC1">
            <w:pPr>
              <w:keepNext/>
              <w:widowControl w:val="0"/>
              <w:rPr>
                <w:b/>
              </w:rPr>
            </w:pPr>
            <w:r w:rsidRPr="00C7518A">
              <w:rPr>
                <w:b/>
              </w:rPr>
              <w:t>SUM</w:t>
            </w:r>
          </w:p>
        </w:tc>
        <w:tc>
          <w:tcPr>
            <w:tcW w:w="0" w:type="auto"/>
            <w:shd w:val="clear" w:color="auto" w:fill="FFFF66"/>
          </w:tcPr>
          <w:p w:rsidR="00C7518A" w:rsidRPr="00C7518A" w:rsidRDefault="00C7518A" w:rsidP="00051EC1">
            <w:pPr>
              <w:keepNext/>
              <w:widowControl w:val="0"/>
              <w:rPr>
                <w:b/>
              </w:rPr>
            </w:pPr>
            <w:r w:rsidRPr="00C7518A">
              <w:rPr>
                <w:b/>
              </w:rPr>
              <w:t>AVERAGE</w:t>
            </w:r>
          </w:p>
        </w:tc>
      </w:tr>
      <w:tr w:rsidR="00C7518A" w:rsidRPr="00C7518A" w:rsidTr="00C7518A">
        <w:tc>
          <w:tcPr>
            <w:tcW w:w="0" w:type="auto"/>
          </w:tcPr>
          <w:p w:rsidR="00C7518A" w:rsidRPr="00C7518A" w:rsidRDefault="00C7518A" w:rsidP="00051EC1">
            <w:pPr>
              <w:keepNext/>
              <w:widowControl w:val="0"/>
            </w:pPr>
            <w:r w:rsidRPr="00C7518A">
              <w:t>Joe</w:t>
            </w:r>
          </w:p>
        </w:tc>
        <w:tc>
          <w:tcPr>
            <w:tcW w:w="0" w:type="auto"/>
          </w:tcPr>
          <w:p w:rsidR="00C7518A" w:rsidRPr="00C7518A" w:rsidRDefault="00C7518A" w:rsidP="00051EC1">
            <w:pPr>
              <w:keepNext/>
              <w:widowControl w:val="0"/>
              <w:jc w:val="center"/>
            </w:pPr>
            <w:r w:rsidRPr="00C7518A">
              <w:t>3</w:t>
            </w:r>
          </w:p>
        </w:tc>
        <w:tc>
          <w:tcPr>
            <w:tcW w:w="0" w:type="auto"/>
          </w:tcPr>
          <w:p w:rsidR="00C7518A" w:rsidRPr="00C7518A" w:rsidRDefault="00C7518A" w:rsidP="00051EC1">
            <w:pPr>
              <w:keepNext/>
              <w:widowControl w:val="0"/>
              <w:rPr>
                <w:noProof/>
              </w:rPr>
            </w:pPr>
            <w:r w:rsidRPr="00C7518A">
              <w:rPr>
                <w:noProof/>
              </w:rPr>
              <w:t>Beer,</w:t>
            </w:r>
            <w:r w:rsidR="003A1D61">
              <w:rPr>
                <w:noProof/>
              </w:rPr>
              <w:t xml:space="preserve"> </w:t>
            </w:r>
            <w:r w:rsidRPr="00C7518A">
              <w:rPr>
                <w:noProof/>
              </w:rPr>
              <w:t>Food,</w:t>
            </w:r>
            <w:r w:rsidR="003A1D61">
              <w:rPr>
                <w:noProof/>
              </w:rPr>
              <w:t xml:space="preserve"> </w:t>
            </w:r>
            <w:r w:rsidRPr="00C7518A">
              <w:rPr>
                <w:noProof/>
              </w:rPr>
              <w:t>Food,</w:t>
            </w:r>
            <w:r w:rsidR="003A1D61">
              <w:rPr>
                <w:noProof/>
              </w:rPr>
              <w:t xml:space="preserve"> </w:t>
            </w:r>
            <w:r w:rsidRPr="00C7518A">
              <w:rPr>
                <w:noProof/>
              </w:rPr>
              <w:t>Car</w:t>
            </w:r>
          </w:p>
        </w:tc>
        <w:tc>
          <w:tcPr>
            <w:tcW w:w="0" w:type="auto"/>
          </w:tcPr>
          <w:p w:rsidR="00C7518A" w:rsidRPr="00C7518A" w:rsidRDefault="00C7518A" w:rsidP="00051EC1">
            <w:pPr>
              <w:keepNext/>
              <w:widowControl w:val="0"/>
              <w:jc w:val="right"/>
            </w:pPr>
            <w:r w:rsidRPr="00C7518A">
              <w:t>69.00</w:t>
            </w:r>
          </w:p>
        </w:tc>
        <w:tc>
          <w:tcPr>
            <w:tcW w:w="0" w:type="auto"/>
          </w:tcPr>
          <w:p w:rsidR="00C7518A" w:rsidRPr="00C7518A" w:rsidRDefault="00C7518A" w:rsidP="00051EC1">
            <w:pPr>
              <w:keepNext/>
              <w:widowControl w:val="0"/>
              <w:jc w:val="right"/>
            </w:pPr>
            <w:r w:rsidRPr="00C7518A">
              <w:t>17.25</w:t>
            </w:r>
          </w:p>
        </w:tc>
      </w:tr>
      <w:tr w:rsidR="00C7518A" w:rsidRPr="00C7518A" w:rsidTr="00C7518A">
        <w:tc>
          <w:tcPr>
            <w:tcW w:w="0" w:type="auto"/>
          </w:tcPr>
          <w:p w:rsidR="00C7518A" w:rsidRPr="00C7518A" w:rsidRDefault="00C7518A" w:rsidP="00051EC1">
            <w:pPr>
              <w:keepNext/>
              <w:widowControl w:val="0"/>
            </w:pPr>
            <w:r w:rsidRPr="00C7518A">
              <w:t>Joe</w:t>
            </w:r>
          </w:p>
        </w:tc>
        <w:tc>
          <w:tcPr>
            <w:tcW w:w="0" w:type="auto"/>
          </w:tcPr>
          <w:p w:rsidR="00C7518A" w:rsidRPr="00C7518A" w:rsidRDefault="00C7518A" w:rsidP="00051EC1">
            <w:pPr>
              <w:keepNext/>
              <w:widowControl w:val="0"/>
              <w:jc w:val="center"/>
            </w:pPr>
            <w:r w:rsidRPr="00C7518A">
              <w:t>4</w:t>
            </w:r>
          </w:p>
        </w:tc>
        <w:tc>
          <w:tcPr>
            <w:tcW w:w="0" w:type="auto"/>
          </w:tcPr>
          <w:p w:rsidR="00C7518A" w:rsidRPr="00C7518A" w:rsidRDefault="00C7518A" w:rsidP="00051EC1">
            <w:pPr>
              <w:keepNext/>
              <w:widowControl w:val="0"/>
              <w:rPr>
                <w:noProof/>
              </w:rPr>
            </w:pPr>
            <w:r w:rsidRPr="00C7518A">
              <w:rPr>
                <w:noProof/>
              </w:rPr>
              <w:t>Beer,</w:t>
            </w:r>
            <w:r w:rsidR="003A1D61">
              <w:rPr>
                <w:noProof/>
              </w:rPr>
              <w:t xml:space="preserve"> </w:t>
            </w:r>
            <w:r w:rsidRPr="00C7518A">
              <w:rPr>
                <w:noProof/>
              </w:rPr>
              <w:t>Beer,</w:t>
            </w:r>
            <w:r w:rsidR="003A1D61">
              <w:rPr>
                <w:noProof/>
              </w:rPr>
              <w:t xml:space="preserve"> </w:t>
            </w:r>
            <w:r w:rsidRPr="00C7518A">
              <w:rPr>
                <w:noProof/>
              </w:rPr>
              <w:t>Food,</w:t>
            </w:r>
            <w:r w:rsidR="003A1D61">
              <w:rPr>
                <w:noProof/>
              </w:rPr>
              <w:t xml:space="preserve"> </w:t>
            </w:r>
            <w:r w:rsidRPr="00C7518A">
              <w:rPr>
                <w:noProof/>
              </w:rPr>
              <w:t>Food,</w:t>
            </w:r>
            <w:r w:rsidR="003A1D61">
              <w:rPr>
                <w:noProof/>
              </w:rPr>
              <w:t xml:space="preserve"> </w:t>
            </w:r>
            <w:r w:rsidRPr="00C7518A">
              <w:rPr>
                <w:noProof/>
              </w:rPr>
              <w:t>Beer</w:t>
            </w:r>
          </w:p>
        </w:tc>
        <w:tc>
          <w:tcPr>
            <w:tcW w:w="0" w:type="auto"/>
          </w:tcPr>
          <w:p w:rsidR="00C7518A" w:rsidRPr="00C7518A" w:rsidRDefault="00C7518A" w:rsidP="00051EC1">
            <w:pPr>
              <w:keepNext/>
              <w:widowControl w:val="0"/>
              <w:jc w:val="right"/>
            </w:pPr>
            <w:r w:rsidRPr="00C7518A">
              <w:t>83.00</w:t>
            </w:r>
          </w:p>
        </w:tc>
        <w:tc>
          <w:tcPr>
            <w:tcW w:w="0" w:type="auto"/>
          </w:tcPr>
          <w:p w:rsidR="00C7518A" w:rsidRPr="00C7518A" w:rsidRDefault="00C7518A" w:rsidP="00051EC1">
            <w:pPr>
              <w:keepNext/>
              <w:widowControl w:val="0"/>
              <w:jc w:val="right"/>
            </w:pPr>
            <w:r w:rsidRPr="00C7518A">
              <w:t>16.60</w:t>
            </w:r>
          </w:p>
        </w:tc>
      </w:tr>
      <w:tr w:rsidR="00C7518A" w:rsidRPr="00C7518A" w:rsidTr="00C7518A">
        <w:tc>
          <w:tcPr>
            <w:tcW w:w="0" w:type="auto"/>
          </w:tcPr>
          <w:p w:rsidR="00C7518A" w:rsidRPr="00C7518A" w:rsidRDefault="00C7518A" w:rsidP="00051EC1">
            <w:pPr>
              <w:keepNext/>
              <w:widowControl w:val="0"/>
            </w:pPr>
            <w:r w:rsidRPr="00C7518A">
              <w:t>Joe</w:t>
            </w:r>
          </w:p>
        </w:tc>
        <w:tc>
          <w:tcPr>
            <w:tcW w:w="0" w:type="auto"/>
          </w:tcPr>
          <w:p w:rsidR="00C7518A" w:rsidRPr="00C7518A" w:rsidRDefault="00C7518A" w:rsidP="00051EC1">
            <w:pPr>
              <w:keepNext/>
              <w:widowControl w:val="0"/>
              <w:jc w:val="center"/>
            </w:pPr>
            <w:r w:rsidRPr="00C7518A">
              <w:t>5</w:t>
            </w:r>
          </w:p>
        </w:tc>
        <w:tc>
          <w:tcPr>
            <w:tcW w:w="0" w:type="auto"/>
          </w:tcPr>
          <w:p w:rsidR="00C7518A" w:rsidRPr="00C7518A" w:rsidRDefault="00C7518A" w:rsidP="00051EC1">
            <w:pPr>
              <w:keepNext/>
              <w:widowControl w:val="0"/>
              <w:rPr>
                <w:noProof/>
              </w:rPr>
            </w:pPr>
            <w:r w:rsidRPr="00C7518A">
              <w:rPr>
                <w:noProof/>
              </w:rPr>
              <w:t>Beer,</w:t>
            </w:r>
            <w:r w:rsidR="003A1D61">
              <w:rPr>
                <w:noProof/>
              </w:rPr>
              <w:t xml:space="preserve"> </w:t>
            </w:r>
            <w:r w:rsidRPr="00C7518A">
              <w:rPr>
                <w:noProof/>
              </w:rPr>
              <w:t>Food</w:t>
            </w:r>
          </w:p>
        </w:tc>
        <w:tc>
          <w:tcPr>
            <w:tcW w:w="0" w:type="auto"/>
          </w:tcPr>
          <w:p w:rsidR="00C7518A" w:rsidRPr="00C7518A" w:rsidRDefault="00C7518A" w:rsidP="00051EC1">
            <w:pPr>
              <w:keepNext/>
              <w:widowControl w:val="0"/>
              <w:jc w:val="right"/>
            </w:pPr>
            <w:r w:rsidRPr="00C7518A">
              <w:t>26.00</w:t>
            </w:r>
          </w:p>
        </w:tc>
        <w:tc>
          <w:tcPr>
            <w:tcW w:w="0" w:type="auto"/>
          </w:tcPr>
          <w:p w:rsidR="00C7518A" w:rsidRPr="00C7518A" w:rsidRDefault="00C7518A" w:rsidP="00051EC1">
            <w:pPr>
              <w:keepNext/>
              <w:widowControl w:val="0"/>
              <w:jc w:val="right"/>
            </w:pPr>
            <w:r w:rsidRPr="00C7518A">
              <w:t>13.00</w:t>
            </w:r>
          </w:p>
        </w:tc>
      </w:tr>
      <w:tr w:rsidR="00C7518A" w:rsidRPr="00C7518A" w:rsidTr="00C7518A">
        <w:tc>
          <w:tcPr>
            <w:tcW w:w="0" w:type="auto"/>
          </w:tcPr>
          <w:p w:rsidR="00C7518A" w:rsidRPr="00C7518A" w:rsidRDefault="00C7518A" w:rsidP="00051EC1">
            <w:pPr>
              <w:keepNext/>
              <w:widowControl w:val="0"/>
            </w:pPr>
            <w:r w:rsidRPr="00C7518A">
              <w:t>Beth</w:t>
            </w:r>
          </w:p>
        </w:tc>
        <w:tc>
          <w:tcPr>
            <w:tcW w:w="0" w:type="auto"/>
          </w:tcPr>
          <w:p w:rsidR="00C7518A" w:rsidRPr="00C7518A" w:rsidRDefault="00C7518A" w:rsidP="00051EC1">
            <w:pPr>
              <w:keepNext/>
              <w:widowControl w:val="0"/>
              <w:jc w:val="center"/>
            </w:pPr>
            <w:r w:rsidRPr="00C7518A">
              <w:t>3</w:t>
            </w:r>
          </w:p>
        </w:tc>
        <w:tc>
          <w:tcPr>
            <w:tcW w:w="0" w:type="auto"/>
          </w:tcPr>
          <w:p w:rsidR="00C7518A" w:rsidRPr="00C7518A" w:rsidRDefault="00C7518A" w:rsidP="00051EC1">
            <w:pPr>
              <w:keepNext/>
              <w:widowControl w:val="0"/>
              <w:rPr>
                <w:noProof/>
              </w:rPr>
            </w:pPr>
            <w:r w:rsidRPr="00C7518A">
              <w:rPr>
                <w:noProof/>
              </w:rPr>
              <w:t>Beer</w:t>
            </w:r>
          </w:p>
        </w:tc>
        <w:tc>
          <w:tcPr>
            <w:tcW w:w="0" w:type="auto"/>
          </w:tcPr>
          <w:p w:rsidR="00C7518A" w:rsidRPr="00C7518A" w:rsidRDefault="00C7518A" w:rsidP="00051EC1">
            <w:pPr>
              <w:keepNext/>
              <w:widowControl w:val="0"/>
              <w:jc w:val="right"/>
            </w:pPr>
            <w:r w:rsidRPr="00C7518A">
              <w:t>16.00</w:t>
            </w:r>
          </w:p>
        </w:tc>
        <w:tc>
          <w:tcPr>
            <w:tcW w:w="0" w:type="auto"/>
          </w:tcPr>
          <w:p w:rsidR="00C7518A" w:rsidRPr="00C7518A" w:rsidRDefault="00C7518A" w:rsidP="00051EC1">
            <w:pPr>
              <w:keepNext/>
              <w:widowControl w:val="0"/>
              <w:jc w:val="right"/>
            </w:pPr>
            <w:r w:rsidRPr="00C7518A">
              <w:t>16.00</w:t>
            </w:r>
          </w:p>
        </w:tc>
      </w:tr>
      <w:tr w:rsidR="00C7518A" w:rsidRPr="00C7518A" w:rsidTr="00C7518A">
        <w:tc>
          <w:tcPr>
            <w:tcW w:w="0" w:type="auto"/>
          </w:tcPr>
          <w:p w:rsidR="00C7518A" w:rsidRPr="00C7518A" w:rsidRDefault="00C7518A" w:rsidP="00051EC1">
            <w:pPr>
              <w:keepNext/>
              <w:widowControl w:val="0"/>
            </w:pPr>
            <w:r w:rsidRPr="00C7518A">
              <w:t>Beth</w:t>
            </w:r>
          </w:p>
        </w:tc>
        <w:tc>
          <w:tcPr>
            <w:tcW w:w="0" w:type="auto"/>
          </w:tcPr>
          <w:p w:rsidR="00C7518A" w:rsidRPr="00C7518A" w:rsidRDefault="00C7518A" w:rsidP="00051EC1">
            <w:pPr>
              <w:keepNext/>
              <w:widowControl w:val="0"/>
              <w:jc w:val="center"/>
            </w:pPr>
            <w:r w:rsidRPr="00C7518A">
              <w:t>4</w:t>
            </w:r>
          </w:p>
        </w:tc>
        <w:tc>
          <w:tcPr>
            <w:tcW w:w="0" w:type="auto"/>
          </w:tcPr>
          <w:p w:rsidR="00C7518A" w:rsidRPr="00C7518A" w:rsidRDefault="00C7518A" w:rsidP="00051EC1">
            <w:pPr>
              <w:keepNext/>
              <w:widowControl w:val="0"/>
              <w:rPr>
                <w:noProof/>
              </w:rPr>
            </w:pPr>
            <w:r w:rsidRPr="00C7518A">
              <w:rPr>
                <w:noProof/>
              </w:rPr>
              <w:t>Food,</w:t>
            </w:r>
            <w:r w:rsidR="003A1D61">
              <w:rPr>
                <w:noProof/>
              </w:rPr>
              <w:t xml:space="preserve"> </w:t>
            </w:r>
            <w:r w:rsidRPr="00C7518A">
              <w:rPr>
                <w:noProof/>
              </w:rPr>
              <w:t>Beer</w:t>
            </w:r>
          </w:p>
        </w:tc>
        <w:tc>
          <w:tcPr>
            <w:tcW w:w="0" w:type="auto"/>
          </w:tcPr>
          <w:p w:rsidR="00C7518A" w:rsidRPr="00C7518A" w:rsidRDefault="00C7518A" w:rsidP="00051EC1">
            <w:pPr>
              <w:keepNext/>
              <w:widowControl w:val="0"/>
              <w:jc w:val="right"/>
            </w:pPr>
            <w:r w:rsidRPr="00C7518A">
              <w:t>32.00</w:t>
            </w:r>
          </w:p>
        </w:tc>
        <w:tc>
          <w:tcPr>
            <w:tcW w:w="0" w:type="auto"/>
          </w:tcPr>
          <w:p w:rsidR="00C7518A" w:rsidRPr="00C7518A" w:rsidRDefault="00C7518A" w:rsidP="00051EC1">
            <w:pPr>
              <w:keepNext/>
              <w:widowControl w:val="0"/>
              <w:jc w:val="right"/>
            </w:pPr>
            <w:r w:rsidRPr="00C7518A">
              <w:t>16.00</w:t>
            </w:r>
          </w:p>
        </w:tc>
      </w:tr>
      <w:tr w:rsidR="00C7518A" w:rsidRPr="00C7518A" w:rsidTr="00C7518A">
        <w:tc>
          <w:tcPr>
            <w:tcW w:w="0" w:type="auto"/>
          </w:tcPr>
          <w:p w:rsidR="00C7518A" w:rsidRPr="00C7518A" w:rsidRDefault="00C7518A" w:rsidP="00051EC1">
            <w:pPr>
              <w:keepNext/>
              <w:widowControl w:val="0"/>
            </w:pPr>
            <w:r w:rsidRPr="00C7518A">
              <w:t>Beth</w:t>
            </w:r>
          </w:p>
        </w:tc>
        <w:tc>
          <w:tcPr>
            <w:tcW w:w="0" w:type="auto"/>
          </w:tcPr>
          <w:p w:rsidR="00C7518A" w:rsidRPr="00C7518A" w:rsidRDefault="00C7518A" w:rsidP="00051EC1">
            <w:pPr>
              <w:keepNext/>
              <w:widowControl w:val="0"/>
              <w:jc w:val="center"/>
            </w:pPr>
            <w:r w:rsidRPr="00C7518A">
              <w:t>5</w:t>
            </w:r>
          </w:p>
        </w:tc>
        <w:tc>
          <w:tcPr>
            <w:tcW w:w="0" w:type="auto"/>
          </w:tcPr>
          <w:p w:rsidR="00C7518A" w:rsidRPr="00C7518A" w:rsidRDefault="00C7518A" w:rsidP="00051EC1">
            <w:pPr>
              <w:keepNext/>
              <w:widowControl w:val="0"/>
              <w:rPr>
                <w:noProof/>
              </w:rPr>
            </w:pPr>
            <w:r w:rsidRPr="00C7518A">
              <w:rPr>
                <w:noProof/>
              </w:rPr>
              <w:t>Food,</w:t>
            </w:r>
            <w:r w:rsidR="003A1D61">
              <w:rPr>
                <w:noProof/>
              </w:rPr>
              <w:t xml:space="preserve"> </w:t>
            </w:r>
            <w:r w:rsidRPr="00C7518A">
              <w:rPr>
                <w:noProof/>
              </w:rPr>
              <w:t>Beer</w:t>
            </w:r>
          </w:p>
        </w:tc>
        <w:tc>
          <w:tcPr>
            <w:tcW w:w="0" w:type="auto"/>
          </w:tcPr>
          <w:p w:rsidR="00C7518A" w:rsidRPr="00C7518A" w:rsidRDefault="00C7518A" w:rsidP="00051EC1">
            <w:pPr>
              <w:keepNext/>
              <w:widowControl w:val="0"/>
              <w:jc w:val="right"/>
            </w:pPr>
            <w:r w:rsidRPr="00C7518A">
              <w:t>32.00</w:t>
            </w:r>
          </w:p>
        </w:tc>
        <w:tc>
          <w:tcPr>
            <w:tcW w:w="0" w:type="auto"/>
          </w:tcPr>
          <w:p w:rsidR="00C7518A" w:rsidRPr="00C7518A" w:rsidRDefault="00C7518A" w:rsidP="00051EC1">
            <w:pPr>
              <w:keepNext/>
              <w:widowControl w:val="0"/>
              <w:jc w:val="right"/>
            </w:pPr>
            <w:r w:rsidRPr="00C7518A">
              <w:t>16.00</w:t>
            </w:r>
          </w:p>
        </w:tc>
      </w:tr>
      <w:tr w:rsidR="00C7518A" w:rsidRPr="00C7518A" w:rsidTr="00C7518A">
        <w:tc>
          <w:tcPr>
            <w:tcW w:w="0" w:type="auto"/>
          </w:tcPr>
          <w:p w:rsidR="00C7518A" w:rsidRPr="00C7518A" w:rsidRDefault="00C7518A" w:rsidP="00051EC1">
            <w:pPr>
              <w:keepNext/>
              <w:widowControl w:val="0"/>
            </w:pPr>
            <w:r w:rsidRPr="00C7518A">
              <w:t>Janet</w:t>
            </w:r>
          </w:p>
        </w:tc>
        <w:tc>
          <w:tcPr>
            <w:tcW w:w="0" w:type="auto"/>
          </w:tcPr>
          <w:p w:rsidR="00C7518A" w:rsidRPr="00C7518A" w:rsidRDefault="00C7518A" w:rsidP="00051EC1">
            <w:pPr>
              <w:keepNext/>
              <w:widowControl w:val="0"/>
              <w:jc w:val="center"/>
            </w:pPr>
            <w:r w:rsidRPr="00C7518A">
              <w:t>3</w:t>
            </w:r>
          </w:p>
        </w:tc>
        <w:tc>
          <w:tcPr>
            <w:tcW w:w="0" w:type="auto"/>
          </w:tcPr>
          <w:p w:rsidR="00C7518A" w:rsidRPr="00C7518A" w:rsidRDefault="00C7518A" w:rsidP="00051EC1">
            <w:pPr>
              <w:keepNext/>
              <w:widowControl w:val="0"/>
              <w:rPr>
                <w:noProof/>
              </w:rPr>
            </w:pPr>
            <w:r w:rsidRPr="00C7518A">
              <w:rPr>
                <w:noProof/>
              </w:rPr>
              <w:t>Car,</w:t>
            </w:r>
            <w:r w:rsidR="003A1D61">
              <w:rPr>
                <w:noProof/>
              </w:rPr>
              <w:t xml:space="preserve"> </w:t>
            </w:r>
            <w:r w:rsidRPr="00C7518A">
              <w:rPr>
                <w:noProof/>
              </w:rPr>
              <w:t>Food,</w:t>
            </w:r>
            <w:r w:rsidR="003A1D61">
              <w:rPr>
                <w:noProof/>
              </w:rPr>
              <w:t xml:space="preserve"> </w:t>
            </w:r>
            <w:r w:rsidRPr="00C7518A">
              <w:rPr>
                <w:noProof/>
              </w:rPr>
              <w:t>Beer</w:t>
            </w:r>
          </w:p>
        </w:tc>
        <w:tc>
          <w:tcPr>
            <w:tcW w:w="0" w:type="auto"/>
          </w:tcPr>
          <w:p w:rsidR="00C7518A" w:rsidRPr="00C7518A" w:rsidRDefault="00C7518A" w:rsidP="00051EC1">
            <w:pPr>
              <w:keepNext/>
              <w:widowControl w:val="0"/>
              <w:jc w:val="right"/>
            </w:pPr>
            <w:r w:rsidRPr="00C7518A">
              <w:t>55.00</w:t>
            </w:r>
          </w:p>
        </w:tc>
        <w:tc>
          <w:tcPr>
            <w:tcW w:w="0" w:type="auto"/>
          </w:tcPr>
          <w:p w:rsidR="00C7518A" w:rsidRPr="00C7518A" w:rsidRDefault="00C7518A" w:rsidP="00051EC1">
            <w:pPr>
              <w:keepNext/>
              <w:widowControl w:val="0"/>
              <w:jc w:val="right"/>
            </w:pPr>
            <w:r w:rsidRPr="00C7518A">
              <w:t>18.33</w:t>
            </w:r>
          </w:p>
        </w:tc>
      </w:tr>
      <w:tr w:rsidR="00C7518A" w:rsidRPr="00C7518A" w:rsidTr="00C7518A">
        <w:tc>
          <w:tcPr>
            <w:tcW w:w="0" w:type="auto"/>
          </w:tcPr>
          <w:p w:rsidR="00C7518A" w:rsidRPr="00C7518A" w:rsidRDefault="00C7518A" w:rsidP="00051EC1">
            <w:pPr>
              <w:keepNext/>
              <w:widowControl w:val="0"/>
            </w:pPr>
            <w:r w:rsidRPr="00C7518A">
              <w:t>Janet</w:t>
            </w:r>
          </w:p>
        </w:tc>
        <w:tc>
          <w:tcPr>
            <w:tcW w:w="0" w:type="auto"/>
          </w:tcPr>
          <w:p w:rsidR="00C7518A" w:rsidRPr="00C7518A" w:rsidRDefault="00C7518A" w:rsidP="00051EC1">
            <w:pPr>
              <w:keepNext/>
              <w:widowControl w:val="0"/>
              <w:jc w:val="center"/>
            </w:pPr>
            <w:r w:rsidRPr="00C7518A">
              <w:t>4</w:t>
            </w:r>
          </w:p>
        </w:tc>
        <w:tc>
          <w:tcPr>
            <w:tcW w:w="0" w:type="auto"/>
          </w:tcPr>
          <w:p w:rsidR="00C7518A" w:rsidRPr="00C7518A" w:rsidRDefault="00C7518A" w:rsidP="00051EC1">
            <w:pPr>
              <w:keepNext/>
              <w:widowControl w:val="0"/>
              <w:rPr>
                <w:noProof/>
              </w:rPr>
            </w:pPr>
            <w:r w:rsidRPr="00C7518A">
              <w:rPr>
                <w:noProof/>
              </w:rPr>
              <w:t>Car</w:t>
            </w:r>
          </w:p>
        </w:tc>
        <w:tc>
          <w:tcPr>
            <w:tcW w:w="0" w:type="auto"/>
          </w:tcPr>
          <w:p w:rsidR="00C7518A" w:rsidRPr="00C7518A" w:rsidRDefault="00C7518A" w:rsidP="00051EC1">
            <w:pPr>
              <w:keepNext/>
              <w:widowControl w:val="0"/>
              <w:jc w:val="right"/>
            </w:pPr>
            <w:r w:rsidRPr="00C7518A">
              <w:t>17.00</w:t>
            </w:r>
          </w:p>
        </w:tc>
        <w:tc>
          <w:tcPr>
            <w:tcW w:w="0" w:type="auto"/>
          </w:tcPr>
          <w:p w:rsidR="00C7518A" w:rsidRPr="00C7518A" w:rsidRDefault="00C7518A" w:rsidP="00051EC1">
            <w:pPr>
              <w:keepNext/>
              <w:widowControl w:val="0"/>
              <w:jc w:val="right"/>
            </w:pPr>
            <w:r w:rsidRPr="00C7518A">
              <w:t>17.00</w:t>
            </w:r>
          </w:p>
        </w:tc>
      </w:tr>
      <w:tr w:rsidR="00C7518A" w:rsidRPr="00C7518A" w:rsidTr="00C7518A">
        <w:tc>
          <w:tcPr>
            <w:tcW w:w="0" w:type="auto"/>
          </w:tcPr>
          <w:p w:rsidR="00C7518A" w:rsidRPr="00C7518A" w:rsidRDefault="00C7518A" w:rsidP="00051EC1">
            <w:pPr>
              <w:keepNext/>
              <w:widowControl w:val="0"/>
            </w:pPr>
            <w:r w:rsidRPr="00C7518A">
              <w:t>Janet</w:t>
            </w:r>
          </w:p>
        </w:tc>
        <w:tc>
          <w:tcPr>
            <w:tcW w:w="0" w:type="auto"/>
          </w:tcPr>
          <w:p w:rsidR="00C7518A" w:rsidRPr="00C7518A" w:rsidRDefault="00C7518A" w:rsidP="00051EC1">
            <w:pPr>
              <w:keepNext/>
              <w:widowControl w:val="0"/>
              <w:jc w:val="center"/>
            </w:pPr>
            <w:r w:rsidRPr="00C7518A">
              <w:t>5</w:t>
            </w:r>
          </w:p>
        </w:tc>
        <w:tc>
          <w:tcPr>
            <w:tcW w:w="0" w:type="auto"/>
          </w:tcPr>
          <w:p w:rsidR="00C7518A" w:rsidRPr="00C7518A" w:rsidRDefault="00C7518A" w:rsidP="00051EC1">
            <w:pPr>
              <w:keepNext/>
              <w:widowControl w:val="0"/>
              <w:rPr>
                <w:noProof/>
              </w:rPr>
            </w:pPr>
            <w:r w:rsidRPr="00C7518A">
              <w:rPr>
                <w:noProof/>
              </w:rPr>
              <w:t>Beer,</w:t>
            </w:r>
            <w:r w:rsidR="003A1D61">
              <w:rPr>
                <w:noProof/>
              </w:rPr>
              <w:t xml:space="preserve"> </w:t>
            </w:r>
            <w:r w:rsidRPr="00C7518A">
              <w:rPr>
                <w:noProof/>
              </w:rPr>
              <w:t>Car,</w:t>
            </w:r>
            <w:r w:rsidR="003A1D61">
              <w:rPr>
                <w:noProof/>
              </w:rPr>
              <w:t xml:space="preserve"> </w:t>
            </w:r>
            <w:r w:rsidRPr="00C7518A">
              <w:rPr>
                <w:noProof/>
              </w:rPr>
              <w:t>Beer,</w:t>
            </w:r>
            <w:r w:rsidR="003A1D61">
              <w:rPr>
                <w:noProof/>
              </w:rPr>
              <w:t xml:space="preserve"> </w:t>
            </w:r>
            <w:r w:rsidRPr="00C7518A">
              <w:rPr>
                <w:noProof/>
              </w:rPr>
              <w:t>Food</w:t>
            </w:r>
          </w:p>
        </w:tc>
        <w:tc>
          <w:tcPr>
            <w:tcW w:w="0" w:type="auto"/>
          </w:tcPr>
          <w:p w:rsidR="00C7518A" w:rsidRPr="00C7518A" w:rsidRDefault="00C7518A" w:rsidP="00051EC1">
            <w:pPr>
              <w:keepNext/>
              <w:widowControl w:val="0"/>
              <w:jc w:val="right"/>
            </w:pPr>
            <w:r w:rsidRPr="00C7518A">
              <w:t>57.00</w:t>
            </w:r>
          </w:p>
        </w:tc>
        <w:tc>
          <w:tcPr>
            <w:tcW w:w="0" w:type="auto"/>
          </w:tcPr>
          <w:p w:rsidR="00C7518A" w:rsidRPr="00C7518A" w:rsidRDefault="00C7518A" w:rsidP="00051EC1">
            <w:pPr>
              <w:keepNext/>
              <w:widowControl w:val="0"/>
              <w:jc w:val="right"/>
            </w:pPr>
            <w:r w:rsidRPr="00C7518A">
              <w:t>14.25</w:t>
            </w:r>
          </w:p>
        </w:tc>
      </w:tr>
    </w:tbl>
    <w:p w:rsidR="00C7518A" w:rsidRDefault="00C7518A" w:rsidP="007B4FDF"/>
    <w:p w:rsidR="00FE5C46" w:rsidRDefault="00FE5C46" w:rsidP="007B4FDF">
      <w:r>
        <w:t xml:space="preserve">Let us see what does the table </w:t>
      </w:r>
      <w:r w:rsidRPr="00FE5C46">
        <w:rPr>
          <w:i/>
        </w:rPr>
        <w:t>jexpz</w:t>
      </w:r>
      <w:r>
        <w:t>:</w:t>
      </w:r>
    </w:p>
    <w:p w:rsidR="00FE5C46" w:rsidRDefault="00FE5C46" w:rsidP="007B4FDF"/>
    <w:p w:rsidR="00FE5C46" w:rsidRPr="004429EA" w:rsidRDefault="00FE5C46" w:rsidP="00FE5C46">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jexpz (</w:t>
      </w:r>
    </w:p>
    <w:p w:rsidR="00FE5C46" w:rsidRPr="004429EA" w:rsidRDefault="00FE5C46" w:rsidP="00FE5C46">
      <w:pPr>
        <w:pStyle w:val="Codeexample"/>
        <w:rPr>
          <w:lang w:eastAsia="fr-FR"/>
        </w:rPr>
      </w:pPr>
      <w:r w:rsidRPr="004429EA">
        <w:rPr>
          <w:lang w:eastAsia="fr-FR"/>
        </w:rPr>
        <w:t xml:space="preserve">WHO </w:t>
      </w:r>
      <w:r w:rsidRPr="004429EA">
        <w:rPr>
          <w:color w:val="800080"/>
          <w:lang w:eastAsia="fr-FR"/>
        </w:rPr>
        <w:t>char</w:t>
      </w:r>
      <w:r w:rsidRPr="004429EA">
        <w:rPr>
          <w:lang w:eastAsia="fr-FR"/>
        </w:rPr>
        <w:t>(</w:t>
      </w:r>
      <w:r w:rsidRPr="004429EA">
        <w:rPr>
          <w:color w:val="800000"/>
          <w:lang w:eastAsia="fr-FR"/>
        </w:rPr>
        <w:t>12</w:t>
      </w:r>
      <w:r w:rsidRPr="004429EA">
        <w:rPr>
          <w:lang w:eastAsia="fr-FR"/>
        </w:rPr>
        <w:t>) not null,</w:t>
      </w:r>
    </w:p>
    <w:p w:rsidR="00FE5C46" w:rsidRPr="004429EA" w:rsidRDefault="00FE5C46" w:rsidP="00FE5C46">
      <w:pPr>
        <w:pStyle w:val="Codeexample"/>
        <w:rPr>
          <w:lang w:eastAsia="fr-FR"/>
        </w:rPr>
      </w:pPr>
      <w:r w:rsidRPr="004429EA">
        <w:rPr>
          <w:lang w:eastAsia="fr-FR"/>
        </w:rPr>
        <w:t xml:space="preserve">WEEKS </w:t>
      </w:r>
      <w:r w:rsidRPr="004429EA">
        <w:rPr>
          <w:color w:val="800080"/>
          <w:lang w:eastAsia="fr-FR"/>
        </w:rPr>
        <w:t>char</w:t>
      </w:r>
      <w:r w:rsidRPr="004429EA">
        <w:rPr>
          <w:lang w:eastAsia="fr-FR"/>
        </w:rPr>
        <w:t>(</w:t>
      </w:r>
      <w:r w:rsidRPr="004429EA">
        <w:rPr>
          <w:color w:val="800000"/>
          <w:lang w:eastAsia="fr-FR"/>
        </w:rPr>
        <w:t>12</w:t>
      </w:r>
      <w:r w:rsidRPr="004429EA">
        <w:rPr>
          <w:lang w:eastAsia="fr-FR"/>
        </w:rPr>
        <w:t>) not null field_format=</w:t>
      </w:r>
      <w:r w:rsidRPr="004429EA">
        <w:rPr>
          <w:color w:val="008080"/>
          <w:lang w:eastAsia="fr-FR"/>
        </w:rPr>
        <w:t>'WEEK[", "]</w:t>
      </w:r>
      <w:r w:rsidR="00FF0675">
        <w:rPr>
          <w:color w:val="008080"/>
          <w:lang w:eastAsia="fr-FR"/>
        </w:rPr>
        <w:t>.</w:t>
      </w:r>
      <w:r w:rsidRPr="004429EA">
        <w:rPr>
          <w:color w:val="008080"/>
          <w:lang w:eastAsia="fr-FR"/>
        </w:rPr>
        <w:t>NUMBER'</w:t>
      </w:r>
      <w:r w:rsidRPr="004429EA">
        <w:rPr>
          <w:lang w:eastAsia="fr-FR"/>
        </w:rPr>
        <w:t>,</w:t>
      </w:r>
    </w:p>
    <w:p w:rsidR="00FE5C46" w:rsidRPr="004429EA" w:rsidRDefault="00FE5C46" w:rsidP="00FE5C46">
      <w:pPr>
        <w:pStyle w:val="Codeexample"/>
        <w:rPr>
          <w:lang w:eastAsia="fr-FR"/>
        </w:rPr>
      </w:pPr>
      <w:r w:rsidRPr="004429EA">
        <w:rPr>
          <w:lang w:eastAsia="fr-FR"/>
        </w:rPr>
        <w:t xml:space="preserve">SUMS </w:t>
      </w:r>
      <w:r w:rsidRPr="004429EA">
        <w:rPr>
          <w:color w:val="800080"/>
          <w:lang w:eastAsia="fr-FR"/>
        </w:rPr>
        <w:t>char</w:t>
      </w:r>
      <w:r w:rsidRPr="004429EA">
        <w:rPr>
          <w:lang w:eastAsia="fr-FR"/>
        </w:rPr>
        <w:t>(</w:t>
      </w:r>
      <w:r w:rsidRPr="004429EA">
        <w:rPr>
          <w:color w:val="800000"/>
          <w:lang w:eastAsia="fr-FR"/>
        </w:rPr>
        <w:t>64</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FF0675">
        <w:rPr>
          <w:color w:val="008080"/>
          <w:lang w:eastAsia="fr-FR"/>
        </w:rPr>
        <w:t>.</w:t>
      </w:r>
      <w:r w:rsidRPr="004429EA">
        <w:rPr>
          <w:color w:val="008080"/>
          <w:lang w:eastAsia="fr-FR"/>
        </w:rPr>
        <w:t>AMOUNT'</w:t>
      </w:r>
      <w:r w:rsidRPr="004429EA">
        <w:rPr>
          <w:lang w:eastAsia="fr-FR"/>
        </w:rPr>
        <w:t>,</w:t>
      </w:r>
    </w:p>
    <w:p w:rsidR="00FE5C46" w:rsidRPr="004429EA" w:rsidRDefault="00FE5C46" w:rsidP="00FE5C46">
      <w:pPr>
        <w:pStyle w:val="Codeexample"/>
        <w:rPr>
          <w:lang w:eastAsia="fr-FR"/>
        </w:rPr>
      </w:pPr>
      <w:r w:rsidRPr="004429EA">
        <w:rPr>
          <w:lang w:eastAsia="fr-FR"/>
        </w:rPr>
        <w:t>SUM double(</w:t>
      </w:r>
      <w:r w:rsidRPr="004429EA">
        <w:rPr>
          <w:color w:val="800000"/>
          <w:lang w:eastAsia="fr-FR"/>
        </w:rPr>
        <w:t>8</w:t>
      </w:r>
      <w:r w:rsidRPr="004429EA">
        <w:rPr>
          <w:lang w:eastAsia="fr-FR"/>
        </w:rPr>
        <w:t>,</w:t>
      </w:r>
      <w:r w:rsidRPr="004429EA">
        <w:rPr>
          <w:color w:val="800000"/>
          <w:lang w:eastAsia="fr-FR"/>
        </w:rPr>
        <w:t>2</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FF0675">
        <w:rPr>
          <w:color w:val="008080"/>
          <w:lang w:eastAsia="fr-FR"/>
        </w:rPr>
        <w:t>.</w:t>
      </w:r>
      <w:r w:rsidRPr="004429EA">
        <w:rPr>
          <w:color w:val="008080"/>
          <w:lang w:eastAsia="fr-FR"/>
        </w:rPr>
        <w:t>AMOUNT'</w:t>
      </w:r>
      <w:r w:rsidRPr="004429EA">
        <w:rPr>
          <w:lang w:eastAsia="fr-FR"/>
        </w:rPr>
        <w:t>,</w:t>
      </w:r>
    </w:p>
    <w:p w:rsidR="00FE5C46" w:rsidRPr="004429EA" w:rsidRDefault="00FE5C46" w:rsidP="00FE5C46">
      <w:pPr>
        <w:pStyle w:val="Codeexample"/>
        <w:rPr>
          <w:lang w:eastAsia="fr-FR"/>
        </w:rPr>
      </w:pPr>
      <w:r w:rsidRPr="004429EA">
        <w:rPr>
          <w:lang w:eastAsia="fr-FR"/>
        </w:rPr>
        <w:t xml:space="preserve">AVGS </w:t>
      </w:r>
      <w:r w:rsidRPr="004429EA">
        <w:rPr>
          <w:color w:val="800080"/>
          <w:lang w:eastAsia="fr-FR"/>
        </w:rPr>
        <w:t>char</w:t>
      </w:r>
      <w:r w:rsidRPr="004429EA">
        <w:rPr>
          <w:lang w:eastAsia="fr-FR"/>
        </w:rPr>
        <w:t>(</w:t>
      </w:r>
      <w:r w:rsidRPr="004429EA">
        <w:rPr>
          <w:color w:val="800000"/>
          <w:lang w:eastAsia="fr-FR"/>
        </w:rPr>
        <w:t>64</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FF0675">
        <w:rPr>
          <w:color w:val="008080"/>
          <w:lang w:eastAsia="fr-FR"/>
        </w:rPr>
        <w:t>.</w:t>
      </w:r>
      <w:r w:rsidRPr="004429EA">
        <w:rPr>
          <w:color w:val="008080"/>
          <w:lang w:eastAsia="fr-FR"/>
        </w:rPr>
        <w:t>AMOUNT'</w:t>
      </w:r>
      <w:r w:rsidRPr="004429EA">
        <w:rPr>
          <w:lang w:eastAsia="fr-FR"/>
        </w:rPr>
        <w:t>,</w:t>
      </w:r>
    </w:p>
    <w:p w:rsidR="00FE5C46" w:rsidRPr="004429EA" w:rsidRDefault="00FE5C46" w:rsidP="00FE5C46">
      <w:pPr>
        <w:pStyle w:val="Codeexample"/>
        <w:rPr>
          <w:lang w:eastAsia="fr-FR"/>
        </w:rPr>
      </w:pPr>
      <w:r w:rsidRPr="004429EA">
        <w:rPr>
          <w:lang w:eastAsia="fr-FR"/>
        </w:rPr>
        <w:t>SUMAVG double(</w:t>
      </w:r>
      <w:r w:rsidRPr="004429EA">
        <w:rPr>
          <w:color w:val="800000"/>
          <w:lang w:eastAsia="fr-FR"/>
        </w:rPr>
        <w:t>8</w:t>
      </w:r>
      <w:r w:rsidRPr="004429EA">
        <w:rPr>
          <w:lang w:eastAsia="fr-FR"/>
        </w:rPr>
        <w:t>,</w:t>
      </w:r>
      <w:r w:rsidRPr="004429EA">
        <w:rPr>
          <w:color w:val="800000"/>
          <w:lang w:eastAsia="fr-FR"/>
        </w:rPr>
        <w:t>2</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FF0675">
        <w:rPr>
          <w:color w:val="008080"/>
          <w:lang w:eastAsia="fr-FR"/>
        </w:rPr>
        <w:t>.</w:t>
      </w:r>
      <w:r w:rsidRPr="004429EA">
        <w:rPr>
          <w:color w:val="008080"/>
          <w:lang w:eastAsia="fr-FR"/>
        </w:rPr>
        <w:t>AMOUNT'</w:t>
      </w:r>
      <w:r w:rsidRPr="004429EA">
        <w:rPr>
          <w:lang w:eastAsia="fr-FR"/>
        </w:rPr>
        <w:t>,</w:t>
      </w:r>
    </w:p>
    <w:p w:rsidR="00FE5C46" w:rsidRPr="004429EA" w:rsidRDefault="00FE5C46" w:rsidP="00FE5C46">
      <w:pPr>
        <w:pStyle w:val="Codeexample"/>
        <w:rPr>
          <w:lang w:eastAsia="fr-FR"/>
        </w:rPr>
      </w:pPr>
      <w:r w:rsidRPr="004429EA">
        <w:rPr>
          <w:lang w:eastAsia="fr-FR"/>
        </w:rPr>
        <w:t>AVGSUM double(</w:t>
      </w:r>
      <w:r w:rsidRPr="004429EA">
        <w:rPr>
          <w:color w:val="800000"/>
          <w:lang w:eastAsia="fr-FR"/>
        </w:rPr>
        <w:t>8</w:t>
      </w:r>
      <w:r w:rsidRPr="004429EA">
        <w:rPr>
          <w:lang w:eastAsia="fr-FR"/>
        </w:rPr>
        <w:t>,</w:t>
      </w:r>
      <w:r w:rsidRPr="004429EA">
        <w:rPr>
          <w:color w:val="800000"/>
          <w:lang w:eastAsia="fr-FR"/>
        </w:rPr>
        <w:t>2</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FF0675">
        <w:rPr>
          <w:color w:val="008080"/>
          <w:lang w:eastAsia="fr-FR"/>
        </w:rPr>
        <w:t>.</w:t>
      </w:r>
      <w:r w:rsidRPr="004429EA">
        <w:rPr>
          <w:color w:val="008080"/>
          <w:lang w:eastAsia="fr-FR"/>
        </w:rPr>
        <w:t>AMOUNT'</w:t>
      </w:r>
      <w:r w:rsidRPr="004429EA">
        <w:rPr>
          <w:lang w:eastAsia="fr-FR"/>
        </w:rPr>
        <w:t>,</w:t>
      </w:r>
    </w:p>
    <w:p w:rsidR="00FE5C46" w:rsidRPr="004429EA" w:rsidRDefault="00FE5C46" w:rsidP="00FE5C46">
      <w:pPr>
        <w:pStyle w:val="Codeexample"/>
        <w:rPr>
          <w:lang w:eastAsia="fr-FR"/>
        </w:rPr>
      </w:pPr>
      <w:r w:rsidRPr="004429EA">
        <w:rPr>
          <w:lang w:eastAsia="fr-FR"/>
        </w:rPr>
        <w:t>AVERAGE double(</w:t>
      </w:r>
      <w:r w:rsidRPr="004429EA">
        <w:rPr>
          <w:color w:val="800000"/>
          <w:lang w:eastAsia="fr-FR"/>
        </w:rPr>
        <w:t>8</w:t>
      </w:r>
      <w:r w:rsidRPr="004429EA">
        <w:rPr>
          <w:lang w:eastAsia="fr-FR"/>
        </w:rPr>
        <w:t>,</w:t>
      </w:r>
      <w:r w:rsidRPr="004429EA">
        <w:rPr>
          <w:color w:val="800000"/>
          <w:lang w:eastAsia="fr-FR"/>
        </w:rPr>
        <w:t>2</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E24507">
        <w:rPr>
          <w:color w:val="008080"/>
          <w:lang w:eastAsia="fr-FR"/>
        </w:rPr>
        <w:t>*</w:t>
      </w:r>
      <w:r w:rsidRPr="004429EA">
        <w:rPr>
          <w:color w:val="008080"/>
          <w:lang w:eastAsia="fr-FR"/>
        </w:rPr>
        <w:t>]</w:t>
      </w:r>
      <w:r w:rsidR="00FF0675">
        <w:rPr>
          <w:color w:val="008080"/>
          <w:lang w:eastAsia="fr-FR"/>
        </w:rPr>
        <w:t>.</w:t>
      </w:r>
      <w:r w:rsidRPr="004429EA">
        <w:rPr>
          <w:color w:val="008080"/>
          <w:lang w:eastAsia="fr-FR"/>
        </w:rPr>
        <w:t>AMOUNT'</w:t>
      </w:r>
      <w:r w:rsidRPr="004429EA">
        <w:rPr>
          <w:lang w:eastAsia="fr-FR"/>
        </w:rPr>
        <w:t>)</w:t>
      </w:r>
    </w:p>
    <w:p w:rsidR="00FE5C46" w:rsidRDefault="00FE5C46" w:rsidP="00FE5C46">
      <w:pPr>
        <w:pStyle w:val="Codeexample"/>
      </w:pPr>
      <w:r w:rsidRPr="004429EA">
        <w:rPr>
          <w:lang w:eastAsia="fr-FR"/>
        </w:rPr>
        <w:t>engine=</w:t>
      </w:r>
      <w:r w:rsidRPr="004429EA">
        <w:rPr>
          <w:color w:val="0000C0"/>
          <w:lang w:eastAsia="fr-FR"/>
        </w:rPr>
        <w:t>CONNECT</w:t>
      </w:r>
      <w:r w:rsidRPr="004429EA">
        <w:rPr>
          <w:lang w:eastAsia="fr-FR"/>
        </w:rPr>
        <w:t xml:space="preserve"> table_type=JSON</w:t>
      </w:r>
      <w:r w:rsidR="00CD0740">
        <w:rPr>
          <w:lang w:eastAsia="fr-FR"/>
        </w:rPr>
        <w:fldChar w:fldCharType="begin"/>
      </w:r>
      <w:r w:rsidR="00CD0740">
        <w:instrText xml:space="preserve"> XE "</w:instrText>
      </w:r>
      <w:r w:rsidR="00CD0740" w:rsidRPr="00DF6C75">
        <w:rPr>
          <w:b/>
          <w:bCs/>
        </w:rPr>
        <w:instrText>JSON</w:instrText>
      </w:r>
      <w:r w:rsidR="00CD0740">
        <w:instrText xml:space="preserve">" </w:instrText>
      </w:r>
      <w:r w:rsidR="00CD0740">
        <w:rPr>
          <w:lang w:eastAsia="fr-FR"/>
        </w:rPr>
        <w:fldChar w:fldCharType="end"/>
      </w:r>
      <w:r w:rsidRPr="004429EA">
        <w:rPr>
          <w:lang w:eastAsia="fr-FR"/>
        </w:rPr>
        <w:t xml:space="preserve"> File_name=</w:t>
      </w:r>
      <w:r w:rsidRPr="004429EA">
        <w:rPr>
          <w:color w:val="008080"/>
          <w:lang w:eastAsia="fr-FR"/>
        </w:rPr>
        <w:t>'expense.json'</w:t>
      </w:r>
      <w:r w:rsidRPr="004429EA">
        <w:rPr>
          <w:lang w:eastAsia="fr-FR"/>
        </w:rPr>
        <w:t>;</w:t>
      </w:r>
    </w:p>
    <w:p w:rsidR="00FE5C46" w:rsidRDefault="00FE5C46"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25"/>
        <w:gridCol w:w="803"/>
        <w:gridCol w:w="1477"/>
        <w:gridCol w:w="656"/>
        <w:gridCol w:w="1477"/>
        <w:gridCol w:w="928"/>
        <w:gridCol w:w="928"/>
        <w:gridCol w:w="1017"/>
      </w:tblGrid>
      <w:tr w:rsidR="00FE5C46" w:rsidRPr="00FE5C46" w:rsidTr="00FE5C46">
        <w:tc>
          <w:tcPr>
            <w:tcW w:w="0" w:type="auto"/>
            <w:shd w:val="clear" w:color="auto" w:fill="FFFF66"/>
          </w:tcPr>
          <w:p w:rsidR="00FE5C46" w:rsidRPr="00FE5C46" w:rsidRDefault="00FE5C46" w:rsidP="00FA4369">
            <w:pPr>
              <w:rPr>
                <w:b/>
                <w:sz w:val="16"/>
                <w:szCs w:val="16"/>
              </w:rPr>
            </w:pPr>
            <w:r w:rsidRPr="00FE5C46">
              <w:rPr>
                <w:b/>
                <w:sz w:val="16"/>
                <w:szCs w:val="16"/>
              </w:rPr>
              <w:t>WHO</w:t>
            </w:r>
          </w:p>
        </w:tc>
        <w:tc>
          <w:tcPr>
            <w:tcW w:w="0" w:type="auto"/>
            <w:shd w:val="clear" w:color="auto" w:fill="FFFF66"/>
          </w:tcPr>
          <w:p w:rsidR="00FE5C46" w:rsidRPr="00FE5C46" w:rsidRDefault="00FE5C46" w:rsidP="00FA4369">
            <w:pPr>
              <w:rPr>
                <w:b/>
                <w:sz w:val="16"/>
                <w:szCs w:val="16"/>
              </w:rPr>
            </w:pPr>
            <w:r w:rsidRPr="00FE5C46">
              <w:rPr>
                <w:b/>
                <w:sz w:val="16"/>
                <w:szCs w:val="16"/>
              </w:rPr>
              <w:t>WEEKS</w:t>
            </w:r>
          </w:p>
        </w:tc>
        <w:tc>
          <w:tcPr>
            <w:tcW w:w="0" w:type="auto"/>
            <w:shd w:val="clear" w:color="auto" w:fill="FFFF66"/>
          </w:tcPr>
          <w:p w:rsidR="00FE5C46" w:rsidRPr="00FE5C46" w:rsidRDefault="00FE5C46" w:rsidP="00FA4369">
            <w:pPr>
              <w:rPr>
                <w:b/>
                <w:sz w:val="16"/>
                <w:szCs w:val="16"/>
              </w:rPr>
            </w:pPr>
            <w:r w:rsidRPr="00FE5C46">
              <w:rPr>
                <w:b/>
                <w:sz w:val="16"/>
                <w:szCs w:val="16"/>
              </w:rPr>
              <w:t>SUMS</w:t>
            </w:r>
          </w:p>
        </w:tc>
        <w:tc>
          <w:tcPr>
            <w:tcW w:w="0" w:type="auto"/>
            <w:shd w:val="clear" w:color="auto" w:fill="FFFF66"/>
          </w:tcPr>
          <w:p w:rsidR="00FE5C46" w:rsidRPr="00FE5C46" w:rsidRDefault="00FE5C46" w:rsidP="00FA4369">
            <w:pPr>
              <w:rPr>
                <w:b/>
                <w:sz w:val="16"/>
                <w:szCs w:val="16"/>
              </w:rPr>
            </w:pPr>
            <w:r w:rsidRPr="00FE5C46">
              <w:rPr>
                <w:b/>
                <w:sz w:val="16"/>
                <w:szCs w:val="16"/>
              </w:rPr>
              <w:t>SUM</w:t>
            </w:r>
          </w:p>
        </w:tc>
        <w:tc>
          <w:tcPr>
            <w:tcW w:w="0" w:type="auto"/>
            <w:shd w:val="clear" w:color="auto" w:fill="FFFF66"/>
          </w:tcPr>
          <w:p w:rsidR="00FE5C46" w:rsidRPr="00FE5C46" w:rsidRDefault="00FE5C46" w:rsidP="00FA4369">
            <w:pPr>
              <w:rPr>
                <w:b/>
                <w:sz w:val="16"/>
                <w:szCs w:val="16"/>
              </w:rPr>
            </w:pPr>
            <w:r w:rsidRPr="00FE5C46">
              <w:rPr>
                <w:b/>
                <w:sz w:val="16"/>
                <w:szCs w:val="16"/>
              </w:rPr>
              <w:t>AVGS</w:t>
            </w:r>
          </w:p>
        </w:tc>
        <w:tc>
          <w:tcPr>
            <w:tcW w:w="0" w:type="auto"/>
            <w:shd w:val="clear" w:color="auto" w:fill="FFFF66"/>
          </w:tcPr>
          <w:p w:rsidR="00FE5C46" w:rsidRPr="00FE5C46" w:rsidRDefault="00FE5C46" w:rsidP="00FA4369">
            <w:pPr>
              <w:rPr>
                <w:b/>
                <w:sz w:val="16"/>
                <w:szCs w:val="16"/>
              </w:rPr>
            </w:pPr>
            <w:r w:rsidRPr="00FE5C46">
              <w:rPr>
                <w:b/>
                <w:sz w:val="16"/>
                <w:szCs w:val="16"/>
              </w:rPr>
              <w:t>SUMAVG</w:t>
            </w:r>
          </w:p>
        </w:tc>
        <w:tc>
          <w:tcPr>
            <w:tcW w:w="0" w:type="auto"/>
            <w:shd w:val="clear" w:color="auto" w:fill="FFFF66"/>
          </w:tcPr>
          <w:p w:rsidR="00FE5C46" w:rsidRPr="00FE5C46" w:rsidRDefault="00FE5C46" w:rsidP="00FA4369">
            <w:pPr>
              <w:rPr>
                <w:b/>
                <w:sz w:val="16"/>
                <w:szCs w:val="16"/>
              </w:rPr>
            </w:pPr>
            <w:r w:rsidRPr="00FE5C46">
              <w:rPr>
                <w:b/>
                <w:sz w:val="16"/>
                <w:szCs w:val="16"/>
              </w:rPr>
              <w:t>AVGSUM</w:t>
            </w:r>
          </w:p>
        </w:tc>
        <w:tc>
          <w:tcPr>
            <w:tcW w:w="0" w:type="auto"/>
            <w:shd w:val="clear" w:color="auto" w:fill="FFFF66"/>
          </w:tcPr>
          <w:p w:rsidR="00FE5C46" w:rsidRPr="00FE5C46" w:rsidRDefault="00FE5C46" w:rsidP="00FA4369">
            <w:pPr>
              <w:rPr>
                <w:b/>
                <w:sz w:val="16"/>
                <w:szCs w:val="16"/>
              </w:rPr>
            </w:pPr>
            <w:r w:rsidRPr="00FE5C46">
              <w:rPr>
                <w:b/>
                <w:sz w:val="16"/>
                <w:szCs w:val="16"/>
              </w:rPr>
              <w:t>AVERAGE</w:t>
            </w:r>
          </w:p>
        </w:tc>
      </w:tr>
      <w:tr w:rsidR="00FE5C46" w:rsidRPr="00FE5C46" w:rsidTr="00FE5C46">
        <w:tc>
          <w:tcPr>
            <w:tcW w:w="0" w:type="auto"/>
          </w:tcPr>
          <w:p w:rsidR="00FE5C46" w:rsidRPr="00FE5C46" w:rsidRDefault="00FE5C46" w:rsidP="00FA4369">
            <w:pPr>
              <w:rPr>
                <w:sz w:val="16"/>
                <w:szCs w:val="16"/>
              </w:rPr>
            </w:pPr>
            <w:r w:rsidRPr="00FE5C46">
              <w:rPr>
                <w:sz w:val="16"/>
                <w:szCs w:val="16"/>
              </w:rPr>
              <w:t>Joe</w:t>
            </w:r>
          </w:p>
        </w:tc>
        <w:tc>
          <w:tcPr>
            <w:tcW w:w="0" w:type="auto"/>
          </w:tcPr>
          <w:p w:rsidR="00FE5C46" w:rsidRPr="00FE5C46" w:rsidRDefault="00FE5C46" w:rsidP="00FA4369">
            <w:pPr>
              <w:rPr>
                <w:sz w:val="16"/>
                <w:szCs w:val="16"/>
              </w:rPr>
            </w:pPr>
            <w:r w:rsidRPr="00FE5C46">
              <w:rPr>
                <w:sz w:val="16"/>
                <w:szCs w:val="16"/>
              </w:rPr>
              <w:t>3, 4, 5</w:t>
            </w:r>
          </w:p>
        </w:tc>
        <w:tc>
          <w:tcPr>
            <w:tcW w:w="0" w:type="auto"/>
          </w:tcPr>
          <w:p w:rsidR="00FE5C46" w:rsidRPr="00FE5C46" w:rsidRDefault="00FE5C46" w:rsidP="00FA4369">
            <w:pPr>
              <w:rPr>
                <w:sz w:val="16"/>
                <w:szCs w:val="16"/>
              </w:rPr>
            </w:pPr>
            <w:r w:rsidRPr="00FE5C46">
              <w:rPr>
                <w:sz w:val="16"/>
                <w:szCs w:val="16"/>
              </w:rPr>
              <w:t>69.00+83.00+26.00</w:t>
            </w:r>
          </w:p>
        </w:tc>
        <w:tc>
          <w:tcPr>
            <w:tcW w:w="0" w:type="auto"/>
          </w:tcPr>
          <w:p w:rsidR="00FE5C46" w:rsidRPr="00FE5C46" w:rsidRDefault="00FE5C46" w:rsidP="00900474">
            <w:pPr>
              <w:jc w:val="right"/>
              <w:rPr>
                <w:sz w:val="16"/>
                <w:szCs w:val="16"/>
              </w:rPr>
            </w:pPr>
            <w:r w:rsidRPr="00FE5C46">
              <w:rPr>
                <w:sz w:val="16"/>
                <w:szCs w:val="16"/>
              </w:rPr>
              <w:t>178.00</w:t>
            </w:r>
          </w:p>
        </w:tc>
        <w:tc>
          <w:tcPr>
            <w:tcW w:w="0" w:type="auto"/>
          </w:tcPr>
          <w:p w:rsidR="00FE5C46" w:rsidRPr="00FE5C46" w:rsidRDefault="00FE5C46" w:rsidP="00FA4369">
            <w:pPr>
              <w:rPr>
                <w:sz w:val="16"/>
                <w:szCs w:val="16"/>
              </w:rPr>
            </w:pPr>
            <w:r w:rsidRPr="00FE5C46">
              <w:rPr>
                <w:sz w:val="16"/>
                <w:szCs w:val="16"/>
              </w:rPr>
              <w:t>17.25+16.60+13.00</w:t>
            </w:r>
          </w:p>
        </w:tc>
        <w:tc>
          <w:tcPr>
            <w:tcW w:w="0" w:type="auto"/>
          </w:tcPr>
          <w:p w:rsidR="00FE5C46" w:rsidRPr="00FE5C46" w:rsidRDefault="00FE5C46" w:rsidP="00900474">
            <w:pPr>
              <w:jc w:val="right"/>
              <w:rPr>
                <w:sz w:val="16"/>
                <w:szCs w:val="16"/>
              </w:rPr>
            </w:pPr>
            <w:r w:rsidRPr="00FE5C46">
              <w:rPr>
                <w:sz w:val="16"/>
                <w:szCs w:val="16"/>
              </w:rPr>
              <w:t>46.85</w:t>
            </w:r>
          </w:p>
        </w:tc>
        <w:tc>
          <w:tcPr>
            <w:tcW w:w="0" w:type="auto"/>
          </w:tcPr>
          <w:p w:rsidR="00FE5C46" w:rsidRPr="00FE5C46" w:rsidRDefault="00FE5C46" w:rsidP="00900474">
            <w:pPr>
              <w:jc w:val="right"/>
              <w:rPr>
                <w:sz w:val="16"/>
                <w:szCs w:val="16"/>
              </w:rPr>
            </w:pPr>
            <w:r w:rsidRPr="00FE5C46">
              <w:rPr>
                <w:sz w:val="16"/>
                <w:szCs w:val="16"/>
              </w:rPr>
              <w:t>59.33</w:t>
            </w:r>
          </w:p>
        </w:tc>
        <w:tc>
          <w:tcPr>
            <w:tcW w:w="0" w:type="auto"/>
          </w:tcPr>
          <w:p w:rsidR="00FE5C46" w:rsidRPr="00FE5C46" w:rsidRDefault="00FE5C46" w:rsidP="00900474">
            <w:pPr>
              <w:jc w:val="right"/>
              <w:rPr>
                <w:sz w:val="16"/>
                <w:szCs w:val="16"/>
              </w:rPr>
            </w:pPr>
            <w:r w:rsidRPr="00FE5C46">
              <w:rPr>
                <w:sz w:val="16"/>
                <w:szCs w:val="16"/>
              </w:rPr>
              <w:t>16.18</w:t>
            </w:r>
          </w:p>
        </w:tc>
      </w:tr>
      <w:tr w:rsidR="00FE5C46" w:rsidRPr="00FE5C46" w:rsidTr="00FE5C46">
        <w:tc>
          <w:tcPr>
            <w:tcW w:w="0" w:type="auto"/>
          </w:tcPr>
          <w:p w:rsidR="00FE5C46" w:rsidRPr="00FE5C46" w:rsidRDefault="00FE5C46" w:rsidP="00FA4369">
            <w:pPr>
              <w:rPr>
                <w:sz w:val="16"/>
                <w:szCs w:val="16"/>
              </w:rPr>
            </w:pPr>
            <w:r w:rsidRPr="00FE5C46">
              <w:rPr>
                <w:sz w:val="16"/>
                <w:szCs w:val="16"/>
              </w:rPr>
              <w:t>Beth</w:t>
            </w:r>
          </w:p>
        </w:tc>
        <w:tc>
          <w:tcPr>
            <w:tcW w:w="0" w:type="auto"/>
          </w:tcPr>
          <w:p w:rsidR="00FE5C46" w:rsidRPr="00FE5C46" w:rsidRDefault="00FE5C46" w:rsidP="00FA4369">
            <w:pPr>
              <w:rPr>
                <w:sz w:val="16"/>
                <w:szCs w:val="16"/>
              </w:rPr>
            </w:pPr>
            <w:r w:rsidRPr="00FE5C46">
              <w:rPr>
                <w:sz w:val="16"/>
                <w:szCs w:val="16"/>
              </w:rPr>
              <w:t>3, 4, 5</w:t>
            </w:r>
          </w:p>
        </w:tc>
        <w:tc>
          <w:tcPr>
            <w:tcW w:w="0" w:type="auto"/>
          </w:tcPr>
          <w:p w:rsidR="00FE5C46" w:rsidRPr="00FE5C46" w:rsidRDefault="00FE5C46" w:rsidP="00FA4369">
            <w:pPr>
              <w:rPr>
                <w:sz w:val="16"/>
                <w:szCs w:val="16"/>
              </w:rPr>
            </w:pPr>
            <w:r w:rsidRPr="00FE5C46">
              <w:rPr>
                <w:sz w:val="16"/>
                <w:szCs w:val="16"/>
              </w:rPr>
              <w:t>16.00+32.00+32.00</w:t>
            </w:r>
          </w:p>
        </w:tc>
        <w:tc>
          <w:tcPr>
            <w:tcW w:w="0" w:type="auto"/>
          </w:tcPr>
          <w:p w:rsidR="00FE5C46" w:rsidRPr="00FE5C46" w:rsidRDefault="00FE5C46" w:rsidP="00900474">
            <w:pPr>
              <w:jc w:val="right"/>
              <w:rPr>
                <w:sz w:val="16"/>
                <w:szCs w:val="16"/>
              </w:rPr>
            </w:pPr>
            <w:r w:rsidRPr="00FE5C46">
              <w:rPr>
                <w:sz w:val="16"/>
                <w:szCs w:val="16"/>
              </w:rPr>
              <w:t>80.00</w:t>
            </w:r>
          </w:p>
        </w:tc>
        <w:tc>
          <w:tcPr>
            <w:tcW w:w="0" w:type="auto"/>
          </w:tcPr>
          <w:p w:rsidR="00FE5C46" w:rsidRPr="00FE5C46" w:rsidRDefault="00FE5C46" w:rsidP="00FA4369">
            <w:pPr>
              <w:rPr>
                <w:sz w:val="16"/>
                <w:szCs w:val="16"/>
              </w:rPr>
            </w:pPr>
            <w:r w:rsidRPr="00FE5C46">
              <w:rPr>
                <w:sz w:val="16"/>
                <w:szCs w:val="16"/>
              </w:rPr>
              <w:t>16.00+16.00+16.00</w:t>
            </w:r>
          </w:p>
        </w:tc>
        <w:tc>
          <w:tcPr>
            <w:tcW w:w="0" w:type="auto"/>
          </w:tcPr>
          <w:p w:rsidR="00FE5C46" w:rsidRPr="00FE5C46" w:rsidRDefault="00FE5C46" w:rsidP="00900474">
            <w:pPr>
              <w:jc w:val="right"/>
              <w:rPr>
                <w:sz w:val="16"/>
                <w:szCs w:val="16"/>
              </w:rPr>
            </w:pPr>
            <w:r w:rsidRPr="00FE5C46">
              <w:rPr>
                <w:sz w:val="16"/>
                <w:szCs w:val="16"/>
              </w:rPr>
              <w:t>48.00</w:t>
            </w:r>
          </w:p>
        </w:tc>
        <w:tc>
          <w:tcPr>
            <w:tcW w:w="0" w:type="auto"/>
          </w:tcPr>
          <w:p w:rsidR="00FE5C46" w:rsidRPr="00FE5C46" w:rsidRDefault="00FE5C46" w:rsidP="00900474">
            <w:pPr>
              <w:jc w:val="right"/>
              <w:rPr>
                <w:sz w:val="16"/>
                <w:szCs w:val="16"/>
              </w:rPr>
            </w:pPr>
            <w:r w:rsidRPr="00FE5C46">
              <w:rPr>
                <w:sz w:val="16"/>
                <w:szCs w:val="16"/>
              </w:rPr>
              <w:t>26.67</w:t>
            </w:r>
          </w:p>
        </w:tc>
        <w:tc>
          <w:tcPr>
            <w:tcW w:w="0" w:type="auto"/>
          </w:tcPr>
          <w:p w:rsidR="00FE5C46" w:rsidRPr="00FE5C46" w:rsidRDefault="00FE5C46" w:rsidP="00900474">
            <w:pPr>
              <w:jc w:val="right"/>
              <w:rPr>
                <w:sz w:val="16"/>
                <w:szCs w:val="16"/>
              </w:rPr>
            </w:pPr>
            <w:r w:rsidRPr="00FE5C46">
              <w:rPr>
                <w:sz w:val="16"/>
                <w:szCs w:val="16"/>
              </w:rPr>
              <w:t>16.00</w:t>
            </w:r>
          </w:p>
        </w:tc>
      </w:tr>
      <w:tr w:rsidR="00FE5C46" w:rsidRPr="00FE5C46" w:rsidTr="00FE5C46">
        <w:tc>
          <w:tcPr>
            <w:tcW w:w="0" w:type="auto"/>
          </w:tcPr>
          <w:p w:rsidR="00FE5C46" w:rsidRPr="00FE5C46" w:rsidRDefault="00FE5C46" w:rsidP="00FA4369">
            <w:pPr>
              <w:rPr>
                <w:sz w:val="16"/>
                <w:szCs w:val="16"/>
              </w:rPr>
            </w:pPr>
            <w:r w:rsidRPr="00FE5C46">
              <w:rPr>
                <w:sz w:val="16"/>
                <w:szCs w:val="16"/>
              </w:rPr>
              <w:t>Janet</w:t>
            </w:r>
          </w:p>
        </w:tc>
        <w:tc>
          <w:tcPr>
            <w:tcW w:w="0" w:type="auto"/>
          </w:tcPr>
          <w:p w:rsidR="00FE5C46" w:rsidRPr="00FE5C46" w:rsidRDefault="00FE5C46" w:rsidP="00FA4369">
            <w:pPr>
              <w:rPr>
                <w:sz w:val="16"/>
                <w:szCs w:val="16"/>
              </w:rPr>
            </w:pPr>
            <w:r w:rsidRPr="00FE5C46">
              <w:rPr>
                <w:sz w:val="16"/>
                <w:szCs w:val="16"/>
              </w:rPr>
              <w:t>3, 4, 5</w:t>
            </w:r>
          </w:p>
        </w:tc>
        <w:tc>
          <w:tcPr>
            <w:tcW w:w="0" w:type="auto"/>
          </w:tcPr>
          <w:p w:rsidR="00FE5C46" w:rsidRPr="00FE5C46" w:rsidRDefault="00FE5C46" w:rsidP="00FA4369">
            <w:pPr>
              <w:rPr>
                <w:sz w:val="16"/>
                <w:szCs w:val="16"/>
              </w:rPr>
            </w:pPr>
            <w:r w:rsidRPr="00FE5C46">
              <w:rPr>
                <w:sz w:val="16"/>
                <w:szCs w:val="16"/>
              </w:rPr>
              <w:t>55.00+17.00+57.00</w:t>
            </w:r>
          </w:p>
        </w:tc>
        <w:tc>
          <w:tcPr>
            <w:tcW w:w="0" w:type="auto"/>
          </w:tcPr>
          <w:p w:rsidR="00FE5C46" w:rsidRPr="00FE5C46" w:rsidRDefault="00FE5C46" w:rsidP="00900474">
            <w:pPr>
              <w:jc w:val="right"/>
              <w:rPr>
                <w:sz w:val="16"/>
                <w:szCs w:val="16"/>
              </w:rPr>
            </w:pPr>
            <w:r w:rsidRPr="00FE5C46">
              <w:rPr>
                <w:sz w:val="16"/>
                <w:szCs w:val="16"/>
              </w:rPr>
              <w:t>129.00</w:t>
            </w:r>
          </w:p>
        </w:tc>
        <w:tc>
          <w:tcPr>
            <w:tcW w:w="0" w:type="auto"/>
          </w:tcPr>
          <w:p w:rsidR="00FE5C46" w:rsidRPr="00FE5C46" w:rsidRDefault="00FE5C46" w:rsidP="00FA4369">
            <w:pPr>
              <w:rPr>
                <w:sz w:val="16"/>
                <w:szCs w:val="16"/>
              </w:rPr>
            </w:pPr>
            <w:r w:rsidRPr="00FE5C46">
              <w:rPr>
                <w:sz w:val="16"/>
                <w:szCs w:val="16"/>
              </w:rPr>
              <w:t>18.33+17.00+14.25</w:t>
            </w:r>
          </w:p>
        </w:tc>
        <w:tc>
          <w:tcPr>
            <w:tcW w:w="0" w:type="auto"/>
          </w:tcPr>
          <w:p w:rsidR="00FE5C46" w:rsidRPr="00FE5C46" w:rsidRDefault="00FE5C46" w:rsidP="00900474">
            <w:pPr>
              <w:jc w:val="right"/>
              <w:rPr>
                <w:sz w:val="16"/>
                <w:szCs w:val="16"/>
              </w:rPr>
            </w:pPr>
            <w:r w:rsidRPr="00FE5C46">
              <w:rPr>
                <w:sz w:val="16"/>
                <w:szCs w:val="16"/>
              </w:rPr>
              <w:t>49.58</w:t>
            </w:r>
          </w:p>
        </w:tc>
        <w:tc>
          <w:tcPr>
            <w:tcW w:w="0" w:type="auto"/>
          </w:tcPr>
          <w:p w:rsidR="00FE5C46" w:rsidRPr="00FE5C46" w:rsidRDefault="00FE5C46" w:rsidP="00900474">
            <w:pPr>
              <w:jc w:val="right"/>
              <w:rPr>
                <w:sz w:val="16"/>
                <w:szCs w:val="16"/>
              </w:rPr>
            </w:pPr>
            <w:r w:rsidRPr="00FE5C46">
              <w:rPr>
                <w:sz w:val="16"/>
                <w:szCs w:val="16"/>
              </w:rPr>
              <w:t>43.00</w:t>
            </w:r>
          </w:p>
        </w:tc>
        <w:tc>
          <w:tcPr>
            <w:tcW w:w="0" w:type="auto"/>
          </w:tcPr>
          <w:p w:rsidR="00FE5C46" w:rsidRPr="00FE5C46" w:rsidRDefault="00FE5C46" w:rsidP="00900474">
            <w:pPr>
              <w:jc w:val="right"/>
              <w:rPr>
                <w:sz w:val="16"/>
                <w:szCs w:val="16"/>
              </w:rPr>
            </w:pPr>
            <w:r w:rsidRPr="00FE5C46">
              <w:rPr>
                <w:sz w:val="16"/>
                <w:szCs w:val="16"/>
              </w:rPr>
              <w:t>16.12</w:t>
            </w:r>
          </w:p>
        </w:tc>
      </w:tr>
    </w:tbl>
    <w:p w:rsidR="00FE5C46" w:rsidRDefault="00FE5C46" w:rsidP="007B4FDF"/>
    <w:p w:rsidR="00FE5C46" w:rsidRDefault="00FE5C46" w:rsidP="007B4FDF">
      <w:r>
        <w:t>For all persons:</w:t>
      </w:r>
    </w:p>
    <w:p w:rsidR="00FE5C46" w:rsidRDefault="00FE5C46" w:rsidP="007B4FDF"/>
    <w:p w:rsidR="00900474" w:rsidRDefault="00900474" w:rsidP="007B4FDF">
      <w:r>
        <w:t>Column 1 show</w:t>
      </w:r>
      <w:r w:rsidR="000F6260">
        <w:t>s</w:t>
      </w:r>
      <w:r>
        <w:t xml:space="preserve"> the person name.</w:t>
      </w:r>
    </w:p>
    <w:p w:rsidR="00FE5C46" w:rsidRDefault="00FE5C46" w:rsidP="007B4FDF">
      <w:r>
        <w:t>Column 2 shows the weeks for which values are calculated.</w:t>
      </w:r>
    </w:p>
    <w:p w:rsidR="00FE5C46" w:rsidRDefault="00FE5C46" w:rsidP="007B4FDF">
      <w:r>
        <w:t>Column 3 list</w:t>
      </w:r>
      <w:r w:rsidR="00900474">
        <w:t>s</w:t>
      </w:r>
      <w:r>
        <w:t xml:space="preserve"> the sums of expenses for each week.</w:t>
      </w:r>
    </w:p>
    <w:p w:rsidR="00FE5C46" w:rsidRDefault="00FE5C46" w:rsidP="007B4FDF">
      <w:r>
        <w:t>Column 4 calculates the sum of all expenses by person.</w:t>
      </w:r>
    </w:p>
    <w:p w:rsidR="00FE5C46" w:rsidRDefault="00FE5C46" w:rsidP="007B4FDF">
      <w:r>
        <w:t>Column 5 shows the week’s expense averages.</w:t>
      </w:r>
    </w:p>
    <w:p w:rsidR="00FE5C46" w:rsidRDefault="00FE5C46" w:rsidP="007B4FDF">
      <w:r>
        <w:t>Column 6 calculates the sum of these averages.</w:t>
      </w:r>
    </w:p>
    <w:p w:rsidR="00FE5C46" w:rsidRDefault="00FE5C46" w:rsidP="007B4FDF">
      <w:r>
        <w:t>Column 7 calculates the average of the week’s sum of expenses.</w:t>
      </w:r>
    </w:p>
    <w:p w:rsidR="00FE5C46" w:rsidRDefault="00FE5C46" w:rsidP="007B4FDF">
      <w:r>
        <w:t xml:space="preserve">Column 8 calculates the average expense by person. </w:t>
      </w:r>
    </w:p>
    <w:p w:rsidR="00FE5C46" w:rsidRDefault="00FE5C46" w:rsidP="007B4FDF"/>
    <w:p w:rsidR="00900474" w:rsidRDefault="00900474" w:rsidP="007B4FDF">
      <w:r>
        <w:t xml:space="preserve">It would be very difficult, if </w:t>
      </w:r>
      <w:r w:rsidR="004A6462">
        <w:t xml:space="preserve">even </w:t>
      </w:r>
      <w:r>
        <w:t>possible, to obtain this result from table jexpall using a</w:t>
      </w:r>
      <w:r w:rsidR="00C14BA6">
        <w:t>n</w:t>
      </w:r>
      <w:r>
        <w:t xml:space="preserve"> SQL query.</w:t>
      </w:r>
    </w:p>
    <w:p w:rsidR="00E86DFA" w:rsidRDefault="00E86DFA" w:rsidP="00E86DFA">
      <w:pPr>
        <w:pStyle w:val="Titre3"/>
      </w:pPr>
      <w:bookmarkStart w:id="157" w:name="_Toc492205389"/>
      <w:r>
        <w:t>Handling of NULL Values</w:t>
      </w:r>
      <w:bookmarkEnd w:id="157"/>
    </w:p>
    <w:p w:rsidR="00E86DFA" w:rsidRDefault="00845CB6" w:rsidP="00E86DFA">
      <w:r>
        <w:t xml:space="preserve">Json has a </w:t>
      </w:r>
      <w:r w:rsidRPr="00845CB6">
        <w:rPr>
          <w:b/>
        </w:rPr>
        <w:t>null</w:t>
      </w:r>
      <w:r>
        <w:t xml:space="preserve"> explicit value that can be met in arrays or object key values. When regarding json as a relational table, a column value can be null because the corresponding json item is explicitly null or implicitly because the corresponding item is missing in an array or object. </w:t>
      </w:r>
      <w:proofErr w:type="gramStart"/>
      <w:r>
        <w:t>CONNECT  does</w:t>
      </w:r>
      <w:proofErr w:type="gramEnd"/>
      <w:r>
        <w:t xml:space="preserve"> not make any difference between explicit or implicit nulls.</w:t>
      </w:r>
    </w:p>
    <w:p w:rsidR="00845CB6" w:rsidRDefault="00845CB6" w:rsidP="00E86DFA"/>
    <w:p w:rsidR="00845CB6" w:rsidRDefault="00845CB6" w:rsidP="00E86DFA">
      <w:r>
        <w:t>However, it is possible to specify how nulls are handled and represented.</w:t>
      </w:r>
      <w:r w:rsidR="00C02B8A">
        <w:t xml:space="preserve"> This is done by setting the string session variable </w:t>
      </w:r>
      <w:proofErr w:type="spellStart"/>
      <w:r w:rsidR="00C02B8A" w:rsidRPr="00C02B8A">
        <w:rPr>
          <w:i/>
        </w:rPr>
        <w:t>connect_json_null</w:t>
      </w:r>
      <w:proofErr w:type="spellEnd"/>
      <w:r w:rsidR="00C02B8A">
        <w:t xml:space="preserve">. The default value of </w:t>
      </w:r>
      <w:proofErr w:type="spellStart"/>
      <w:r w:rsidR="00C02B8A">
        <w:t>connect_json_null</w:t>
      </w:r>
      <w:proofErr w:type="spellEnd"/>
      <w:r w:rsidR="00C02B8A">
        <w:t xml:space="preserve"> is “&lt;null&gt;”; it can be changed, for instance, by:</w:t>
      </w:r>
    </w:p>
    <w:p w:rsidR="00C02B8A" w:rsidRDefault="00C02B8A" w:rsidP="00E86DFA"/>
    <w:p w:rsidR="00C66D11" w:rsidRDefault="00C02B8A" w:rsidP="00976DFB">
      <w:pPr>
        <w:pStyle w:val="CodeExample0"/>
        <w:rPr>
          <w:ins w:id="158" w:author="Olivier Bertrand" w:date="2017-09-06T23:27:00Z"/>
          <w:lang w:val="fr-FR"/>
        </w:rPr>
      </w:pPr>
      <w:r>
        <w:rPr>
          <w:color w:val="FF0000"/>
          <w:lang w:val="fr-FR"/>
        </w:rPr>
        <w:t>SET</w:t>
      </w:r>
      <w:r>
        <w:rPr>
          <w:lang w:val="fr-FR"/>
        </w:rPr>
        <w:t xml:space="preserve"> connect_json_null=</w:t>
      </w:r>
      <w:r>
        <w:rPr>
          <w:color w:val="008080"/>
          <w:lang w:val="fr-FR"/>
        </w:rPr>
        <w:t>'NULL'</w:t>
      </w:r>
      <w:r>
        <w:rPr>
          <w:lang w:val="fr-FR"/>
        </w:rPr>
        <w:t>;</w:t>
      </w:r>
    </w:p>
    <w:p w:rsidR="00976DFB" w:rsidRDefault="00976DFB" w:rsidP="00E86DFA">
      <w:pPr>
        <w:rPr>
          <w:rFonts w:ascii="Courier New" w:hAnsi="Courier New" w:cs="Courier New"/>
          <w:color w:val="000000"/>
          <w:sz w:val="18"/>
          <w:szCs w:val="18"/>
          <w:lang w:val="fr-FR" w:eastAsia="fr-FR"/>
        </w:rPr>
      </w:pPr>
    </w:p>
    <w:p w:rsidR="00C66D11" w:rsidRDefault="00C66D11" w:rsidP="00E86DFA">
      <w:r>
        <w:lastRenderedPageBreak/>
        <w:t>This changes its representation when a column displays the text of an object or the concatenation of the values of an array.</w:t>
      </w:r>
    </w:p>
    <w:p w:rsidR="00C66D11" w:rsidRDefault="00C66D11" w:rsidP="00E86DFA"/>
    <w:p w:rsidR="00C66D11" w:rsidRDefault="00C66D11" w:rsidP="00E86DFA">
      <w:r>
        <w:t>It is also possible to tell CONNECT to ignore nulls by:</w:t>
      </w:r>
    </w:p>
    <w:p w:rsidR="00C66D11" w:rsidRDefault="00C66D11" w:rsidP="00E86DFA"/>
    <w:p w:rsidR="00C66D11" w:rsidRDefault="00C66D11" w:rsidP="00C66D11">
      <w:pPr>
        <w:pStyle w:val="CodeExample0"/>
        <w:rPr>
          <w:lang w:val="fr-FR"/>
        </w:rPr>
      </w:pPr>
      <w:r>
        <w:rPr>
          <w:color w:val="FF0000"/>
          <w:lang w:val="fr-FR"/>
        </w:rPr>
        <w:t>SET</w:t>
      </w:r>
      <w:r>
        <w:rPr>
          <w:lang w:val="fr-FR"/>
        </w:rPr>
        <w:t xml:space="preserve"> connect_json_null=</w:t>
      </w:r>
      <w:r>
        <w:rPr>
          <w:color w:val="0000FF"/>
          <w:lang w:val="fr-FR"/>
        </w:rPr>
        <w:t>NULL</w:t>
      </w:r>
      <w:r>
        <w:rPr>
          <w:lang w:val="fr-FR"/>
        </w:rPr>
        <w:t>;</w:t>
      </w:r>
    </w:p>
    <w:p w:rsidR="00C66D11" w:rsidRDefault="00C66D11" w:rsidP="00E86DFA">
      <w:pPr>
        <w:rPr>
          <w:rFonts w:ascii="Courier New" w:hAnsi="Courier New" w:cs="Courier New"/>
          <w:color w:val="000000"/>
          <w:sz w:val="18"/>
          <w:szCs w:val="18"/>
          <w:lang w:val="fr-FR" w:eastAsia="fr-FR"/>
        </w:rPr>
      </w:pPr>
    </w:p>
    <w:p w:rsidR="00C66D11" w:rsidRPr="00C66D11" w:rsidRDefault="00C66D11" w:rsidP="00C66D11">
      <w:r w:rsidRPr="00C66D11">
        <w:rPr>
          <w:lang w:eastAsia="fr-FR"/>
        </w:rPr>
        <w:t>When doing so, nulls do not appear in object text</w:t>
      </w:r>
      <w:r>
        <w:rPr>
          <w:lang w:eastAsia="fr-FR"/>
        </w:rPr>
        <w:t xml:space="preserve"> </w:t>
      </w:r>
      <w:r w:rsidRPr="00C66D11">
        <w:rPr>
          <w:lang w:eastAsia="fr-FR"/>
        </w:rPr>
        <w:t>o</w:t>
      </w:r>
      <w:r>
        <w:rPr>
          <w:lang w:eastAsia="fr-FR"/>
        </w:rPr>
        <w:t>r</w:t>
      </w:r>
      <w:r w:rsidRPr="00C66D11">
        <w:rPr>
          <w:lang w:eastAsia="fr-FR"/>
        </w:rPr>
        <w:t xml:space="preserve"> array lists. However, this does not change the behavior of array calculation not the result of array count.</w:t>
      </w:r>
    </w:p>
    <w:p w:rsidR="00614BC0" w:rsidRDefault="00614BC0" w:rsidP="00047D1E">
      <w:pPr>
        <w:pStyle w:val="Titre3"/>
      </w:pPr>
      <w:bookmarkStart w:id="159" w:name="_Toc492205390"/>
      <w:r>
        <w:t>Having Columns defined by Disc</w:t>
      </w:r>
      <w:r w:rsidR="00047D1E">
        <w:t>overy</w:t>
      </w:r>
      <w:bookmarkEnd w:id="159"/>
    </w:p>
    <w:p w:rsidR="00047D1E" w:rsidRPr="004A6462" w:rsidRDefault="00047D1E" w:rsidP="007B4FDF">
      <w:r w:rsidRPr="004A6462">
        <w:t xml:space="preserve">It is possible to let the MariaDB discovery process do the job of column specification. When columns are not defined in the </w:t>
      </w:r>
      <w:r w:rsidRPr="004A6462">
        <w:rPr>
          <w:smallCaps/>
        </w:rPr>
        <w:t>create table</w:t>
      </w:r>
      <w:r w:rsidRPr="004A6462">
        <w:t xml:space="preserve"> statement, CONNECT endeavors to analy</w:t>
      </w:r>
      <w:r w:rsidR="004A6462">
        <w:t>z</w:t>
      </w:r>
      <w:r w:rsidRPr="004A6462">
        <w:t>e the JSON</w:t>
      </w:r>
      <w:r w:rsidR="00CD0740" w:rsidRPr="004A6462">
        <w:fldChar w:fldCharType="begin"/>
      </w:r>
      <w:r w:rsidR="00CD0740" w:rsidRPr="004A6462">
        <w:instrText xml:space="preserve"> XE "</w:instrText>
      </w:r>
      <w:r w:rsidR="00CD0740" w:rsidRPr="004A6462">
        <w:rPr>
          <w:b/>
          <w:bCs/>
        </w:rPr>
        <w:instrText>JSON</w:instrText>
      </w:r>
      <w:r w:rsidR="00CD0740" w:rsidRPr="004A6462">
        <w:instrText xml:space="preserve">" </w:instrText>
      </w:r>
      <w:r w:rsidR="00CD0740" w:rsidRPr="004A6462">
        <w:fldChar w:fldCharType="end"/>
      </w:r>
      <w:r w:rsidRPr="004A6462">
        <w:t xml:space="preserve"> file and to provide the column specifications. This is possible only for tables represented by an array of objects because CONNECT retrieves the column names from the object pair keys and their definition from the object pair values. For instance</w:t>
      </w:r>
      <w:r w:rsidR="004A6462">
        <w:t>,</w:t>
      </w:r>
      <w:r w:rsidR="00204598" w:rsidRPr="004A6462">
        <w:t xml:space="preserve"> the </w:t>
      </w:r>
      <w:r w:rsidR="00204598" w:rsidRPr="004A6462">
        <w:rPr>
          <w:i/>
        </w:rPr>
        <w:t>jsample</w:t>
      </w:r>
      <w:r w:rsidR="00204598" w:rsidRPr="004A6462">
        <w:t xml:space="preserve"> table could be created saying:</w:t>
      </w:r>
    </w:p>
    <w:p w:rsidR="00204598" w:rsidRDefault="00204598" w:rsidP="007B4FDF">
      <w:pPr>
        <w:rPr>
          <w:lang w:val="en-GB"/>
        </w:rPr>
      </w:pPr>
    </w:p>
    <w:p w:rsidR="00204598" w:rsidRPr="004429EA" w:rsidRDefault="00204598" w:rsidP="00204598">
      <w:pPr>
        <w:pStyle w:val="CodeExample0"/>
      </w:pPr>
      <w:r w:rsidRPr="004429EA">
        <w:rPr>
          <w:color w:val="FF0000"/>
        </w:rPr>
        <w:t>create</w:t>
      </w:r>
      <w:r w:rsidRPr="004429EA">
        <w:t xml:space="preserve"> </w:t>
      </w:r>
      <w:r w:rsidRPr="004429EA">
        <w:rPr>
          <w:color w:val="0000FF"/>
        </w:rPr>
        <w:t>table</w:t>
      </w:r>
      <w:r w:rsidR="007E4B38" w:rsidRPr="004429EA">
        <w:t xml:space="preserve"> jsample</w:t>
      </w:r>
      <w:r w:rsidRPr="004429EA">
        <w:t xml:space="preserve"> 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'biblio3.json'</w:t>
      </w:r>
      <w:r w:rsidRPr="004429EA">
        <w:t>;</w:t>
      </w:r>
    </w:p>
    <w:p w:rsidR="00204598" w:rsidRDefault="00204598" w:rsidP="007B4FDF">
      <w:pPr>
        <w:rPr>
          <w:lang w:val="en-GB"/>
        </w:rPr>
      </w:pPr>
    </w:p>
    <w:p w:rsidR="00204598" w:rsidRDefault="00204598" w:rsidP="007B4FDF">
      <w:pPr>
        <w:rPr>
          <w:lang w:val="en-GB"/>
        </w:rPr>
      </w:pPr>
      <w:r>
        <w:rPr>
          <w:lang w:val="en-GB"/>
        </w:rPr>
        <w:t xml:space="preserve">Let’s check how it was </w:t>
      </w:r>
      <w:r w:rsidR="00752EE7">
        <w:rPr>
          <w:lang w:val="en-GB"/>
        </w:rPr>
        <w:t>specified</w:t>
      </w:r>
      <w:r>
        <w:rPr>
          <w:lang w:val="en-GB"/>
        </w:rPr>
        <w:t xml:space="preserve"> using the </w:t>
      </w:r>
      <w:r w:rsidRPr="007E4B38">
        <w:rPr>
          <w:smallCaps/>
          <w:lang w:val="en-GB"/>
        </w:rPr>
        <w:t>show create table</w:t>
      </w:r>
      <w:r>
        <w:rPr>
          <w:lang w:val="en-GB"/>
        </w:rPr>
        <w:t xml:space="preserve"> statement:</w:t>
      </w:r>
    </w:p>
    <w:p w:rsidR="00204598" w:rsidRDefault="00204598" w:rsidP="007B4FDF">
      <w:pPr>
        <w:rPr>
          <w:lang w:val="en-GB"/>
        </w:rPr>
      </w:pPr>
    </w:p>
    <w:p w:rsidR="00204598" w:rsidRPr="004429EA" w:rsidRDefault="00204598" w:rsidP="00204598">
      <w:pPr>
        <w:pStyle w:val="CodeExample0"/>
      </w:pPr>
      <w:r w:rsidRPr="004429EA">
        <w:rPr>
          <w:color w:val="FF0000"/>
        </w:rPr>
        <w:t>CREATE</w:t>
      </w:r>
      <w:r w:rsidRPr="004429EA">
        <w:t xml:space="preserve"> </w:t>
      </w:r>
      <w:r w:rsidRPr="004429EA">
        <w:rPr>
          <w:color w:val="0000FF"/>
        </w:rPr>
        <w:t>TABLE</w:t>
      </w:r>
      <w:r w:rsidRPr="004429EA">
        <w:t xml:space="preserve"> `</w:t>
      </w:r>
      <w:r w:rsidR="007E4B38" w:rsidRPr="004429EA">
        <w:t>jsample</w:t>
      </w:r>
      <w:r w:rsidRPr="004429EA">
        <w:t>` (</w:t>
      </w:r>
    </w:p>
    <w:p w:rsidR="00204598" w:rsidRPr="004429EA" w:rsidRDefault="00204598" w:rsidP="00204598">
      <w:pPr>
        <w:pStyle w:val="CodeExample0"/>
      </w:pPr>
      <w:r w:rsidRPr="004429EA">
        <w:t xml:space="preserve">  `ISBN` </w:t>
      </w:r>
      <w:r w:rsidRPr="004429EA">
        <w:rPr>
          <w:color w:val="800080"/>
        </w:rPr>
        <w:t>char</w:t>
      </w:r>
      <w:r w:rsidRPr="004429EA">
        <w:t>(</w:t>
      </w:r>
      <w:r w:rsidRPr="004429EA">
        <w:rPr>
          <w:color w:val="800000"/>
        </w:rPr>
        <w:t>13</w:t>
      </w:r>
      <w:r w:rsidRPr="004429EA">
        <w:t>) NOT NULL,</w:t>
      </w:r>
    </w:p>
    <w:p w:rsidR="00204598" w:rsidRPr="004429EA" w:rsidRDefault="00204598" w:rsidP="00204598">
      <w:pPr>
        <w:pStyle w:val="CodeExample0"/>
      </w:pPr>
      <w:r w:rsidRPr="004429EA">
        <w:t xml:space="preserve">  `LANG` </w:t>
      </w:r>
      <w:r w:rsidRPr="004429EA">
        <w:rPr>
          <w:color w:val="800080"/>
        </w:rPr>
        <w:t>char</w:t>
      </w:r>
      <w:r w:rsidRPr="004429EA">
        <w:t>(</w:t>
      </w:r>
      <w:r w:rsidRPr="004429EA">
        <w:rPr>
          <w:color w:val="800000"/>
        </w:rPr>
        <w:t>2</w:t>
      </w:r>
      <w:r w:rsidRPr="004429EA">
        <w:t>) NOT NULL,</w:t>
      </w:r>
    </w:p>
    <w:p w:rsidR="00204598" w:rsidRPr="004429EA" w:rsidRDefault="00204598" w:rsidP="00204598">
      <w:pPr>
        <w:pStyle w:val="CodeExample0"/>
      </w:pPr>
      <w:r w:rsidRPr="004429EA">
        <w:t xml:space="preserve">  `SUBJECT` </w:t>
      </w:r>
      <w:r w:rsidRPr="004429EA">
        <w:rPr>
          <w:color w:val="800080"/>
        </w:rPr>
        <w:t>char</w:t>
      </w:r>
      <w:r w:rsidRPr="004429EA">
        <w:t>(</w:t>
      </w:r>
      <w:r w:rsidRPr="004429EA">
        <w:rPr>
          <w:color w:val="800000"/>
        </w:rPr>
        <w:t>12</w:t>
      </w:r>
      <w:r w:rsidRPr="004429EA">
        <w:t>) NOT NULL,</w:t>
      </w:r>
    </w:p>
    <w:p w:rsidR="00204598" w:rsidRPr="004429EA" w:rsidRDefault="00204598" w:rsidP="00204598">
      <w:pPr>
        <w:pStyle w:val="CodeExample0"/>
      </w:pPr>
      <w:r w:rsidRPr="004429EA">
        <w:t xml:space="preserve">  `AUTHOR` </w:t>
      </w:r>
      <w:r w:rsidRPr="004429EA">
        <w:rPr>
          <w:color w:val="800080"/>
        </w:rPr>
        <w:t>varchar</w:t>
      </w:r>
      <w:r w:rsidRPr="004429EA">
        <w:t>(</w:t>
      </w:r>
      <w:r w:rsidRPr="004429EA">
        <w:rPr>
          <w:color w:val="800000"/>
        </w:rPr>
        <w:t>256</w:t>
      </w:r>
      <w:r w:rsidRPr="004429EA">
        <w:t>) DEFAULT NULL,</w:t>
      </w:r>
    </w:p>
    <w:p w:rsidR="00204598" w:rsidRPr="004429EA" w:rsidRDefault="00204598" w:rsidP="00204598">
      <w:pPr>
        <w:pStyle w:val="CodeExample0"/>
      </w:pPr>
      <w:r w:rsidRPr="004429EA">
        <w:t xml:space="preserve">  `TITLE` </w:t>
      </w:r>
      <w:r w:rsidRPr="004429EA">
        <w:rPr>
          <w:color w:val="800080"/>
        </w:rPr>
        <w:t>char</w:t>
      </w:r>
      <w:r w:rsidRPr="004429EA">
        <w:t>(</w:t>
      </w:r>
      <w:r w:rsidRPr="004429EA">
        <w:rPr>
          <w:color w:val="800000"/>
        </w:rPr>
        <w:t>30</w:t>
      </w:r>
      <w:r w:rsidRPr="004429EA">
        <w:t>) NOT NULL,</w:t>
      </w:r>
    </w:p>
    <w:p w:rsidR="00204598" w:rsidRPr="004429EA" w:rsidRDefault="00204598" w:rsidP="00204598">
      <w:pPr>
        <w:pStyle w:val="CodeExample0"/>
      </w:pPr>
      <w:r w:rsidRPr="004429EA">
        <w:t xml:space="preserve">  `TRANSLATED` </w:t>
      </w:r>
      <w:r w:rsidRPr="004429EA">
        <w:rPr>
          <w:color w:val="800080"/>
        </w:rPr>
        <w:t>varchar</w:t>
      </w:r>
      <w:r w:rsidRPr="004429EA">
        <w:t>(</w:t>
      </w:r>
      <w:r w:rsidRPr="004429EA">
        <w:rPr>
          <w:color w:val="800000"/>
        </w:rPr>
        <w:t>256</w:t>
      </w:r>
      <w:r w:rsidRPr="004429EA">
        <w:t>) DEFAULT NULL,</w:t>
      </w:r>
    </w:p>
    <w:p w:rsidR="00204598" w:rsidRPr="004429EA" w:rsidRDefault="00204598" w:rsidP="00204598">
      <w:pPr>
        <w:pStyle w:val="CodeExample0"/>
      </w:pPr>
      <w:r w:rsidRPr="004429EA">
        <w:t xml:space="preserve">  `PUBLISHER` </w:t>
      </w:r>
      <w:r w:rsidRPr="004429EA">
        <w:rPr>
          <w:color w:val="800080"/>
        </w:rPr>
        <w:t>varchar</w:t>
      </w:r>
      <w:r w:rsidRPr="004429EA">
        <w:t>(</w:t>
      </w:r>
      <w:r w:rsidRPr="004429EA">
        <w:rPr>
          <w:color w:val="800000"/>
        </w:rPr>
        <w:t>256</w:t>
      </w:r>
      <w:r w:rsidRPr="004429EA">
        <w:t>) DEFAULT NULL,</w:t>
      </w:r>
    </w:p>
    <w:p w:rsidR="00204598" w:rsidRPr="004429EA" w:rsidRDefault="00204598" w:rsidP="00204598">
      <w:pPr>
        <w:pStyle w:val="CodeExample0"/>
      </w:pPr>
      <w:r w:rsidRPr="004429EA">
        <w:t xml:space="preserve">  `DATEPUB` </w:t>
      </w:r>
      <w:r w:rsidRPr="004429EA">
        <w:rPr>
          <w:color w:val="800080"/>
        </w:rPr>
        <w:t>int</w:t>
      </w:r>
      <w:r w:rsidRPr="004429EA">
        <w:t>(</w:t>
      </w:r>
      <w:r w:rsidRPr="004429EA">
        <w:rPr>
          <w:color w:val="800000"/>
        </w:rPr>
        <w:t>4</w:t>
      </w:r>
      <w:r w:rsidRPr="004429EA">
        <w:t>) NOT NULL</w:t>
      </w:r>
    </w:p>
    <w:p w:rsidR="00204598" w:rsidRDefault="00204598" w:rsidP="00204598">
      <w:pPr>
        <w:pStyle w:val="CodeExample0"/>
        <w:rPr>
          <w:lang w:val="en-GB"/>
        </w:rPr>
      </w:pPr>
      <w:r w:rsidRPr="004429EA">
        <w:t>) ENGINE=</w:t>
      </w:r>
      <w:r w:rsidRPr="004429EA">
        <w:rPr>
          <w:color w:val="0000C0"/>
        </w:rPr>
        <w:t>CONNECT</w:t>
      </w:r>
      <w:r w:rsidRPr="004429EA">
        <w:t xml:space="preserve"> DEFAULT CHARSET=latin1 `TABLE_TYPE`=</w:t>
      </w:r>
      <w:r w:rsidRPr="004429EA">
        <w:rPr>
          <w:color w:val="008080"/>
        </w:rPr>
        <w:t>'JSON</w:t>
      </w:r>
      <w:r w:rsidR="00CD0740">
        <w:rPr>
          <w:color w:val="008080"/>
        </w:rPr>
        <w:fldChar w:fldCharType="begin"/>
      </w:r>
      <w:r w:rsidR="00CD0740">
        <w:instrText xml:space="preserve"> XE "</w:instrText>
      </w:r>
      <w:r w:rsidR="00CD0740" w:rsidRPr="00DF6C75">
        <w:rPr>
          <w:b/>
          <w:bCs/>
        </w:rPr>
        <w:instrText>JSON</w:instrText>
      </w:r>
      <w:r w:rsidR="00CD0740">
        <w:instrText xml:space="preserve">" </w:instrText>
      </w:r>
      <w:r w:rsidR="00CD0740">
        <w:rPr>
          <w:color w:val="008080"/>
        </w:rPr>
        <w:fldChar w:fldCharType="end"/>
      </w:r>
      <w:r w:rsidRPr="004429EA">
        <w:rPr>
          <w:color w:val="008080"/>
        </w:rPr>
        <w:t>'</w:t>
      </w:r>
      <w:r w:rsidRPr="004429EA">
        <w:t xml:space="preserve"> `FILE_NAME`=</w:t>
      </w:r>
      <w:r w:rsidRPr="004429EA">
        <w:rPr>
          <w:color w:val="008080"/>
        </w:rPr>
        <w:t>'biblio3.json'</w:t>
      </w:r>
      <w:r w:rsidRPr="004429EA">
        <w:t>;</w:t>
      </w:r>
    </w:p>
    <w:p w:rsidR="00204598" w:rsidRDefault="00204598" w:rsidP="007B4FDF">
      <w:pPr>
        <w:rPr>
          <w:lang w:val="en-GB"/>
        </w:rPr>
      </w:pPr>
    </w:p>
    <w:p w:rsidR="00204598" w:rsidRDefault="00204598" w:rsidP="007B4FDF">
      <w:pPr>
        <w:rPr>
          <w:lang w:val="en-GB"/>
        </w:rPr>
      </w:pPr>
      <w:r>
        <w:rPr>
          <w:lang w:val="en-GB"/>
        </w:rPr>
        <w:t>It is equivalent except for the column size</w:t>
      </w:r>
      <w:r w:rsidR="00D54770">
        <w:rPr>
          <w:lang w:val="en-GB"/>
        </w:rPr>
        <w:t>s</w:t>
      </w:r>
      <w:r>
        <w:rPr>
          <w:lang w:val="en-GB"/>
        </w:rPr>
        <w:t xml:space="preserve"> that have been calculated from the file as the maximum length of the corresponding column when it was a normal value. For columns</w:t>
      </w:r>
      <w:r w:rsidR="00D54770">
        <w:rPr>
          <w:lang w:val="en-GB"/>
        </w:rPr>
        <w:t xml:space="preserve"> that are </w:t>
      </w:r>
      <w:r w:rsidR="00752EE7">
        <w:rPr>
          <w:lang w:val="en-GB"/>
        </w:rPr>
        <w:t>Json</w:t>
      </w:r>
      <w:r w:rsidR="00D54770">
        <w:rPr>
          <w:lang w:val="en-GB"/>
        </w:rPr>
        <w:t xml:space="preserve"> arrays or objects, the column is specified as a </w:t>
      </w:r>
      <w:r w:rsidR="00D54770" w:rsidRPr="00D54770">
        <w:rPr>
          <w:smallCaps/>
          <w:lang w:val="en-GB"/>
        </w:rPr>
        <w:t>varchar</w:t>
      </w:r>
      <w:r w:rsidR="00D54770">
        <w:rPr>
          <w:lang w:val="en-GB"/>
        </w:rPr>
        <w:t xml:space="preserve"> string of length 256</w:t>
      </w:r>
      <w:r w:rsidR="004A6462">
        <w:rPr>
          <w:lang w:val="en-GB"/>
        </w:rPr>
        <w:t>,</w:t>
      </w:r>
      <w:r w:rsidR="00D54770">
        <w:rPr>
          <w:lang w:val="en-GB"/>
        </w:rPr>
        <w:t xml:space="preserve"> supposedly big enough to contain the sub-object</w:t>
      </w:r>
      <w:r w:rsidR="004A6462">
        <w:rPr>
          <w:lang w:val="en-GB"/>
        </w:rPr>
        <w:t>’</w:t>
      </w:r>
      <w:r w:rsidR="00D54770">
        <w:rPr>
          <w:lang w:val="en-GB"/>
        </w:rPr>
        <w:t>s concatenated values. Nullable is set to true if the column is null or missing in some rows or if i</w:t>
      </w:r>
      <w:r w:rsidR="004A6462">
        <w:rPr>
          <w:lang w:val="en-GB"/>
        </w:rPr>
        <w:t>t</w:t>
      </w:r>
      <w:r w:rsidR="00D54770">
        <w:rPr>
          <w:lang w:val="en-GB"/>
        </w:rPr>
        <w:t>s JPATH contains arrays.</w:t>
      </w:r>
    </w:p>
    <w:p w:rsidR="007E4B38" w:rsidRDefault="007E4B38" w:rsidP="007B4FDF">
      <w:pPr>
        <w:rPr>
          <w:lang w:val="en-GB"/>
        </w:rPr>
      </w:pPr>
    </w:p>
    <w:p w:rsidR="007E4B38" w:rsidRDefault="007E4B38" w:rsidP="007B4FDF">
      <w:pPr>
        <w:rPr>
          <w:lang w:val="en-GB"/>
        </w:rPr>
      </w:pPr>
      <w:r>
        <w:rPr>
          <w:lang w:val="en-GB"/>
        </w:rPr>
        <w:t xml:space="preserve">If a more complex definition is desired, you can ask CONNECT to </w:t>
      </w:r>
      <w:r w:rsidR="00730AB2">
        <w:rPr>
          <w:lang w:val="en-GB"/>
        </w:rPr>
        <w:t>analyse</w:t>
      </w:r>
      <w:r>
        <w:rPr>
          <w:lang w:val="en-GB"/>
        </w:rPr>
        <w:t xml:space="preserve"> the JPATH up to a given level using the </w:t>
      </w:r>
      <w:r w:rsidRPr="007E4B38">
        <w:rPr>
          <w:smallCaps/>
          <w:lang w:val="en-GB"/>
        </w:rPr>
        <w:t>level</w:t>
      </w:r>
      <w:r>
        <w:rPr>
          <w:lang w:val="en-GB"/>
        </w:rPr>
        <w:t xml:space="preserve"> option in the option list. </w:t>
      </w:r>
      <w:r w:rsidR="00557F79">
        <w:rPr>
          <w:lang w:val="en-GB"/>
        </w:rPr>
        <w:t xml:space="preserve">The level value is the number of sub-objects that are taken in the JPATH. </w:t>
      </w:r>
      <w:r>
        <w:rPr>
          <w:lang w:val="en-GB"/>
        </w:rPr>
        <w:t>For instance:</w:t>
      </w:r>
    </w:p>
    <w:p w:rsidR="007E4B38" w:rsidRDefault="007E4B38" w:rsidP="007B4FDF">
      <w:pPr>
        <w:rPr>
          <w:lang w:val="en-GB"/>
        </w:rPr>
      </w:pPr>
    </w:p>
    <w:p w:rsidR="007E4B38" w:rsidRDefault="007E4B38" w:rsidP="007E4B38">
      <w:pPr>
        <w:pStyle w:val="CodeExample0"/>
      </w:pPr>
      <w:r w:rsidRPr="004429EA">
        <w:rPr>
          <w:color w:val="FF0000"/>
        </w:rPr>
        <w:t>create</w:t>
      </w:r>
      <w:r w:rsidRPr="004429EA">
        <w:t xml:space="preserve"> </w:t>
      </w:r>
      <w:r w:rsidRPr="004429EA">
        <w:rPr>
          <w:color w:val="0000FF"/>
        </w:rPr>
        <w:t>table</w:t>
      </w:r>
      <w:r w:rsidRPr="004429EA">
        <w:t xml:space="preserve"> jsampall</w:t>
      </w:r>
      <w:r w:rsidR="00557F79" w:rsidRPr="004429EA">
        <w:t>2</w:t>
      </w:r>
      <w:r w:rsidRPr="004429EA">
        <w:t xml:space="preserve"> 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'biblio3.json'</w:t>
      </w:r>
      <w:r w:rsidRPr="004429EA">
        <w:t xml:space="preserve"> option_list=</w:t>
      </w:r>
      <w:r w:rsidRPr="004429EA">
        <w:rPr>
          <w:color w:val="008080"/>
        </w:rPr>
        <w:t>'level=1'</w:t>
      </w:r>
      <w:r w:rsidRPr="004429EA">
        <w:t>;</w:t>
      </w:r>
    </w:p>
    <w:p w:rsidR="007E4B38" w:rsidRDefault="007E4B38" w:rsidP="007B4FDF">
      <w:pPr>
        <w:rPr>
          <w:lang w:val="en-GB"/>
        </w:rPr>
      </w:pPr>
    </w:p>
    <w:p w:rsidR="007E4B38" w:rsidRDefault="00871FC6" w:rsidP="007B4FDF">
      <w:pPr>
        <w:rPr>
          <w:lang w:val="en-GB"/>
        </w:rPr>
      </w:pPr>
      <w:r>
        <w:rPr>
          <w:lang w:val="en-GB"/>
        </w:rPr>
        <w:t>This will define the table as:</w:t>
      </w:r>
    </w:p>
    <w:p w:rsidR="00871FC6" w:rsidRDefault="00871FC6" w:rsidP="007B4FDF">
      <w:pPr>
        <w:rPr>
          <w:lang w:val="en-GB"/>
        </w:rPr>
      </w:pPr>
    </w:p>
    <w:p w:rsidR="00557F79" w:rsidRPr="004429EA" w:rsidRDefault="00557F79" w:rsidP="00557F79">
      <w:pPr>
        <w:pStyle w:val="CodeExample0"/>
      </w:pPr>
      <w:r w:rsidRPr="004429EA">
        <w:rPr>
          <w:color w:val="FF0000"/>
        </w:rPr>
        <w:t>CREATE</w:t>
      </w:r>
      <w:r w:rsidRPr="004429EA">
        <w:t xml:space="preserve"> </w:t>
      </w:r>
      <w:r w:rsidRPr="004429EA">
        <w:rPr>
          <w:color w:val="0000FF"/>
        </w:rPr>
        <w:t>TABLE</w:t>
      </w:r>
      <w:r w:rsidRPr="004429EA">
        <w:t xml:space="preserve"> `jsampall2` (</w:t>
      </w:r>
    </w:p>
    <w:p w:rsidR="00557F79" w:rsidRPr="004429EA" w:rsidRDefault="00557F79" w:rsidP="00557F79">
      <w:pPr>
        <w:pStyle w:val="CodeExample0"/>
      </w:pPr>
      <w:r w:rsidRPr="004429EA">
        <w:t xml:space="preserve">  `ISBN` </w:t>
      </w:r>
      <w:r w:rsidRPr="004429EA">
        <w:rPr>
          <w:color w:val="800080"/>
        </w:rPr>
        <w:t>char</w:t>
      </w:r>
      <w:r w:rsidRPr="004429EA">
        <w:t>(</w:t>
      </w:r>
      <w:r w:rsidRPr="004429EA">
        <w:rPr>
          <w:color w:val="800000"/>
        </w:rPr>
        <w:t>13</w:t>
      </w:r>
      <w:r w:rsidRPr="004429EA">
        <w:t>) NOT NULL,</w:t>
      </w:r>
    </w:p>
    <w:p w:rsidR="00557F79" w:rsidRPr="004429EA" w:rsidRDefault="00557F79" w:rsidP="00557F79">
      <w:pPr>
        <w:pStyle w:val="CodeExample0"/>
      </w:pPr>
      <w:r w:rsidRPr="004429EA">
        <w:t xml:space="preserve">  `LANG` </w:t>
      </w:r>
      <w:r w:rsidRPr="004429EA">
        <w:rPr>
          <w:color w:val="800080"/>
        </w:rPr>
        <w:t>char</w:t>
      </w:r>
      <w:r w:rsidRPr="004429EA">
        <w:t>(</w:t>
      </w:r>
      <w:r w:rsidRPr="004429EA">
        <w:rPr>
          <w:color w:val="800000"/>
        </w:rPr>
        <w:t>2</w:t>
      </w:r>
      <w:r w:rsidRPr="004429EA">
        <w:t>) NOT NULL,</w:t>
      </w:r>
    </w:p>
    <w:p w:rsidR="00557F79" w:rsidRPr="004429EA" w:rsidRDefault="00557F79" w:rsidP="00557F79">
      <w:pPr>
        <w:pStyle w:val="CodeExample0"/>
      </w:pPr>
      <w:r w:rsidRPr="004429EA">
        <w:t xml:space="preserve">  `SUBJECT` </w:t>
      </w:r>
      <w:r w:rsidRPr="004429EA">
        <w:rPr>
          <w:color w:val="800080"/>
        </w:rPr>
        <w:t>char</w:t>
      </w:r>
      <w:r w:rsidRPr="004429EA">
        <w:t>(</w:t>
      </w:r>
      <w:r w:rsidRPr="004429EA">
        <w:rPr>
          <w:color w:val="800000"/>
        </w:rPr>
        <w:t>12</w:t>
      </w:r>
      <w:r w:rsidRPr="004429EA">
        <w:t>) NOT NULL,</w:t>
      </w:r>
    </w:p>
    <w:p w:rsidR="00557F79" w:rsidRPr="004429EA" w:rsidRDefault="00557F79" w:rsidP="00557F79">
      <w:pPr>
        <w:pStyle w:val="CodeExample0"/>
      </w:pPr>
      <w:r w:rsidRPr="004429EA">
        <w:t xml:space="preserve">  `AUTHOR_FIRSTNAME` </w:t>
      </w:r>
      <w:r w:rsidRPr="004429EA">
        <w:rPr>
          <w:color w:val="800080"/>
        </w:rPr>
        <w:t>char</w:t>
      </w:r>
      <w:r w:rsidRPr="004429EA">
        <w:t>(</w:t>
      </w:r>
      <w:r w:rsidRPr="004429EA">
        <w:rPr>
          <w:color w:val="800000"/>
        </w:rPr>
        <w:t>15</w:t>
      </w:r>
      <w:r w:rsidRPr="004429EA">
        <w:t>) NOT NULL `FIELD_FORMAT`=</w:t>
      </w:r>
      <w:r w:rsidRPr="004429EA">
        <w:rPr>
          <w:color w:val="008080"/>
        </w:rPr>
        <w:t>'AUTHOR</w:t>
      </w:r>
      <w:r w:rsidR="00FF0675">
        <w:rPr>
          <w:color w:val="008080"/>
        </w:rPr>
        <w:t>..</w:t>
      </w:r>
      <w:r w:rsidRPr="004429EA">
        <w:rPr>
          <w:color w:val="008080"/>
        </w:rPr>
        <w:t>FIRSTNAME'</w:t>
      </w:r>
      <w:r w:rsidRPr="004429EA">
        <w:t>,</w:t>
      </w:r>
    </w:p>
    <w:p w:rsidR="00557F79" w:rsidRPr="004429EA" w:rsidRDefault="00557F79" w:rsidP="00557F79">
      <w:pPr>
        <w:pStyle w:val="CodeExample0"/>
      </w:pPr>
      <w:r w:rsidRPr="004429EA">
        <w:t xml:space="preserve">  `AUTHOR_LASTNAME` </w:t>
      </w:r>
      <w:r w:rsidRPr="004429EA">
        <w:rPr>
          <w:color w:val="800080"/>
        </w:rPr>
        <w:t>char</w:t>
      </w:r>
      <w:r w:rsidRPr="004429EA">
        <w:t>(</w:t>
      </w:r>
      <w:r w:rsidRPr="004429EA">
        <w:rPr>
          <w:color w:val="800000"/>
        </w:rPr>
        <w:t>8</w:t>
      </w:r>
      <w:r w:rsidRPr="004429EA">
        <w:t>) NOT NULL `FIELD_FORMAT`=</w:t>
      </w:r>
      <w:r w:rsidRPr="004429EA">
        <w:rPr>
          <w:color w:val="008080"/>
        </w:rPr>
        <w:t>'AUTHOR</w:t>
      </w:r>
      <w:r w:rsidR="00FF0675">
        <w:rPr>
          <w:color w:val="008080"/>
        </w:rPr>
        <w:t>..</w:t>
      </w:r>
      <w:r w:rsidRPr="004429EA">
        <w:rPr>
          <w:color w:val="008080"/>
        </w:rPr>
        <w:t>LASTNAME'</w:t>
      </w:r>
      <w:r w:rsidRPr="004429EA">
        <w:t>,</w:t>
      </w:r>
    </w:p>
    <w:p w:rsidR="00557F79" w:rsidRPr="004429EA" w:rsidRDefault="00557F79" w:rsidP="00557F79">
      <w:pPr>
        <w:pStyle w:val="CodeExample0"/>
      </w:pPr>
      <w:r w:rsidRPr="004429EA">
        <w:t xml:space="preserve">  `TITLE` </w:t>
      </w:r>
      <w:r w:rsidRPr="004429EA">
        <w:rPr>
          <w:color w:val="800080"/>
        </w:rPr>
        <w:t>char</w:t>
      </w:r>
      <w:r w:rsidRPr="004429EA">
        <w:t>(</w:t>
      </w:r>
      <w:r w:rsidRPr="004429EA">
        <w:rPr>
          <w:color w:val="800000"/>
        </w:rPr>
        <w:t>30</w:t>
      </w:r>
      <w:r w:rsidRPr="004429EA">
        <w:t>) NOT NULL,</w:t>
      </w:r>
    </w:p>
    <w:p w:rsidR="00557F79" w:rsidRPr="004429EA" w:rsidRDefault="00557F79" w:rsidP="00557F79">
      <w:pPr>
        <w:pStyle w:val="CodeExample0"/>
      </w:pPr>
      <w:r w:rsidRPr="004429EA">
        <w:lastRenderedPageBreak/>
        <w:t xml:space="preserve">  `TRANSLATED_PREFIX` </w:t>
      </w:r>
      <w:r w:rsidRPr="004429EA">
        <w:rPr>
          <w:color w:val="800080"/>
        </w:rPr>
        <w:t>char</w:t>
      </w:r>
      <w:r w:rsidRPr="004429EA">
        <w:t>(</w:t>
      </w:r>
      <w:r w:rsidRPr="004429EA">
        <w:rPr>
          <w:color w:val="800000"/>
        </w:rPr>
        <w:t>23</w:t>
      </w:r>
      <w:r w:rsidRPr="004429EA">
        <w:t>) DEFAULT NULL `FIELD_FORMAT`=</w:t>
      </w:r>
      <w:r w:rsidRPr="004429EA">
        <w:rPr>
          <w:color w:val="008080"/>
        </w:rPr>
        <w:t>'TRANSLATED</w:t>
      </w:r>
      <w:r w:rsidR="00FF0675">
        <w:rPr>
          <w:color w:val="008080"/>
        </w:rPr>
        <w:t>.</w:t>
      </w:r>
      <w:r w:rsidRPr="004429EA">
        <w:rPr>
          <w:color w:val="008080"/>
        </w:rPr>
        <w:t>PREFIX'</w:t>
      </w:r>
      <w:r w:rsidRPr="004429EA">
        <w:t>,</w:t>
      </w:r>
    </w:p>
    <w:p w:rsidR="00557F79" w:rsidRPr="004429EA" w:rsidRDefault="00557F79" w:rsidP="00557F79">
      <w:pPr>
        <w:pStyle w:val="CodeExample0"/>
      </w:pPr>
      <w:r w:rsidRPr="004429EA">
        <w:t xml:space="preserve">  `TRANSLATED_TRANSLATOR` </w:t>
      </w:r>
      <w:r w:rsidRPr="004429EA">
        <w:rPr>
          <w:color w:val="800080"/>
        </w:rPr>
        <w:t>varchar</w:t>
      </w:r>
      <w:r w:rsidRPr="004429EA">
        <w:t>(</w:t>
      </w:r>
      <w:r w:rsidRPr="004429EA">
        <w:rPr>
          <w:color w:val="800000"/>
        </w:rPr>
        <w:t>256</w:t>
      </w:r>
      <w:r w:rsidRPr="004429EA">
        <w:t>) DEFAULT NULL `FIELD_FORMAT`=</w:t>
      </w:r>
      <w:r w:rsidRPr="004429EA">
        <w:rPr>
          <w:color w:val="008080"/>
        </w:rPr>
        <w:t>'TRANSLATED</w:t>
      </w:r>
      <w:r w:rsidR="00FF0675">
        <w:rPr>
          <w:color w:val="008080"/>
        </w:rPr>
        <w:t>.</w:t>
      </w:r>
      <w:r w:rsidRPr="004429EA">
        <w:rPr>
          <w:color w:val="008080"/>
        </w:rPr>
        <w:t>TRANSLATOR'</w:t>
      </w:r>
      <w:r w:rsidRPr="004429EA">
        <w:t>,</w:t>
      </w:r>
    </w:p>
    <w:p w:rsidR="00557F79" w:rsidRPr="004429EA" w:rsidRDefault="00557F79" w:rsidP="00557F79">
      <w:pPr>
        <w:pStyle w:val="CodeExample0"/>
      </w:pPr>
      <w:r w:rsidRPr="004429EA">
        <w:t xml:space="preserve">  `PUBLISHER_NAME` </w:t>
      </w:r>
      <w:r w:rsidRPr="004429EA">
        <w:rPr>
          <w:color w:val="800080"/>
        </w:rPr>
        <w:t>char</w:t>
      </w:r>
      <w:r w:rsidRPr="004429EA">
        <w:t>(</w:t>
      </w:r>
      <w:r w:rsidRPr="004429EA">
        <w:rPr>
          <w:color w:val="800000"/>
        </w:rPr>
        <w:t>15</w:t>
      </w:r>
      <w:r w:rsidRPr="004429EA">
        <w:t>) NOT NULL `FIELD_FORMAT`=</w:t>
      </w:r>
      <w:r w:rsidRPr="004429EA">
        <w:rPr>
          <w:color w:val="008080"/>
        </w:rPr>
        <w:t>'PUBLISHER</w:t>
      </w:r>
      <w:r w:rsidR="00FF0675">
        <w:rPr>
          <w:color w:val="008080"/>
        </w:rPr>
        <w:t>.</w:t>
      </w:r>
      <w:r w:rsidRPr="004429EA">
        <w:rPr>
          <w:color w:val="008080"/>
        </w:rPr>
        <w:t>NAME'</w:t>
      </w:r>
      <w:r w:rsidRPr="004429EA">
        <w:t>,</w:t>
      </w:r>
    </w:p>
    <w:p w:rsidR="00557F79" w:rsidRPr="004429EA" w:rsidRDefault="00557F79" w:rsidP="00557F79">
      <w:pPr>
        <w:pStyle w:val="CodeExample0"/>
      </w:pPr>
      <w:r w:rsidRPr="004429EA">
        <w:t xml:space="preserve">  `PUBLISHER_PLACE` </w:t>
      </w:r>
      <w:r w:rsidRPr="004429EA">
        <w:rPr>
          <w:color w:val="800080"/>
        </w:rPr>
        <w:t>char</w:t>
      </w:r>
      <w:r w:rsidRPr="004429EA">
        <w:t>(</w:t>
      </w:r>
      <w:r w:rsidRPr="004429EA">
        <w:rPr>
          <w:color w:val="800000"/>
        </w:rPr>
        <w:t>5</w:t>
      </w:r>
      <w:r w:rsidRPr="004429EA">
        <w:t>) NOT NULL `FIELD_FORMAT`=</w:t>
      </w:r>
      <w:r w:rsidRPr="004429EA">
        <w:rPr>
          <w:color w:val="008080"/>
        </w:rPr>
        <w:t>'PUBLISHER</w:t>
      </w:r>
      <w:r w:rsidR="00FF0675">
        <w:rPr>
          <w:color w:val="008080"/>
        </w:rPr>
        <w:t>.</w:t>
      </w:r>
      <w:r w:rsidRPr="004429EA">
        <w:rPr>
          <w:color w:val="008080"/>
        </w:rPr>
        <w:t>PLACE'</w:t>
      </w:r>
      <w:r w:rsidRPr="004429EA">
        <w:t>,</w:t>
      </w:r>
    </w:p>
    <w:p w:rsidR="00557F79" w:rsidRPr="004429EA" w:rsidRDefault="00557F79" w:rsidP="00557F79">
      <w:pPr>
        <w:pStyle w:val="CodeExample0"/>
      </w:pPr>
      <w:r w:rsidRPr="004429EA">
        <w:t xml:space="preserve">  `DATEPUB` </w:t>
      </w:r>
      <w:r w:rsidRPr="004429EA">
        <w:rPr>
          <w:color w:val="800080"/>
        </w:rPr>
        <w:t>int</w:t>
      </w:r>
      <w:r w:rsidRPr="004429EA">
        <w:t>(</w:t>
      </w:r>
      <w:r w:rsidRPr="004429EA">
        <w:rPr>
          <w:color w:val="800000"/>
        </w:rPr>
        <w:t>4</w:t>
      </w:r>
      <w:r w:rsidRPr="004429EA">
        <w:t>) NOT NULL</w:t>
      </w:r>
    </w:p>
    <w:p w:rsidR="00871FC6" w:rsidRDefault="00557F79" w:rsidP="00557F79">
      <w:pPr>
        <w:pStyle w:val="CodeExample0"/>
        <w:rPr>
          <w:lang w:val="en-GB"/>
        </w:rPr>
      </w:pPr>
      <w:r w:rsidRPr="004429EA">
        <w:t>) ENGINE=</w:t>
      </w:r>
      <w:r w:rsidRPr="004429EA">
        <w:rPr>
          <w:color w:val="0000C0"/>
        </w:rPr>
        <w:t>CONNECT</w:t>
      </w:r>
      <w:r w:rsidRPr="004429EA">
        <w:t xml:space="preserve"> DEFAULT CHARSET=latin1 `TABLE_TYPE`=</w:t>
      </w:r>
      <w:r w:rsidRPr="004429EA">
        <w:rPr>
          <w:color w:val="008080"/>
        </w:rPr>
        <w:t>'JSON</w:t>
      </w:r>
      <w:r w:rsidR="00CD0740">
        <w:rPr>
          <w:color w:val="008080"/>
        </w:rPr>
        <w:fldChar w:fldCharType="begin"/>
      </w:r>
      <w:r w:rsidR="00CD0740">
        <w:instrText xml:space="preserve"> XE "</w:instrText>
      </w:r>
      <w:r w:rsidR="00CD0740" w:rsidRPr="00DF6C75">
        <w:rPr>
          <w:b/>
          <w:bCs/>
        </w:rPr>
        <w:instrText>JSON</w:instrText>
      </w:r>
      <w:r w:rsidR="00CD0740">
        <w:instrText xml:space="preserve">" </w:instrText>
      </w:r>
      <w:r w:rsidR="00CD0740">
        <w:rPr>
          <w:color w:val="008080"/>
        </w:rPr>
        <w:fldChar w:fldCharType="end"/>
      </w:r>
      <w:r w:rsidRPr="004429EA">
        <w:rPr>
          <w:color w:val="008080"/>
        </w:rPr>
        <w:t>'</w:t>
      </w:r>
      <w:r w:rsidRPr="004429EA">
        <w:t xml:space="preserve"> `FILE_NAME`=</w:t>
      </w:r>
      <w:r w:rsidRPr="004429EA">
        <w:rPr>
          <w:color w:val="008080"/>
        </w:rPr>
        <w:t>'biblio3.json'</w:t>
      </w:r>
      <w:r w:rsidRPr="004429EA">
        <w:t xml:space="preserve"> `OPTION_LIST`=</w:t>
      </w:r>
      <w:r w:rsidRPr="004429EA">
        <w:rPr>
          <w:color w:val="008080"/>
        </w:rPr>
        <w:t>'level=1'</w:t>
      </w:r>
      <w:r w:rsidRPr="004429EA">
        <w:t>;</w:t>
      </w:r>
    </w:p>
    <w:p w:rsidR="00557F79" w:rsidRDefault="00557F79" w:rsidP="007B4FDF">
      <w:pPr>
        <w:rPr>
          <w:lang w:val="en-GB"/>
        </w:rPr>
      </w:pPr>
    </w:p>
    <w:p w:rsidR="00204598" w:rsidRDefault="00871FC6" w:rsidP="007B4FDF">
      <w:pPr>
        <w:rPr>
          <w:lang w:val="en-GB"/>
        </w:rPr>
      </w:pPr>
      <w:r>
        <w:rPr>
          <w:lang w:val="en-GB"/>
        </w:rPr>
        <w:t xml:space="preserve">The problem is that CONNECT cannot guess what you want to do </w:t>
      </w:r>
      <w:r w:rsidR="001B3D80">
        <w:rPr>
          <w:lang w:val="en-GB"/>
        </w:rPr>
        <w:t>with</w:t>
      </w:r>
      <w:r>
        <w:rPr>
          <w:lang w:val="en-GB"/>
        </w:rPr>
        <w:t xml:space="preserve"> arrays. Here the AUTHOR array is left undefined, which means that only its first value will be retrieved unless you also had specified “Expand=AUTHOR” in the option list.</w:t>
      </w:r>
      <w:r w:rsidR="001B3D80">
        <w:rPr>
          <w:lang w:val="en-GB"/>
        </w:rPr>
        <w:t xml:space="preserve"> But of course, you can replace it by anything else.</w:t>
      </w:r>
    </w:p>
    <w:p w:rsidR="00871FC6" w:rsidRDefault="00871FC6" w:rsidP="007B4FDF">
      <w:pPr>
        <w:rPr>
          <w:lang w:val="en-GB"/>
        </w:rPr>
      </w:pPr>
    </w:p>
    <w:p w:rsidR="00D53A5E" w:rsidRDefault="004A6462" w:rsidP="00D53A5E">
      <w:pPr>
        <w:rPr>
          <w:lang w:val="en-GB"/>
        </w:rPr>
      </w:pPr>
      <w:r w:rsidRPr="004A6462">
        <w:rPr>
          <w:lang w:val="en-GB"/>
        </w:rPr>
        <w:t xml:space="preserve"> </w:t>
      </w:r>
      <w:r>
        <w:rPr>
          <w:lang w:val="en-GB"/>
        </w:rPr>
        <w:t xml:space="preserve">This method can be used as a quick way to make a “template” table definition that can later be edited to make the desired definition. </w:t>
      </w:r>
      <w:proofErr w:type="gramStart"/>
      <w:r>
        <w:rPr>
          <w:lang w:val="en-GB"/>
        </w:rPr>
        <w:t>In particular, column</w:t>
      </w:r>
      <w:proofErr w:type="gramEnd"/>
      <w:r>
        <w:rPr>
          <w:lang w:val="en-GB"/>
        </w:rPr>
        <w:t xml:space="preserve"> names are constructed from all the object keys of their path in order to have distinct column names. This can be manually edited to have the desired names, provided their JPATH key names are not modified.</w:t>
      </w:r>
    </w:p>
    <w:p w:rsidR="00313911" w:rsidRDefault="00313911" w:rsidP="00D53A5E">
      <w:pPr>
        <w:rPr>
          <w:lang w:val="en-GB"/>
        </w:rPr>
      </w:pPr>
    </w:p>
    <w:p w:rsidR="00313911" w:rsidRDefault="00313911" w:rsidP="00D53A5E">
      <w:pPr>
        <w:rPr>
          <w:ins w:id="160" w:author="Olivier Bertrand" w:date="2017-09-06T19:40:00Z"/>
        </w:rPr>
      </w:pPr>
      <w:r>
        <w:rPr>
          <w:lang w:val="en-GB"/>
        </w:rPr>
        <w:t xml:space="preserve">Level can also be given the value -1 </w:t>
      </w:r>
      <w:r>
        <w:t>to create only columns that are simple values (no array or object).</w:t>
      </w:r>
    </w:p>
    <w:p w:rsidR="00280DE6" w:rsidRDefault="00280DE6" w:rsidP="00D53A5E">
      <w:pPr>
        <w:rPr>
          <w:ins w:id="161" w:author="Olivier Bertrand" w:date="2017-09-06T19:40:00Z"/>
        </w:rPr>
      </w:pPr>
    </w:p>
    <w:p w:rsidR="00280DE6" w:rsidRDefault="00280DE6" w:rsidP="00D53A5E">
      <w:pPr>
        <w:rPr>
          <w:ins w:id="162" w:author="Olivier Bertrand" w:date="2017-09-06T23:04:00Z"/>
        </w:rPr>
      </w:pPr>
      <w:ins w:id="163" w:author="Olivier Bertrand" w:date="2017-09-06T19:40:00Z">
        <w:r w:rsidRPr="00280DE6">
          <w:rPr>
            <w:b/>
          </w:rPr>
          <w:t>Note</w:t>
        </w:r>
        <w:r>
          <w:t xml:space="preserve">: </w:t>
        </w:r>
      </w:ins>
      <w:ins w:id="164" w:author="Olivier Bertrand" w:date="2017-09-06T23:03:00Z">
        <w:r w:rsidR="00AC7B47">
          <w:t xml:space="preserve">Since version 1.6.4, </w:t>
        </w:r>
      </w:ins>
      <w:ins w:id="165" w:author="Olivier Bertrand" w:date="2017-09-06T19:40:00Z">
        <w:r w:rsidR="00660C6F">
          <w:t>CONNECT eliminates columns that</w:t>
        </w:r>
      </w:ins>
      <w:ins w:id="166" w:author="Olivier Bertrand" w:date="2017-09-06T19:42:00Z">
        <w:r w:rsidR="00660C6F">
          <w:t xml:space="preserve"> are</w:t>
        </w:r>
      </w:ins>
      <w:ins w:id="167" w:author="Olivier Bertrand" w:date="2017-09-06T19:40:00Z">
        <w:r w:rsidR="00660C6F">
          <w:t xml:space="preserve"> </w:t>
        </w:r>
      </w:ins>
      <w:ins w:id="168" w:author="Olivier Bertrand" w:date="2017-09-06T19:41:00Z">
        <w:r w:rsidR="00660C6F">
          <w:t>“void” or whose type cannot be determined. For instance</w:t>
        </w:r>
      </w:ins>
      <w:ins w:id="169" w:author="Olivier Bertrand" w:date="2017-09-06T23:03:00Z">
        <w:r w:rsidR="0086384A">
          <w:t xml:space="preserve"> given the file </w:t>
        </w:r>
        <w:proofErr w:type="spellStart"/>
        <w:proofErr w:type="gramStart"/>
        <w:r w:rsidR="0086384A" w:rsidRPr="0086384A">
          <w:rPr>
            <w:i/>
          </w:rPr>
          <w:t>sr</w:t>
        </w:r>
      </w:ins>
      <w:ins w:id="170" w:author="Olivier Bertrand" w:date="2017-09-06T23:04:00Z">
        <w:r w:rsidR="0086384A" w:rsidRPr="0086384A">
          <w:rPr>
            <w:i/>
          </w:rPr>
          <w:t>es</w:t>
        </w:r>
      </w:ins>
      <w:ins w:id="171" w:author="Olivier Bertrand" w:date="2017-09-06T23:03:00Z">
        <w:r w:rsidR="0086384A" w:rsidRPr="0086384A">
          <w:rPr>
            <w:i/>
          </w:rPr>
          <w:t>to</w:t>
        </w:r>
      </w:ins>
      <w:ins w:id="172" w:author="Olivier Bertrand" w:date="2017-09-06T23:04:00Z">
        <w:r w:rsidR="0086384A" w:rsidRPr="0086384A">
          <w:rPr>
            <w:i/>
          </w:rPr>
          <w:t>.json</w:t>
        </w:r>
        <w:proofErr w:type="spellEnd"/>
        <w:proofErr w:type="gramEnd"/>
        <w:r w:rsidR="0086384A">
          <w:t>:</w:t>
        </w:r>
      </w:ins>
    </w:p>
    <w:p w:rsidR="0086384A" w:rsidRDefault="0086384A" w:rsidP="00D53A5E">
      <w:pPr>
        <w:rPr>
          <w:ins w:id="173" w:author="Olivier Bertrand" w:date="2017-09-06T23:05:00Z"/>
          <w:lang w:val="en-GB"/>
        </w:rPr>
      </w:pPr>
    </w:p>
    <w:p w:rsidR="0086384A" w:rsidRPr="0086384A" w:rsidRDefault="0086384A" w:rsidP="0086384A">
      <w:pPr>
        <w:pStyle w:val="Codeexample"/>
        <w:rPr>
          <w:ins w:id="174" w:author="Olivier Bertrand" w:date="2017-09-06T23:05:00Z"/>
          <w:rFonts w:ascii="Times New Roman" w:hAnsi="Times New Roman"/>
          <w:lang w:val="en-GB"/>
        </w:rPr>
      </w:pPr>
      <w:ins w:id="175" w:author="Olivier Bertrand" w:date="2017-09-06T23:05:00Z">
        <w:r w:rsidRPr="0086384A">
          <w:rPr>
            <w:rFonts w:ascii="Times New Roman" w:hAnsi="Times New Roman"/>
            <w:lang w:val="en-GB"/>
          </w:rPr>
          <w:t>{"_id":1,"name":"Corner Social","cuisine":"American","grades":[{"grade":"A","score":6}]}</w:t>
        </w:r>
      </w:ins>
    </w:p>
    <w:p w:rsidR="0086384A" w:rsidRPr="0086384A" w:rsidRDefault="0086384A" w:rsidP="0086384A">
      <w:pPr>
        <w:pStyle w:val="Codeexample"/>
        <w:rPr>
          <w:rFonts w:ascii="Times New Roman" w:hAnsi="Times New Roman"/>
          <w:lang w:val="en-GB"/>
        </w:rPr>
      </w:pPr>
      <w:ins w:id="176" w:author="Olivier Bertrand" w:date="2017-09-06T23:05:00Z">
        <w:r w:rsidRPr="0086384A">
          <w:rPr>
            <w:rFonts w:ascii="Times New Roman" w:hAnsi="Times New Roman"/>
            <w:lang w:val="en-GB"/>
          </w:rPr>
          <w:t>{"_id":2,"name":"La Nueva Clasica Antillana","cuisine":"Spanish","grades":[]}</w:t>
        </w:r>
      </w:ins>
    </w:p>
    <w:p w:rsidR="0086384A" w:rsidRDefault="0086384A" w:rsidP="0086384A">
      <w:pPr>
        <w:rPr>
          <w:ins w:id="177" w:author="Olivier Bertrand" w:date="2017-09-06T23:07:00Z"/>
          <w:lang w:val="en-GB"/>
        </w:rPr>
      </w:pPr>
      <w:bookmarkStart w:id="178" w:name="_Toc492205391"/>
    </w:p>
    <w:p w:rsidR="0086384A" w:rsidRDefault="0086384A" w:rsidP="0086384A">
      <w:pPr>
        <w:rPr>
          <w:ins w:id="179" w:author="Olivier Bertrand" w:date="2017-09-06T23:07:00Z"/>
          <w:lang w:val="en-GB"/>
        </w:rPr>
      </w:pPr>
      <w:ins w:id="180" w:author="Olivier Bertrand" w:date="2017-09-06T23:07:00Z">
        <w:r>
          <w:rPr>
            <w:lang w:val="en-GB"/>
          </w:rPr>
          <w:t>Previously, when using discovery, creating the table by:</w:t>
        </w:r>
      </w:ins>
    </w:p>
    <w:p w:rsidR="0086384A" w:rsidRDefault="0086384A" w:rsidP="0086384A">
      <w:pPr>
        <w:rPr>
          <w:ins w:id="181" w:author="Olivier Bertrand" w:date="2017-09-06T23:08:00Z"/>
          <w:lang w:val="en-GB"/>
        </w:rPr>
      </w:pPr>
    </w:p>
    <w:p w:rsidR="0086384A" w:rsidRDefault="0086384A" w:rsidP="0086384A">
      <w:pPr>
        <w:pStyle w:val="CodeExample0"/>
        <w:rPr>
          <w:ins w:id="182" w:author="Olivier Bertrand" w:date="2017-09-06T23:09:00Z"/>
          <w:lang w:val="fr-FR"/>
        </w:rPr>
      </w:pPr>
      <w:ins w:id="183" w:author="Olivier Bertrand" w:date="2017-09-06T23:09:00Z">
        <w:r>
          <w:rPr>
            <w:color w:val="FF0000"/>
            <w:lang w:val="fr-FR"/>
          </w:rPr>
          <w:t>create</w:t>
        </w:r>
        <w:r>
          <w:rPr>
            <w:lang w:val="fr-FR"/>
          </w:rPr>
          <w:t xml:space="preserve"> </w:t>
        </w:r>
        <w:r>
          <w:rPr>
            <w:color w:val="0000FF"/>
            <w:lang w:val="fr-FR"/>
          </w:rPr>
          <w:t>table</w:t>
        </w:r>
        <w:r>
          <w:rPr>
            <w:lang w:val="fr-FR"/>
          </w:rPr>
          <w:t xml:space="preserve"> sjr0</w:t>
        </w:r>
      </w:ins>
    </w:p>
    <w:p w:rsidR="0086384A" w:rsidRDefault="0086384A" w:rsidP="0086384A">
      <w:pPr>
        <w:pStyle w:val="CodeExample0"/>
        <w:rPr>
          <w:ins w:id="184" w:author="Olivier Bertrand" w:date="2017-09-06T23:09:00Z"/>
          <w:lang w:val="fr-FR"/>
        </w:rPr>
      </w:pPr>
      <w:ins w:id="185" w:author="Olivier Bertrand" w:date="2017-09-06T23:09:00Z">
        <w:r>
          <w:rPr>
            <w:color w:val="0000C0"/>
            <w:lang w:val="fr-FR"/>
          </w:rPr>
          <w:t>engine</w:t>
        </w:r>
        <w:r>
          <w:rPr>
            <w:lang w:val="fr-FR"/>
          </w:rPr>
          <w:t xml:space="preserve">=connect </w:t>
        </w:r>
        <w:r>
          <w:rPr>
            <w:color w:val="0000C0"/>
            <w:lang w:val="fr-FR"/>
          </w:rPr>
          <w:t>table_type</w:t>
        </w:r>
        <w:r>
          <w:rPr>
            <w:lang w:val="fr-FR"/>
          </w:rPr>
          <w:t>=</w:t>
        </w:r>
        <w:r>
          <w:rPr>
            <w:color w:val="808000"/>
            <w:lang w:val="fr-FR"/>
          </w:rPr>
          <w:t>JSON</w:t>
        </w:r>
        <w:r>
          <w:rPr>
            <w:lang w:val="fr-FR"/>
          </w:rPr>
          <w:t xml:space="preserve"> </w:t>
        </w:r>
        <w:r>
          <w:rPr>
            <w:color w:val="0000C0"/>
            <w:lang w:val="fr-FR"/>
          </w:rPr>
          <w:t>file_name</w:t>
        </w:r>
        <w:r>
          <w:rPr>
            <w:lang w:val="fr-FR"/>
          </w:rPr>
          <w:t>=</w:t>
        </w:r>
        <w:r>
          <w:rPr>
            <w:color w:val="008080"/>
            <w:lang w:val="fr-FR"/>
          </w:rPr>
          <w:t>'sresto.json'</w:t>
        </w:r>
      </w:ins>
    </w:p>
    <w:p w:rsidR="0086384A" w:rsidRDefault="0086384A" w:rsidP="0086384A">
      <w:pPr>
        <w:pStyle w:val="CodeExample0"/>
        <w:rPr>
          <w:ins w:id="186" w:author="Olivier Bertrand" w:date="2017-09-06T23:10:00Z"/>
          <w:lang w:val="fr-FR"/>
        </w:rPr>
      </w:pPr>
      <w:ins w:id="187" w:author="Olivier Bertrand" w:date="2017-09-06T23:09:00Z">
        <w:r>
          <w:rPr>
            <w:color w:val="0000C0"/>
            <w:lang w:val="fr-FR"/>
          </w:rPr>
          <w:t>option_list</w:t>
        </w:r>
        <w:r>
          <w:rPr>
            <w:lang w:val="fr-FR"/>
          </w:rPr>
          <w:t>=</w:t>
        </w:r>
        <w:r>
          <w:rPr>
            <w:color w:val="008080"/>
            <w:lang w:val="fr-FR"/>
          </w:rPr>
          <w:t>'Pretty=0,Level=1'</w:t>
        </w:r>
        <w:r>
          <w:rPr>
            <w:lang w:val="fr-FR"/>
          </w:rPr>
          <w:t xml:space="preserve"> </w:t>
        </w:r>
        <w:r>
          <w:rPr>
            <w:color w:val="0000C0"/>
            <w:lang w:val="fr-FR"/>
          </w:rPr>
          <w:t>lrecl</w:t>
        </w:r>
        <w:r>
          <w:rPr>
            <w:lang w:val="fr-FR"/>
          </w:rPr>
          <w:t>=</w:t>
        </w:r>
        <w:r>
          <w:rPr>
            <w:color w:val="800000"/>
            <w:lang w:val="fr-FR"/>
          </w:rPr>
          <w:t>128</w:t>
        </w:r>
        <w:r>
          <w:rPr>
            <w:lang w:val="fr-FR"/>
          </w:rPr>
          <w:t>;</w:t>
        </w:r>
      </w:ins>
    </w:p>
    <w:p w:rsidR="0086384A" w:rsidRPr="0086384A" w:rsidRDefault="0086384A" w:rsidP="0086384A">
      <w:pPr>
        <w:rPr>
          <w:ins w:id="188" w:author="Olivier Bertrand" w:date="2017-09-06T23:11:00Z"/>
          <w:color w:val="000000"/>
          <w:lang w:val="fr-FR" w:eastAsia="fr-FR"/>
        </w:rPr>
      </w:pPr>
    </w:p>
    <w:p w:rsidR="0086384A" w:rsidRPr="0086384A" w:rsidRDefault="0086384A" w:rsidP="0086384A">
      <w:pPr>
        <w:rPr>
          <w:ins w:id="189" w:author="Olivier Bertrand" w:date="2017-09-06T23:10:00Z"/>
          <w:color w:val="000000"/>
          <w:lang w:eastAsia="fr-FR"/>
        </w:rPr>
      </w:pPr>
      <w:ins w:id="190" w:author="Olivier Bertrand" w:date="2017-09-06T23:11:00Z">
        <w:r w:rsidRPr="0086384A">
          <w:rPr>
            <w:color w:val="000000"/>
            <w:lang w:eastAsia="fr-FR"/>
          </w:rPr>
          <w:t xml:space="preserve">The table was </w:t>
        </w:r>
      </w:ins>
      <w:ins w:id="191" w:author="Olivier Bertrand" w:date="2017-09-06T23:18:00Z">
        <w:r w:rsidR="00811802">
          <w:rPr>
            <w:color w:val="000000"/>
            <w:lang w:eastAsia="fr-FR"/>
          </w:rPr>
          <w:t xml:space="preserve">previously </w:t>
        </w:r>
      </w:ins>
      <w:ins w:id="192" w:author="Olivier Bertrand" w:date="2017-09-06T23:11:00Z">
        <w:r w:rsidRPr="0086384A">
          <w:rPr>
            <w:color w:val="000000"/>
            <w:lang w:eastAsia="fr-FR"/>
          </w:rPr>
          <w:t>created as:</w:t>
        </w:r>
      </w:ins>
    </w:p>
    <w:p w:rsidR="0086384A" w:rsidRDefault="0086384A" w:rsidP="0086384A">
      <w:pPr>
        <w:rPr>
          <w:ins w:id="193" w:author="Olivier Bertrand" w:date="2017-09-06T23:13:00Z"/>
          <w:lang w:val="en-GB"/>
        </w:rPr>
      </w:pPr>
    </w:p>
    <w:p w:rsidR="00811802" w:rsidRPr="00811802" w:rsidRDefault="00811802" w:rsidP="00811802">
      <w:pPr>
        <w:pStyle w:val="Codeexample"/>
        <w:rPr>
          <w:ins w:id="194" w:author="Olivier Bertrand" w:date="2017-09-06T23:14:00Z"/>
          <w:color w:val="000000"/>
          <w:sz w:val="18"/>
          <w:szCs w:val="18"/>
          <w:lang w:val="fr-FR"/>
        </w:rPr>
      </w:pPr>
      <w:ins w:id="195" w:author="Olivier Bertrand" w:date="2017-09-06T23:14:00Z">
        <w:r w:rsidRPr="00811802">
          <w:rPr>
            <w:sz w:val="18"/>
            <w:szCs w:val="18"/>
            <w:lang w:val="fr-FR"/>
          </w:rPr>
          <w:t>CREATE</w:t>
        </w:r>
        <w:r w:rsidRPr="00811802">
          <w:rPr>
            <w:color w:val="000000"/>
            <w:sz w:val="18"/>
            <w:szCs w:val="18"/>
            <w:lang w:val="fr-FR"/>
          </w:rPr>
          <w:t xml:space="preserve"> </w:t>
        </w:r>
        <w:r w:rsidRPr="00811802">
          <w:rPr>
            <w:color w:val="0000FF"/>
            <w:sz w:val="18"/>
            <w:szCs w:val="18"/>
            <w:lang w:val="fr-FR"/>
          </w:rPr>
          <w:t>TABLE</w:t>
        </w:r>
        <w:r w:rsidRPr="00811802">
          <w:rPr>
            <w:color w:val="000000"/>
            <w:sz w:val="18"/>
            <w:szCs w:val="18"/>
            <w:lang w:val="fr-FR"/>
          </w:rPr>
          <w:t xml:space="preserve"> </w:t>
        </w:r>
        <w:r w:rsidRPr="00811802">
          <w:rPr>
            <w:color w:val="808080"/>
            <w:sz w:val="18"/>
            <w:szCs w:val="18"/>
            <w:lang w:val="fr-FR"/>
          </w:rPr>
          <w:t>`sjr0`</w:t>
        </w:r>
        <w:r w:rsidRPr="00811802">
          <w:rPr>
            <w:color w:val="000000"/>
            <w:sz w:val="18"/>
            <w:szCs w:val="18"/>
            <w:lang w:val="fr-FR"/>
          </w:rPr>
          <w:t xml:space="preserve"> (</w:t>
        </w:r>
      </w:ins>
    </w:p>
    <w:p w:rsidR="00811802" w:rsidRPr="00811802" w:rsidRDefault="00811802" w:rsidP="00811802">
      <w:pPr>
        <w:pStyle w:val="Codeexample"/>
        <w:rPr>
          <w:ins w:id="196" w:author="Olivier Bertrand" w:date="2017-09-06T23:14:00Z"/>
          <w:color w:val="000000"/>
          <w:sz w:val="18"/>
          <w:szCs w:val="18"/>
          <w:lang w:val="fr-FR"/>
        </w:rPr>
      </w:pPr>
      <w:ins w:id="197" w:author="Olivier Bertrand" w:date="2017-09-06T23:14:00Z">
        <w:r w:rsidRPr="00811802">
          <w:rPr>
            <w:color w:val="000000"/>
            <w:sz w:val="18"/>
            <w:szCs w:val="18"/>
            <w:lang w:val="fr-FR"/>
          </w:rPr>
          <w:t xml:space="preserve">  </w:t>
        </w:r>
        <w:r w:rsidRPr="00811802">
          <w:rPr>
            <w:color w:val="808080"/>
            <w:sz w:val="18"/>
            <w:szCs w:val="18"/>
            <w:lang w:val="fr-FR"/>
          </w:rPr>
          <w:t>`_id`</w:t>
        </w:r>
        <w:r w:rsidRPr="00811802">
          <w:rPr>
            <w:color w:val="000000"/>
            <w:sz w:val="18"/>
            <w:szCs w:val="18"/>
            <w:lang w:val="fr-FR"/>
          </w:rPr>
          <w:t xml:space="preserve"> bigint(</w:t>
        </w:r>
        <w:r w:rsidRPr="00811802">
          <w:rPr>
            <w:color w:val="800000"/>
            <w:sz w:val="18"/>
            <w:szCs w:val="18"/>
            <w:lang w:val="fr-FR"/>
          </w:rPr>
          <w:t>1</w:t>
        </w:r>
        <w:r w:rsidRPr="00811802">
          <w:rPr>
            <w:color w:val="000000"/>
            <w:sz w:val="18"/>
            <w:szCs w:val="18"/>
            <w:lang w:val="fr-FR"/>
          </w:rPr>
          <w:t xml:space="preserve">) </w:t>
        </w:r>
        <w:r w:rsidRPr="00811802">
          <w:rPr>
            <w:color w:val="0000FF"/>
            <w:sz w:val="18"/>
            <w:szCs w:val="18"/>
            <w:lang w:val="fr-FR"/>
          </w:rPr>
          <w:t>NOT</w:t>
        </w:r>
        <w:r w:rsidRPr="00811802">
          <w:rPr>
            <w:color w:val="000000"/>
            <w:sz w:val="18"/>
            <w:szCs w:val="18"/>
            <w:lang w:val="fr-FR"/>
          </w:rPr>
          <w:t xml:space="preserve"> </w:t>
        </w:r>
        <w:r w:rsidRPr="00811802">
          <w:rPr>
            <w:color w:val="0000FF"/>
            <w:sz w:val="18"/>
            <w:szCs w:val="18"/>
            <w:lang w:val="fr-FR"/>
          </w:rPr>
          <w:t>NULL</w:t>
        </w:r>
        <w:r w:rsidRPr="00811802">
          <w:rPr>
            <w:color w:val="000000"/>
            <w:sz w:val="18"/>
            <w:szCs w:val="18"/>
            <w:lang w:val="fr-FR"/>
          </w:rPr>
          <w:t>,</w:t>
        </w:r>
      </w:ins>
    </w:p>
    <w:p w:rsidR="00811802" w:rsidRPr="00811802" w:rsidRDefault="00811802" w:rsidP="00811802">
      <w:pPr>
        <w:pStyle w:val="Codeexample"/>
        <w:rPr>
          <w:ins w:id="198" w:author="Olivier Bertrand" w:date="2017-09-06T23:14:00Z"/>
          <w:color w:val="000000"/>
          <w:sz w:val="18"/>
          <w:szCs w:val="18"/>
          <w:lang w:val="fr-FR"/>
        </w:rPr>
      </w:pPr>
      <w:ins w:id="199" w:author="Olivier Bertrand" w:date="2017-09-06T23:14:00Z">
        <w:r w:rsidRPr="00811802">
          <w:rPr>
            <w:color w:val="000000"/>
            <w:sz w:val="18"/>
            <w:szCs w:val="18"/>
            <w:lang w:val="fr-FR"/>
          </w:rPr>
          <w:t xml:space="preserve">  </w:t>
        </w:r>
        <w:r w:rsidRPr="00811802">
          <w:rPr>
            <w:color w:val="808080"/>
            <w:sz w:val="18"/>
            <w:szCs w:val="18"/>
            <w:lang w:val="fr-FR"/>
          </w:rPr>
          <w:t>`name`</w:t>
        </w:r>
        <w:r w:rsidRPr="00811802">
          <w:rPr>
            <w:color w:val="000000"/>
            <w:sz w:val="18"/>
            <w:szCs w:val="18"/>
            <w:lang w:val="fr-FR"/>
          </w:rPr>
          <w:t xml:space="preserve"> </w:t>
        </w:r>
        <w:r w:rsidRPr="00811802">
          <w:rPr>
            <w:color w:val="800080"/>
            <w:sz w:val="18"/>
            <w:szCs w:val="18"/>
            <w:lang w:val="fr-FR"/>
          </w:rPr>
          <w:t>char</w:t>
        </w:r>
        <w:r w:rsidRPr="00811802">
          <w:rPr>
            <w:color w:val="000000"/>
            <w:sz w:val="18"/>
            <w:szCs w:val="18"/>
            <w:lang w:val="fr-FR"/>
          </w:rPr>
          <w:t>(</w:t>
        </w:r>
        <w:r w:rsidRPr="00811802">
          <w:rPr>
            <w:color w:val="800000"/>
            <w:sz w:val="18"/>
            <w:szCs w:val="18"/>
            <w:lang w:val="fr-FR"/>
          </w:rPr>
          <w:t>26</w:t>
        </w:r>
        <w:r w:rsidRPr="00811802">
          <w:rPr>
            <w:color w:val="000000"/>
            <w:sz w:val="18"/>
            <w:szCs w:val="18"/>
            <w:lang w:val="fr-FR"/>
          </w:rPr>
          <w:t xml:space="preserve">) </w:t>
        </w:r>
        <w:r w:rsidRPr="00811802">
          <w:rPr>
            <w:color w:val="0000FF"/>
            <w:sz w:val="18"/>
            <w:szCs w:val="18"/>
            <w:lang w:val="fr-FR"/>
          </w:rPr>
          <w:t>NOT</w:t>
        </w:r>
        <w:r w:rsidRPr="00811802">
          <w:rPr>
            <w:color w:val="000000"/>
            <w:sz w:val="18"/>
            <w:szCs w:val="18"/>
            <w:lang w:val="fr-FR"/>
          </w:rPr>
          <w:t xml:space="preserve"> </w:t>
        </w:r>
        <w:r w:rsidRPr="00811802">
          <w:rPr>
            <w:color w:val="0000FF"/>
            <w:sz w:val="18"/>
            <w:szCs w:val="18"/>
            <w:lang w:val="fr-FR"/>
          </w:rPr>
          <w:t>NULL</w:t>
        </w:r>
        <w:r w:rsidRPr="00811802">
          <w:rPr>
            <w:color w:val="000000"/>
            <w:sz w:val="18"/>
            <w:szCs w:val="18"/>
            <w:lang w:val="fr-FR"/>
          </w:rPr>
          <w:t>,</w:t>
        </w:r>
      </w:ins>
    </w:p>
    <w:p w:rsidR="00811802" w:rsidRPr="00811802" w:rsidRDefault="00811802" w:rsidP="00811802">
      <w:pPr>
        <w:pStyle w:val="Codeexample"/>
        <w:rPr>
          <w:ins w:id="200" w:author="Olivier Bertrand" w:date="2017-09-06T23:14:00Z"/>
          <w:color w:val="000000"/>
          <w:sz w:val="18"/>
          <w:szCs w:val="18"/>
          <w:lang w:val="fr-FR"/>
        </w:rPr>
      </w:pPr>
      <w:ins w:id="201" w:author="Olivier Bertrand" w:date="2017-09-06T23:14:00Z">
        <w:r w:rsidRPr="00811802">
          <w:rPr>
            <w:color w:val="000000"/>
            <w:sz w:val="18"/>
            <w:szCs w:val="18"/>
            <w:lang w:val="fr-FR"/>
          </w:rPr>
          <w:t xml:space="preserve">  </w:t>
        </w:r>
        <w:r w:rsidRPr="00811802">
          <w:rPr>
            <w:color w:val="808080"/>
            <w:sz w:val="18"/>
            <w:szCs w:val="18"/>
            <w:lang w:val="fr-FR"/>
          </w:rPr>
          <w:t>`cuisine`</w:t>
        </w:r>
        <w:r w:rsidRPr="00811802">
          <w:rPr>
            <w:color w:val="000000"/>
            <w:sz w:val="18"/>
            <w:szCs w:val="18"/>
            <w:lang w:val="fr-FR"/>
          </w:rPr>
          <w:t xml:space="preserve"> </w:t>
        </w:r>
        <w:r w:rsidRPr="00811802">
          <w:rPr>
            <w:color w:val="800080"/>
            <w:sz w:val="18"/>
            <w:szCs w:val="18"/>
            <w:lang w:val="fr-FR"/>
          </w:rPr>
          <w:t>char</w:t>
        </w:r>
        <w:r w:rsidRPr="00811802">
          <w:rPr>
            <w:color w:val="000000"/>
            <w:sz w:val="18"/>
            <w:szCs w:val="18"/>
            <w:lang w:val="fr-FR"/>
          </w:rPr>
          <w:t>(</w:t>
        </w:r>
        <w:r w:rsidRPr="00811802">
          <w:rPr>
            <w:color w:val="800000"/>
            <w:sz w:val="18"/>
            <w:szCs w:val="18"/>
            <w:lang w:val="fr-FR"/>
          </w:rPr>
          <w:t>8</w:t>
        </w:r>
        <w:r w:rsidRPr="00811802">
          <w:rPr>
            <w:color w:val="000000"/>
            <w:sz w:val="18"/>
            <w:szCs w:val="18"/>
            <w:lang w:val="fr-FR"/>
          </w:rPr>
          <w:t xml:space="preserve">) </w:t>
        </w:r>
        <w:r w:rsidRPr="00811802">
          <w:rPr>
            <w:color w:val="0000FF"/>
            <w:sz w:val="18"/>
            <w:szCs w:val="18"/>
            <w:lang w:val="fr-FR"/>
          </w:rPr>
          <w:t>NOT</w:t>
        </w:r>
        <w:r w:rsidRPr="00811802">
          <w:rPr>
            <w:color w:val="000000"/>
            <w:sz w:val="18"/>
            <w:szCs w:val="18"/>
            <w:lang w:val="fr-FR"/>
          </w:rPr>
          <w:t xml:space="preserve"> </w:t>
        </w:r>
        <w:r w:rsidRPr="00811802">
          <w:rPr>
            <w:color w:val="0000FF"/>
            <w:sz w:val="18"/>
            <w:szCs w:val="18"/>
            <w:lang w:val="fr-FR"/>
          </w:rPr>
          <w:t>NULL</w:t>
        </w:r>
        <w:r w:rsidRPr="00811802">
          <w:rPr>
            <w:color w:val="000000"/>
            <w:sz w:val="18"/>
            <w:szCs w:val="18"/>
            <w:lang w:val="fr-FR"/>
          </w:rPr>
          <w:t>,</w:t>
        </w:r>
      </w:ins>
    </w:p>
    <w:p w:rsidR="00811802" w:rsidRPr="00811802" w:rsidRDefault="00811802" w:rsidP="00811802">
      <w:pPr>
        <w:pStyle w:val="Codeexample"/>
        <w:rPr>
          <w:ins w:id="202" w:author="Olivier Bertrand" w:date="2017-09-06T23:14:00Z"/>
          <w:color w:val="000000"/>
          <w:sz w:val="18"/>
          <w:szCs w:val="18"/>
          <w:lang w:val="fr-FR"/>
        </w:rPr>
      </w:pPr>
      <w:ins w:id="203" w:author="Olivier Bertrand" w:date="2017-09-06T23:14:00Z">
        <w:r w:rsidRPr="00811802">
          <w:rPr>
            <w:color w:val="000000"/>
            <w:sz w:val="18"/>
            <w:szCs w:val="18"/>
            <w:lang w:val="fr-FR"/>
          </w:rPr>
          <w:t xml:space="preserve">  </w:t>
        </w:r>
        <w:r w:rsidRPr="00811802">
          <w:rPr>
            <w:color w:val="808080"/>
            <w:sz w:val="18"/>
            <w:szCs w:val="18"/>
            <w:lang w:val="fr-FR"/>
          </w:rPr>
          <w:t>`grades`</w:t>
        </w:r>
        <w:r w:rsidRPr="00811802">
          <w:rPr>
            <w:color w:val="000000"/>
            <w:sz w:val="18"/>
            <w:szCs w:val="18"/>
            <w:lang w:val="fr-FR"/>
          </w:rPr>
          <w:t xml:space="preserve"> </w:t>
        </w:r>
        <w:r w:rsidRPr="00811802">
          <w:rPr>
            <w:color w:val="800080"/>
            <w:sz w:val="18"/>
            <w:szCs w:val="18"/>
            <w:lang w:val="fr-FR"/>
          </w:rPr>
          <w:t>char</w:t>
        </w:r>
        <w:r w:rsidRPr="00811802">
          <w:rPr>
            <w:color w:val="000000"/>
            <w:sz w:val="18"/>
            <w:szCs w:val="18"/>
            <w:lang w:val="fr-FR"/>
          </w:rPr>
          <w:t>(</w:t>
        </w:r>
      </w:ins>
      <w:ins w:id="204" w:author="Olivier Bertrand" w:date="2017-09-06T23:16:00Z">
        <w:r>
          <w:rPr>
            <w:color w:val="800000"/>
            <w:sz w:val="18"/>
            <w:szCs w:val="18"/>
            <w:lang w:val="fr-FR"/>
          </w:rPr>
          <w:t>1</w:t>
        </w:r>
      </w:ins>
      <w:ins w:id="205" w:author="Olivier Bertrand" w:date="2017-09-06T23:14:00Z">
        <w:r w:rsidRPr="00811802">
          <w:rPr>
            <w:color w:val="000000"/>
            <w:sz w:val="18"/>
            <w:szCs w:val="18"/>
            <w:lang w:val="fr-FR"/>
          </w:rPr>
          <w:t xml:space="preserve">) </w:t>
        </w:r>
        <w:r w:rsidRPr="00811802">
          <w:rPr>
            <w:color w:val="0000C0"/>
            <w:sz w:val="18"/>
            <w:szCs w:val="18"/>
            <w:lang w:val="fr-FR"/>
          </w:rPr>
          <w:t>DEFAULT</w:t>
        </w:r>
        <w:r w:rsidRPr="00811802">
          <w:rPr>
            <w:color w:val="000000"/>
            <w:sz w:val="18"/>
            <w:szCs w:val="18"/>
            <w:lang w:val="fr-FR"/>
          </w:rPr>
          <w:t xml:space="preserve"> </w:t>
        </w:r>
        <w:r w:rsidRPr="00811802">
          <w:rPr>
            <w:color w:val="0000FF"/>
            <w:sz w:val="18"/>
            <w:szCs w:val="18"/>
            <w:lang w:val="fr-FR"/>
          </w:rPr>
          <w:t>NULL</w:t>
        </w:r>
        <w:r w:rsidRPr="00811802">
          <w:rPr>
            <w:color w:val="000000"/>
            <w:sz w:val="18"/>
            <w:szCs w:val="18"/>
            <w:lang w:val="fr-FR"/>
          </w:rPr>
          <w:t>,</w:t>
        </w:r>
      </w:ins>
    </w:p>
    <w:p w:rsidR="00811802" w:rsidRPr="00811802" w:rsidRDefault="00811802" w:rsidP="00811802">
      <w:pPr>
        <w:pStyle w:val="Codeexample"/>
        <w:rPr>
          <w:ins w:id="206" w:author="Olivier Bertrand" w:date="2017-09-06T23:14:00Z"/>
          <w:color w:val="000000"/>
          <w:sz w:val="18"/>
          <w:szCs w:val="18"/>
          <w:lang w:val="fr-FR"/>
        </w:rPr>
      </w:pPr>
      <w:ins w:id="207" w:author="Olivier Bertrand" w:date="2017-09-06T23:14:00Z">
        <w:r w:rsidRPr="00811802">
          <w:rPr>
            <w:color w:val="000000"/>
            <w:sz w:val="18"/>
            <w:szCs w:val="18"/>
            <w:lang w:val="fr-FR"/>
          </w:rPr>
          <w:t xml:space="preserve">  </w:t>
        </w:r>
        <w:r w:rsidRPr="00811802">
          <w:rPr>
            <w:color w:val="808080"/>
            <w:sz w:val="18"/>
            <w:szCs w:val="18"/>
            <w:lang w:val="fr-FR"/>
          </w:rPr>
          <w:t>`grades_grade`</w:t>
        </w:r>
        <w:r w:rsidRPr="00811802">
          <w:rPr>
            <w:color w:val="000000"/>
            <w:sz w:val="18"/>
            <w:szCs w:val="18"/>
            <w:lang w:val="fr-FR"/>
          </w:rPr>
          <w:t xml:space="preserve"> </w:t>
        </w:r>
        <w:r w:rsidRPr="00811802">
          <w:rPr>
            <w:color w:val="800080"/>
            <w:sz w:val="18"/>
            <w:szCs w:val="18"/>
            <w:lang w:val="fr-FR"/>
          </w:rPr>
          <w:t>char</w:t>
        </w:r>
        <w:r w:rsidRPr="00811802">
          <w:rPr>
            <w:color w:val="000000"/>
            <w:sz w:val="18"/>
            <w:szCs w:val="18"/>
            <w:lang w:val="fr-FR"/>
          </w:rPr>
          <w:t>(</w:t>
        </w:r>
        <w:r w:rsidRPr="00811802">
          <w:rPr>
            <w:color w:val="800000"/>
            <w:sz w:val="18"/>
            <w:szCs w:val="18"/>
            <w:lang w:val="fr-FR"/>
          </w:rPr>
          <w:t>1</w:t>
        </w:r>
        <w:r w:rsidRPr="00811802">
          <w:rPr>
            <w:color w:val="000000"/>
            <w:sz w:val="18"/>
            <w:szCs w:val="18"/>
            <w:lang w:val="fr-FR"/>
          </w:rPr>
          <w:t xml:space="preserve">) </w:t>
        </w:r>
        <w:r w:rsidRPr="00811802">
          <w:rPr>
            <w:color w:val="0000C0"/>
            <w:sz w:val="18"/>
            <w:szCs w:val="18"/>
            <w:lang w:val="fr-FR"/>
          </w:rPr>
          <w:t>DEFAULT</w:t>
        </w:r>
        <w:r w:rsidRPr="00811802">
          <w:rPr>
            <w:color w:val="000000"/>
            <w:sz w:val="18"/>
            <w:szCs w:val="18"/>
            <w:lang w:val="fr-FR"/>
          </w:rPr>
          <w:t xml:space="preserve"> </w:t>
        </w:r>
        <w:r w:rsidRPr="00811802">
          <w:rPr>
            <w:color w:val="0000FF"/>
            <w:sz w:val="18"/>
            <w:szCs w:val="18"/>
            <w:lang w:val="fr-FR"/>
          </w:rPr>
          <w:t>NULL</w:t>
        </w:r>
        <w:r w:rsidRPr="00811802">
          <w:rPr>
            <w:color w:val="000000"/>
            <w:sz w:val="18"/>
            <w:szCs w:val="18"/>
            <w:lang w:val="fr-FR"/>
          </w:rPr>
          <w:t xml:space="preserve"> </w:t>
        </w:r>
        <w:r w:rsidRPr="00811802">
          <w:rPr>
            <w:color w:val="808080"/>
            <w:sz w:val="18"/>
            <w:szCs w:val="18"/>
            <w:lang w:val="fr-FR"/>
          </w:rPr>
          <w:t>`FIELD_FORMAT`</w:t>
        </w:r>
        <w:r w:rsidRPr="00811802">
          <w:rPr>
            <w:color w:val="000000"/>
            <w:sz w:val="18"/>
            <w:szCs w:val="18"/>
            <w:lang w:val="fr-FR"/>
          </w:rPr>
          <w:t>=</w:t>
        </w:r>
        <w:r w:rsidRPr="00811802">
          <w:rPr>
            <w:color w:val="008080"/>
            <w:sz w:val="18"/>
            <w:szCs w:val="18"/>
            <w:lang w:val="fr-FR"/>
          </w:rPr>
          <w:t>'$.grades[0].grade'</w:t>
        </w:r>
        <w:r w:rsidRPr="00811802">
          <w:rPr>
            <w:color w:val="000000"/>
            <w:sz w:val="18"/>
            <w:szCs w:val="18"/>
            <w:lang w:val="fr-FR"/>
          </w:rPr>
          <w:t>,</w:t>
        </w:r>
      </w:ins>
    </w:p>
    <w:p w:rsidR="00811802" w:rsidRPr="00811802" w:rsidRDefault="00811802" w:rsidP="00811802">
      <w:pPr>
        <w:pStyle w:val="Codeexample"/>
        <w:rPr>
          <w:ins w:id="208" w:author="Olivier Bertrand" w:date="2017-09-06T23:14:00Z"/>
          <w:color w:val="000000"/>
          <w:sz w:val="18"/>
          <w:szCs w:val="18"/>
          <w:lang w:val="fr-FR"/>
        </w:rPr>
      </w:pPr>
      <w:ins w:id="209" w:author="Olivier Bertrand" w:date="2017-09-06T23:14:00Z">
        <w:r w:rsidRPr="00811802">
          <w:rPr>
            <w:color w:val="000000"/>
            <w:sz w:val="18"/>
            <w:szCs w:val="18"/>
            <w:lang w:val="fr-FR"/>
          </w:rPr>
          <w:t xml:space="preserve">  </w:t>
        </w:r>
        <w:r w:rsidRPr="00811802">
          <w:rPr>
            <w:color w:val="808080"/>
            <w:sz w:val="18"/>
            <w:szCs w:val="18"/>
            <w:lang w:val="fr-FR"/>
          </w:rPr>
          <w:t>`grades_score`</w:t>
        </w:r>
        <w:r w:rsidRPr="00811802">
          <w:rPr>
            <w:color w:val="000000"/>
            <w:sz w:val="18"/>
            <w:szCs w:val="18"/>
            <w:lang w:val="fr-FR"/>
          </w:rPr>
          <w:t xml:space="preserve"> bigint(</w:t>
        </w:r>
        <w:r w:rsidRPr="00811802">
          <w:rPr>
            <w:color w:val="800000"/>
            <w:sz w:val="18"/>
            <w:szCs w:val="18"/>
            <w:lang w:val="fr-FR"/>
          </w:rPr>
          <w:t>1</w:t>
        </w:r>
        <w:r w:rsidRPr="00811802">
          <w:rPr>
            <w:color w:val="000000"/>
            <w:sz w:val="18"/>
            <w:szCs w:val="18"/>
            <w:lang w:val="fr-FR"/>
          </w:rPr>
          <w:t xml:space="preserve">) </w:t>
        </w:r>
        <w:r w:rsidRPr="00811802">
          <w:rPr>
            <w:color w:val="0000C0"/>
            <w:sz w:val="18"/>
            <w:szCs w:val="18"/>
            <w:lang w:val="fr-FR"/>
          </w:rPr>
          <w:t>DEFAULT</w:t>
        </w:r>
        <w:r w:rsidRPr="00811802">
          <w:rPr>
            <w:color w:val="000000"/>
            <w:sz w:val="18"/>
            <w:szCs w:val="18"/>
            <w:lang w:val="fr-FR"/>
          </w:rPr>
          <w:t xml:space="preserve"> </w:t>
        </w:r>
        <w:r w:rsidRPr="00811802">
          <w:rPr>
            <w:color w:val="0000FF"/>
            <w:sz w:val="18"/>
            <w:szCs w:val="18"/>
            <w:lang w:val="fr-FR"/>
          </w:rPr>
          <w:t>NULL</w:t>
        </w:r>
        <w:r w:rsidRPr="00811802">
          <w:rPr>
            <w:color w:val="000000"/>
            <w:sz w:val="18"/>
            <w:szCs w:val="18"/>
            <w:lang w:val="fr-FR"/>
          </w:rPr>
          <w:t xml:space="preserve"> </w:t>
        </w:r>
        <w:r w:rsidRPr="00811802">
          <w:rPr>
            <w:color w:val="808080"/>
            <w:sz w:val="18"/>
            <w:szCs w:val="18"/>
            <w:lang w:val="fr-FR"/>
          </w:rPr>
          <w:t>`FIELD_FORMAT`</w:t>
        </w:r>
        <w:r w:rsidRPr="00811802">
          <w:rPr>
            <w:color w:val="000000"/>
            <w:sz w:val="18"/>
            <w:szCs w:val="18"/>
            <w:lang w:val="fr-FR"/>
          </w:rPr>
          <w:t>=</w:t>
        </w:r>
        <w:r w:rsidRPr="00811802">
          <w:rPr>
            <w:color w:val="008080"/>
            <w:sz w:val="18"/>
            <w:szCs w:val="18"/>
            <w:lang w:val="fr-FR"/>
          </w:rPr>
          <w:t>'$.grades[0].score'</w:t>
        </w:r>
      </w:ins>
    </w:p>
    <w:p w:rsidR="00811802" w:rsidRPr="00811802" w:rsidRDefault="00811802" w:rsidP="00811802">
      <w:pPr>
        <w:pStyle w:val="Codeexample"/>
        <w:rPr>
          <w:ins w:id="210" w:author="Olivier Bertrand" w:date="2017-09-06T23:13:00Z"/>
          <w:sz w:val="18"/>
          <w:szCs w:val="18"/>
          <w:lang w:val="en-GB"/>
        </w:rPr>
      </w:pPr>
      <w:ins w:id="211" w:author="Olivier Bertrand" w:date="2017-09-06T23:14:00Z">
        <w:r w:rsidRPr="00811802">
          <w:rPr>
            <w:color w:val="000000"/>
            <w:sz w:val="18"/>
            <w:szCs w:val="18"/>
            <w:lang w:val="fr-FR"/>
          </w:rPr>
          <w:t xml:space="preserve">) </w:t>
        </w:r>
        <w:r w:rsidRPr="00811802">
          <w:rPr>
            <w:color w:val="0000C0"/>
            <w:sz w:val="18"/>
            <w:szCs w:val="18"/>
            <w:lang w:val="fr-FR"/>
          </w:rPr>
          <w:t>ENGINE</w:t>
        </w:r>
        <w:r w:rsidRPr="00811802">
          <w:rPr>
            <w:color w:val="000000"/>
            <w:sz w:val="18"/>
            <w:szCs w:val="18"/>
            <w:lang w:val="fr-FR"/>
          </w:rPr>
          <w:t xml:space="preserve">=CONNECT </w:t>
        </w:r>
        <w:r w:rsidRPr="00811802">
          <w:rPr>
            <w:color w:val="0000C0"/>
            <w:sz w:val="18"/>
            <w:szCs w:val="18"/>
            <w:lang w:val="fr-FR"/>
          </w:rPr>
          <w:t>DEFAULT</w:t>
        </w:r>
        <w:r w:rsidRPr="00811802">
          <w:rPr>
            <w:color w:val="000000"/>
            <w:sz w:val="18"/>
            <w:szCs w:val="18"/>
            <w:lang w:val="fr-FR"/>
          </w:rPr>
          <w:t xml:space="preserve"> </w:t>
        </w:r>
        <w:r w:rsidRPr="00811802">
          <w:rPr>
            <w:color w:val="0000C0"/>
            <w:sz w:val="18"/>
            <w:szCs w:val="18"/>
            <w:lang w:val="fr-FR"/>
          </w:rPr>
          <w:t>CHARSET</w:t>
        </w:r>
        <w:r w:rsidRPr="00811802">
          <w:rPr>
            <w:color w:val="000000"/>
            <w:sz w:val="18"/>
            <w:szCs w:val="18"/>
            <w:lang w:val="fr-FR"/>
          </w:rPr>
          <w:t xml:space="preserve">=latin1 </w:t>
        </w:r>
        <w:r w:rsidRPr="00811802">
          <w:rPr>
            <w:color w:val="808080"/>
            <w:sz w:val="18"/>
            <w:szCs w:val="18"/>
            <w:lang w:val="fr-FR"/>
          </w:rPr>
          <w:t>`TABLE_TYPE`</w:t>
        </w:r>
        <w:r w:rsidRPr="00811802">
          <w:rPr>
            <w:color w:val="000000"/>
            <w:sz w:val="18"/>
            <w:szCs w:val="18"/>
            <w:lang w:val="fr-FR"/>
          </w:rPr>
          <w:t>=</w:t>
        </w:r>
        <w:r w:rsidRPr="00811802">
          <w:rPr>
            <w:color w:val="008080"/>
            <w:sz w:val="18"/>
            <w:szCs w:val="18"/>
            <w:lang w:val="fr-FR"/>
          </w:rPr>
          <w:t>'JSON'</w:t>
        </w:r>
        <w:r w:rsidRPr="00811802">
          <w:rPr>
            <w:color w:val="000000"/>
            <w:sz w:val="18"/>
            <w:szCs w:val="18"/>
            <w:lang w:val="fr-FR"/>
          </w:rPr>
          <w:t xml:space="preserve"> </w:t>
        </w:r>
        <w:r w:rsidRPr="00811802">
          <w:rPr>
            <w:color w:val="808080"/>
            <w:sz w:val="18"/>
            <w:szCs w:val="18"/>
            <w:lang w:val="fr-FR"/>
          </w:rPr>
          <w:t>`FILE_NAME`</w:t>
        </w:r>
        <w:r w:rsidRPr="00811802">
          <w:rPr>
            <w:color w:val="000000"/>
            <w:sz w:val="18"/>
            <w:szCs w:val="18"/>
            <w:lang w:val="fr-FR"/>
          </w:rPr>
          <w:t>=</w:t>
        </w:r>
        <w:r w:rsidRPr="00811802">
          <w:rPr>
            <w:color w:val="008080"/>
            <w:sz w:val="18"/>
            <w:szCs w:val="18"/>
            <w:lang w:val="fr-FR"/>
          </w:rPr>
          <w:t>'sresto.json'</w:t>
        </w:r>
        <w:r w:rsidRPr="00811802">
          <w:rPr>
            <w:color w:val="000000"/>
            <w:sz w:val="18"/>
            <w:szCs w:val="18"/>
            <w:lang w:val="fr-FR"/>
          </w:rPr>
          <w:t xml:space="preserve"> </w:t>
        </w:r>
        <w:r w:rsidRPr="00811802">
          <w:rPr>
            <w:color w:val="808080"/>
            <w:sz w:val="18"/>
            <w:szCs w:val="18"/>
            <w:lang w:val="fr-FR"/>
          </w:rPr>
          <w:t>`OPTION_LIST`</w:t>
        </w:r>
        <w:r w:rsidRPr="00811802">
          <w:rPr>
            <w:color w:val="000000"/>
            <w:sz w:val="18"/>
            <w:szCs w:val="18"/>
            <w:lang w:val="fr-FR"/>
          </w:rPr>
          <w:t>=</w:t>
        </w:r>
        <w:r w:rsidRPr="00811802">
          <w:rPr>
            <w:color w:val="008080"/>
            <w:sz w:val="18"/>
            <w:szCs w:val="18"/>
            <w:lang w:val="fr-FR"/>
          </w:rPr>
          <w:t>'Pretty=0,Level=1,Accept=1'</w:t>
        </w:r>
        <w:r w:rsidRPr="00811802">
          <w:rPr>
            <w:color w:val="000000"/>
            <w:sz w:val="18"/>
            <w:szCs w:val="18"/>
            <w:lang w:val="fr-FR"/>
          </w:rPr>
          <w:t xml:space="preserve"> </w:t>
        </w:r>
        <w:r w:rsidRPr="00811802">
          <w:rPr>
            <w:color w:val="808080"/>
            <w:sz w:val="18"/>
            <w:szCs w:val="18"/>
            <w:lang w:val="fr-FR"/>
          </w:rPr>
          <w:t>`LRECL`</w:t>
        </w:r>
        <w:r w:rsidRPr="00811802">
          <w:rPr>
            <w:color w:val="000000"/>
            <w:sz w:val="18"/>
            <w:szCs w:val="18"/>
            <w:lang w:val="fr-FR"/>
          </w:rPr>
          <w:t>=</w:t>
        </w:r>
        <w:r w:rsidRPr="00811802">
          <w:rPr>
            <w:color w:val="800000"/>
            <w:sz w:val="18"/>
            <w:szCs w:val="18"/>
            <w:lang w:val="fr-FR"/>
          </w:rPr>
          <w:t>128</w:t>
        </w:r>
        <w:r w:rsidRPr="00811802">
          <w:rPr>
            <w:color w:val="000000"/>
            <w:sz w:val="18"/>
            <w:szCs w:val="18"/>
            <w:lang w:val="fr-FR"/>
          </w:rPr>
          <w:t>;</w:t>
        </w:r>
      </w:ins>
    </w:p>
    <w:p w:rsidR="00811802" w:rsidRDefault="00811802" w:rsidP="0086384A">
      <w:pPr>
        <w:rPr>
          <w:ins w:id="212" w:author="Olivier Bertrand" w:date="2017-09-06T23:13:00Z"/>
          <w:lang w:val="en-GB"/>
        </w:rPr>
      </w:pPr>
    </w:p>
    <w:p w:rsidR="00811802" w:rsidRPr="0086384A" w:rsidRDefault="00811802" w:rsidP="0086384A">
      <w:pPr>
        <w:rPr>
          <w:ins w:id="213" w:author="Olivier Bertrand" w:date="2017-09-06T23:06:00Z"/>
          <w:lang w:val="en-GB"/>
        </w:rPr>
      </w:pPr>
      <w:ins w:id="214" w:author="Olivier Bertrand" w:date="2017-09-06T23:15:00Z">
        <w:r>
          <w:rPr>
            <w:lang w:val="en-GB"/>
          </w:rPr>
          <w:t xml:space="preserve">The column </w:t>
        </w:r>
      </w:ins>
      <w:ins w:id="215" w:author="Olivier Bertrand" w:date="2017-09-06T23:16:00Z">
        <w:r>
          <w:rPr>
            <w:lang w:val="en-GB"/>
          </w:rPr>
          <w:t xml:space="preserve">“grades” was added </w:t>
        </w:r>
      </w:ins>
      <w:ins w:id="216" w:author="Olivier Bertrand" w:date="2017-09-06T23:17:00Z">
        <w:r>
          <w:rPr>
            <w:lang w:val="en-GB"/>
          </w:rPr>
          <w:t xml:space="preserve">because of the void array in line 2. </w:t>
        </w:r>
      </w:ins>
      <w:ins w:id="217" w:author="Olivier Bertrand" w:date="2017-09-06T23:19:00Z">
        <w:r>
          <w:rPr>
            <w:lang w:val="en-GB"/>
          </w:rPr>
          <w:t>Now this column is skipped an</w:t>
        </w:r>
      </w:ins>
      <w:ins w:id="218" w:author="Olivier Bertrand" w:date="2017-09-06T23:21:00Z">
        <w:r>
          <w:rPr>
            <w:lang w:val="en-GB"/>
          </w:rPr>
          <w:t>d</w:t>
        </w:r>
      </w:ins>
      <w:ins w:id="219" w:author="Olivier Bertrand" w:date="2017-09-06T23:19:00Z">
        <w:r>
          <w:rPr>
            <w:lang w:val="en-GB"/>
          </w:rPr>
          <w:t xml:space="preserve"> does not appear anymore </w:t>
        </w:r>
      </w:ins>
      <w:ins w:id="220" w:author="Olivier Bertrand" w:date="2017-09-06T23:20:00Z">
        <w:r>
          <w:rPr>
            <w:lang w:val="en-GB"/>
          </w:rPr>
          <w:t>(</w:t>
        </w:r>
      </w:ins>
      <w:ins w:id="221" w:author="Olivier Bertrand" w:date="2017-09-06T23:19:00Z">
        <w:r>
          <w:rPr>
            <w:lang w:val="en-GB"/>
          </w:rPr>
          <w:t>unless the option Accept=1 is added in the option list</w:t>
        </w:r>
      </w:ins>
      <w:ins w:id="222" w:author="Olivier Bertrand" w:date="2017-09-06T23:20:00Z">
        <w:r>
          <w:rPr>
            <w:lang w:val="en-GB"/>
          </w:rPr>
          <w:t>)</w:t>
        </w:r>
      </w:ins>
      <w:ins w:id="223" w:author="Olivier Bertrand" w:date="2017-09-06T23:19:00Z">
        <w:r>
          <w:rPr>
            <w:lang w:val="en-GB"/>
          </w:rPr>
          <w:t>.</w:t>
        </w:r>
      </w:ins>
    </w:p>
    <w:p w:rsidR="006479B3" w:rsidRDefault="006479B3" w:rsidP="006479B3">
      <w:pPr>
        <w:pStyle w:val="Titre3"/>
        <w:rPr>
          <w:lang w:val="en-GB"/>
        </w:rPr>
      </w:pPr>
      <w:r>
        <w:rPr>
          <w:lang w:val="en-GB"/>
        </w:rPr>
        <w:t>JSON</w:t>
      </w:r>
      <w:r w:rsidR="00CD0740">
        <w:rPr>
          <w:lang w:val="en-GB"/>
        </w:rPr>
        <w:fldChar w:fldCharType="begin"/>
      </w:r>
      <w:r w:rsidR="00CD0740">
        <w:instrText xml:space="preserve"> XE "</w:instrText>
      </w:r>
      <w:r w:rsidR="00CD0740" w:rsidRPr="00DF6C75">
        <w:rPr>
          <w:bCs/>
        </w:rPr>
        <w:instrText>JSON</w:instrText>
      </w:r>
      <w:r w:rsidR="00CD0740">
        <w:instrText xml:space="preserve">" </w:instrText>
      </w:r>
      <w:r w:rsidR="00CD0740">
        <w:rPr>
          <w:lang w:val="en-GB"/>
        </w:rPr>
        <w:fldChar w:fldCharType="end"/>
      </w:r>
      <w:r>
        <w:rPr>
          <w:lang w:val="en-GB"/>
        </w:rPr>
        <w:t xml:space="preserve"> Catalogue Tables</w:t>
      </w:r>
      <w:bookmarkEnd w:id="178"/>
    </w:p>
    <w:p w:rsidR="006479B3" w:rsidRDefault="006479B3" w:rsidP="007B4FDF">
      <w:pPr>
        <w:rPr>
          <w:lang w:val="en-GB"/>
        </w:rPr>
      </w:pPr>
      <w:r>
        <w:rPr>
          <w:lang w:val="en-GB"/>
        </w:rPr>
        <w:t>Another way to see JSON</w:t>
      </w:r>
      <w:r w:rsidR="00CD0740">
        <w:rPr>
          <w:lang w:val="en-GB"/>
        </w:rPr>
        <w:fldChar w:fldCharType="begin"/>
      </w:r>
      <w:r w:rsidR="00CD0740">
        <w:instrText xml:space="preserve"> XE "</w:instrText>
      </w:r>
      <w:r w:rsidR="00CD0740" w:rsidRPr="00DF6C75">
        <w:rPr>
          <w:b/>
          <w:bCs/>
        </w:rPr>
        <w:instrText>JSON</w:instrText>
      </w:r>
      <w:r w:rsidR="00CD0740">
        <w:instrText xml:space="preserve">" </w:instrText>
      </w:r>
      <w:r w:rsidR="00CD0740">
        <w:rPr>
          <w:lang w:val="en-GB"/>
        </w:rPr>
        <w:fldChar w:fldCharType="end"/>
      </w:r>
      <w:r>
        <w:rPr>
          <w:lang w:val="en-GB"/>
        </w:rPr>
        <w:t xml:space="preserve"> table column specification</w:t>
      </w:r>
      <w:r w:rsidR="001B3D80">
        <w:rPr>
          <w:lang w:val="en-GB"/>
        </w:rPr>
        <w:t>s</w:t>
      </w:r>
      <w:r>
        <w:rPr>
          <w:lang w:val="en-GB"/>
        </w:rPr>
        <w:t xml:space="preserve"> is to use a catalogue table. For instance:</w:t>
      </w:r>
    </w:p>
    <w:p w:rsidR="006479B3" w:rsidRDefault="006479B3" w:rsidP="007B4FDF">
      <w:pPr>
        <w:rPr>
          <w:lang w:val="en-GB"/>
        </w:rPr>
      </w:pPr>
    </w:p>
    <w:p w:rsidR="006479B3" w:rsidRPr="004429EA" w:rsidRDefault="006479B3" w:rsidP="006479B3">
      <w:pPr>
        <w:pStyle w:val="Codeexample"/>
      </w:pPr>
      <w:r w:rsidRPr="004429EA">
        <w:rPr>
          <w:color w:val="FF0000"/>
        </w:rPr>
        <w:t>create</w:t>
      </w:r>
      <w:r w:rsidRPr="004429EA">
        <w:t xml:space="preserve"> </w:t>
      </w:r>
      <w:r w:rsidRPr="004429EA">
        <w:rPr>
          <w:color w:val="0000FF"/>
        </w:rPr>
        <w:t>table</w:t>
      </w:r>
      <w:r w:rsidRPr="004429EA">
        <w:t xml:space="preserve"> bibcol 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'biblio3.json'</w:t>
      </w:r>
      <w:r w:rsidRPr="004429EA">
        <w:t xml:space="preserve"> option_list=</w:t>
      </w:r>
      <w:r w:rsidRPr="004429EA">
        <w:rPr>
          <w:color w:val="008080"/>
        </w:rPr>
        <w:t>'level=2'</w:t>
      </w:r>
      <w:r w:rsidRPr="004429EA">
        <w:t xml:space="preserve"> catfunc=columns;</w:t>
      </w:r>
    </w:p>
    <w:p w:rsidR="006479B3" w:rsidRPr="006479B3" w:rsidRDefault="006479B3" w:rsidP="006479B3">
      <w:pPr>
        <w:pStyle w:val="Codeexample"/>
      </w:pPr>
      <w:r w:rsidRPr="006479B3">
        <w:t>select column_name, type_name</w:t>
      </w:r>
      <w:r w:rsidR="00B96C05">
        <w:t xml:space="preserve"> type</w:t>
      </w:r>
      <w:r w:rsidRPr="006479B3">
        <w:t>, column_size</w:t>
      </w:r>
      <w:r w:rsidR="00B96C05">
        <w:t xml:space="preserve"> size</w:t>
      </w:r>
      <w:r w:rsidRPr="006479B3">
        <w:t>, jpath from bibcol;</w:t>
      </w:r>
    </w:p>
    <w:p w:rsidR="006479B3" w:rsidRPr="00B96C05" w:rsidRDefault="006479B3" w:rsidP="007B4FDF">
      <w:pPr>
        <w:rPr>
          <w:rFonts w:ascii="Courier New" w:hAnsi="Courier New" w:cs="Courier New"/>
          <w:lang w:val="en-GB"/>
        </w:rPr>
      </w:pPr>
    </w:p>
    <w:p w:rsidR="006479B3" w:rsidRDefault="00B96C05" w:rsidP="007B4FDF">
      <w:pPr>
        <w:rPr>
          <w:lang w:val="en-GB"/>
        </w:rPr>
      </w:pPr>
      <w:r>
        <w:rPr>
          <w:lang w:val="en-GB"/>
        </w:rPr>
        <w:t>This reply:</w:t>
      </w:r>
    </w:p>
    <w:p w:rsidR="00B96C05" w:rsidRDefault="00B96C05" w:rsidP="007B4FDF">
      <w:pPr>
        <w:rPr>
          <w:lang w:val="en-G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390"/>
        <w:gridCol w:w="901"/>
        <w:gridCol w:w="527"/>
        <w:gridCol w:w="3364"/>
      </w:tblGrid>
      <w:tr w:rsidR="00B96C05" w:rsidRPr="00B96C05" w:rsidTr="00472EC1">
        <w:tc>
          <w:tcPr>
            <w:tcW w:w="0" w:type="auto"/>
            <w:shd w:val="clear" w:color="auto" w:fill="FFFF66"/>
          </w:tcPr>
          <w:p w:rsidR="00B96C05" w:rsidRPr="00B96C05" w:rsidRDefault="00B96C05" w:rsidP="001B3D80">
            <w:pPr>
              <w:rPr>
                <w:b/>
                <w:noProof/>
                <w:lang w:val="en-GB"/>
              </w:rPr>
            </w:pPr>
            <w:r w:rsidRPr="00B96C05">
              <w:rPr>
                <w:b/>
                <w:noProof/>
                <w:lang w:val="en-GB"/>
              </w:rPr>
              <w:t>column_name</w:t>
            </w:r>
          </w:p>
        </w:tc>
        <w:tc>
          <w:tcPr>
            <w:tcW w:w="0" w:type="auto"/>
            <w:shd w:val="clear" w:color="auto" w:fill="FFFF66"/>
          </w:tcPr>
          <w:p w:rsidR="00B96C05" w:rsidRPr="00B96C05" w:rsidRDefault="00B96C05" w:rsidP="00B96C05">
            <w:pPr>
              <w:rPr>
                <w:b/>
                <w:noProof/>
                <w:lang w:val="en-GB"/>
              </w:rPr>
            </w:pPr>
            <w:r w:rsidRPr="00B96C05">
              <w:rPr>
                <w:b/>
                <w:noProof/>
                <w:lang w:val="en-GB"/>
              </w:rPr>
              <w:t>type</w:t>
            </w:r>
          </w:p>
        </w:tc>
        <w:tc>
          <w:tcPr>
            <w:tcW w:w="0" w:type="auto"/>
            <w:shd w:val="clear" w:color="auto" w:fill="FFFF66"/>
          </w:tcPr>
          <w:p w:rsidR="00B96C05" w:rsidRPr="00B96C05" w:rsidRDefault="00B96C05" w:rsidP="001B3D80">
            <w:pPr>
              <w:rPr>
                <w:b/>
                <w:noProof/>
                <w:lang w:val="en-GB"/>
              </w:rPr>
            </w:pPr>
            <w:r w:rsidRPr="00B96C05">
              <w:rPr>
                <w:b/>
                <w:noProof/>
                <w:lang w:val="en-GB"/>
              </w:rPr>
              <w:t>size</w:t>
            </w:r>
          </w:p>
        </w:tc>
        <w:tc>
          <w:tcPr>
            <w:tcW w:w="0" w:type="auto"/>
            <w:shd w:val="clear" w:color="auto" w:fill="FFFF66"/>
          </w:tcPr>
          <w:p w:rsidR="00B96C05" w:rsidRPr="00B96C05" w:rsidRDefault="00B96C05" w:rsidP="001B3D80">
            <w:pPr>
              <w:rPr>
                <w:b/>
                <w:noProof/>
                <w:lang w:val="en-GB"/>
              </w:rPr>
            </w:pPr>
            <w:r w:rsidRPr="00B96C05">
              <w:rPr>
                <w:b/>
                <w:noProof/>
                <w:lang w:val="en-GB"/>
              </w:rPr>
              <w:t>jpath</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ISBN</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13</w:t>
            </w:r>
          </w:p>
        </w:tc>
        <w:tc>
          <w:tcPr>
            <w:tcW w:w="0" w:type="auto"/>
          </w:tcPr>
          <w:p w:rsidR="00B96C05" w:rsidRPr="00B96C05" w:rsidRDefault="00B96C05" w:rsidP="001B3D80">
            <w:pPr>
              <w:rPr>
                <w:sz w:val="16"/>
                <w:szCs w:val="16"/>
                <w:lang w:val="en-GB"/>
              </w:rPr>
            </w:pP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LANG</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2</w:t>
            </w:r>
          </w:p>
        </w:tc>
        <w:tc>
          <w:tcPr>
            <w:tcW w:w="0" w:type="auto"/>
          </w:tcPr>
          <w:p w:rsidR="00B96C05" w:rsidRPr="00B96C05" w:rsidRDefault="00B96C05" w:rsidP="001B3D80">
            <w:pPr>
              <w:rPr>
                <w:sz w:val="16"/>
                <w:szCs w:val="16"/>
                <w:lang w:val="en-GB"/>
              </w:rPr>
            </w:pP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SUBJECT</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12</w:t>
            </w:r>
          </w:p>
        </w:tc>
        <w:tc>
          <w:tcPr>
            <w:tcW w:w="0" w:type="auto"/>
          </w:tcPr>
          <w:p w:rsidR="00B96C05" w:rsidRPr="00B96C05" w:rsidRDefault="00B96C05" w:rsidP="001B3D80">
            <w:pPr>
              <w:rPr>
                <w:sz w:val="16"/>
                <w:szCs w:val="16"/>
                <w:lang w:val="en-GB"/>
              </w:rPr>
            </w:pP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AUTHOR_FIRSTNAME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15</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AUTHOR</w:t>
            </w:r>
            <w:r w:rsidR="00FF0675" w:rsidRPr="00FF0675">
              <w:rPr>
                <w:rFonts w:ascii="Arial" w:hAnsi="Arial" w:cs="Arial"/>
                <w:noProof/>
                <w:sz w:val="16"/>
                <w:szCs w:val="16"/>
                <w:lang w:val="en-GB"/>
              </w:rPr>
              <w:t>..</w:t>
            </w:r>
            <w:r w:rsidRPr="00FF0675">
              <w:rPr>
                <w:rFonts w:ascii="Arial" w:hAnsi="Arial" w:cs="Arial"/>
                <w:noProof/>
                <w:sz w:val="16"/>
                <w:szCs w:val="16"/>
                <w:lang w:val="en-GB"/>
              </w:rPr>
              <w:t>FIRSTNAME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AUTHOR_LASTNAME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8</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AUTHOR</w:t>
            </w:r>
            <w:r w:rsidR="00FF0675" w:rsidRPr="00FF0675">
              <w:rPr>
                <w:rFonts w:ascii="Arial" w:hAnsi="Arial" w:cs="Arial"/>
                <w:noProof/>
                <w:sz w:val="16"/>
                <w:szCs w:val="16"/>
                <w:lang w:val="en-GB"/>
              </w:rPr>
              <w:t>..</w:t>
            </w:r>
            <w:r w:rsidRPr="00FF0675">
              <w:rPr>
                <w:rFonts w:ascii="Arial" w:hAnsi="Arial" w:cs="Arial"/>
                <w:noProof/>
                <w:sz w:val="16"/>
                <w:szCs w:val="16"/>
                <w:lang w:val="en-GB"/>
              </w:rPr>
              <w:t>LASTNAME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TITLE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30</w:t>
            </w:r>
          </w:p>
        </w:tc>
        <w:tc>
          <w:tcPr>
            <w:tcW w:w="0" w:type="auto"/>
          </w:tcPr>
          <w:p w:rsidR="00B96C05" w:rsidRPr="00FF0675" w:rsidRDefault="00B96C05" w:rsidP="001B3D80">
            <w:pPr>
              <w:rPr>
                <w:rFonts w:ascii="Arial" w:hAnsi="Arial" w:cs="Arial"/>
                <w:noProof/>
                <w:sz w:val="16"/>
                <w:szCs w:val="16"/>
                <w:lang w:val="en-GB"/>
              </w:rPr>
            </w:pP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TRANSLATED_PREFIX</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23</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TRANSLATED</w:t>
            </w:r>
            <w:r w:rsidR="00FF0675" w:rsidRPr="00FF0675">
              <w:rPr>
                <w:rFonts w:ascii="Arial" w:hAnsi="Arial" w:cs="Arial"/>
                <w:noProof/>
                <w:sz w:val="16"/>
                <w:szCs w:val="16"/>
                <w:lang w:val="en-GB"/>
              </w:rPr>
              <w:t>.</w:t>
            </w:r>
            <w:r w:rsidRPr="00FF0675">
              <w:rPr>
                <w:rFonts w:ascii="Arial" w:hAnsi="Arial" w:cs="Arial"/>
                <w:noProof/>
                <w:sz w:val="16"/>
                <w:szCs w:val="16"/>
                <w:lang w:val="en-GB"/>
              </w:rPr>
              <w:t>PREFIX</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TRANSLATED_TRANSLATOR_FIRSTNAME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5</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TRANSLATED</w:t>
            </w:r>
            <w:r w:rsidR="00FF0675" w:rsidRPr="00FF0675">
              <w:rPr>
                <w:rFonts w:ascii="Arial" w:hAnsi="Arial" w:cs="Arial"/>
                <w:noProof/>
                <w:sz w:val="16"/>
                <w:szCs w:val="16"/>
                <w:lang w:val="en-GB"/>
              </w:rPr>
              <w:t>.</w:t>
            </w:r>
            <w:r w:rsidRPr="00FF0675">
              <w:rPr>
                <w:rFonts w:ascii="Arial" w:hAnsi="Arial" w:cs="Arial"/>
                <w:noProof/>
                <w:sz w:val="16"/>
                <w:szCs w:val="16"/>
                <w:lang w:val="en-GB"/>
              </w:rPr>
              <w:t>TRANSLATOR</w:t>
            </w:r>
            <w:r w:rsidR="00FF0675">
              <w:rPr>
                <w:rFonts w:ascii="Arial" w:hAnsi="Arial" w:cs="Arial"/>
                <w:noProof/>
                <w:sz w:val="16"/>
                <w:szCs w:val="16"/>
                <w:lang w:val="en-GB"/>
              </w:rPr>
              <w:t>.</w:t>
            </w:r>
            <w:r w:rsidRPr="00FF0675">
              <w:rPr>
                <w:rFonts w:ascii="Arial" w:hAnsi="Arial" w:cs="Arial"/>
                <w:noProof/>
                <w:sz w:val="16"/>
                <w:szCs w:val="16"/>
                <w:lang w:val="en-GB"/>
              </w:rPr>
              <w:t>FIRSTNAME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TRANSLATED_TRANSLATOR_LASTNAME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6</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TRANSLATED</w:t>
            </w:r>
            <w:r w:rsidR="00FF0675" w:rsidRPr="00FF0675">
              <w:rPr>
                <w:rFonts w:ascii="Arial" w:hAnsi="Arial" w:cs="Arial"/>
                <w:noProof/>
                <w:sz w:val="16"/>
                <w:szCs w:val="16"/>
                <w:lang w:val="en-GB"/>
              </w:rPr>
              <w:t>.</w:t>
            </w:r>
            <w:r w:rsidRPr="00FF0675">
              <w:rPr>
                <w:rFonts w:ascii="Arial" w:hAnsi="Arial" w:cs="Arial"/>
                <w:noProof/>
                <w:sz w:val="16"/>
                <w:szCs w:val="16"/>
                <w:lang w:val="en-GB"/>
              </w:rPr>
              <w:t>TRANSLATOR</w:t>
            </w:r>
            <w:r w:rsidR="00FF0675">
              <w:rPr>
                <w:rFonts w:ascii="Arial" w:hAnsi="Arial" w:cs="Arial"/>
                <w:noProof/>
                <w:sz w:val="16"/>
                <w:szCs w:val="16"/>
                <w:lang w:val="en-GB"/>
              </w:rPr>
              <w:t>.</w:t>
            </w:r>
            <w:r w:rsidRPr="00FF0675">
              <w:rPr>
                <w:rFonts w:ascii="Arial" w:hAnsi="Arial" w:cs="Arial"/>
                <w:noProof/>
                <w:sz w:val="16"/>
                <w:szCs w:val="16"/>
                <w:lang w:val="en-GB"/>
              </w:rPr>
              <w:t>LASTNAME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PUBLISHER_NAME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15</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PUBLISHER</w:t>
            </w:r>
            <w:r w:rsidR="00FF0675" w:rsidRPr="00FF0675">
              <w:rPr>
                <w:rFonts w:ascii="Arial" w:hAnsi="Arial" w:cs="Arial"/>
                <w:noProof/>
                <w:sz w:val="16"/>
                <w:szCs w:val="16"/>
                <w:lang w:val="en-GB"/>
              </w:rPr>
              <w:t>.</w:t>
            </w:r>
            <w:r w:rsidRPr="00FF0675">
              <w:rPr>
                <w:rFonts w:ascii="Arial" w:hAnsi="Arial" w:cs="Arial"/>
                <w:noProof/>
                <w:sz w:val="16"/>
                <w:szCs w:val="16"/>
                <w:lang w:val="en-GB"/>
              </w:rPr>
              <w:t>NAME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PUBLISHER_PLACE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5</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PUBLISHER</w:t>
            </w:r>
            <w:r w:rsidR="00FF0675" w:rsidRPr="00FF0675">
              <w:rPr>
                <w:rFonts w:ascii="Arial" w:hAnsi="Arial" w:cs="Arial"/>
                <w:noProof/>
                <w:sz w:val="16"/>
                <w:szCs w:val="16"/>
                <w:lang w:val="en-GB"/>
              </w:rPr>
              <w:t>.</w:t>
            </w:r>
            <w:r w:rsidRPr="00FF0675">
              <w:rPr>
                <w:rFonts w:ascii="Arial" w:hAnsi="Arial" w:cs="Arial"/>
                <w:noProof/>
                <w:sz w:val="16"/>
                <w:szCs w:val="16"/>
                <w:lang w:val="en-GB"/>
              </w:rPr>
              <w:t>PLACE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DATEPUB</w:t>
            </w:r>
          </w:p>
        </w:tc>
        <w:tc>
          <w:tcPr>
            <w:tcW w:w="0" w:type="auto"/>
          </w:tcPr>
          <w:p w:rsidR="00B96C05" w:rsidRPr="00B96C05" w:rsidRDefault="00B96C05" w:rsidP="001B3D80">
            <w:pPr>
              <w:rPr>
                <w:sz w:val="16"/>
                <w:szCs w:val="16"/>
                <w:lang w:val="en-GB"/>
              </w:rPr>
            </w:pPr>
            <w:r w:rsidRPr="00B96C05">
              <w:rPr>
                <w:sz w:val="16"/>
                <w:szCs w:val="16"/>
                <w:lang w:val="en-GB"/>
              </w:rPr>
              <w:t>INTEGER</w:t>
            </w:r>
          </w:p>
        </w:tc>
        <w:tc>
          <w:tcPr>
            <w:tcW w:w="0" w:type="auto"/>
          </w:tcPr>
          <w:p w:rsidR="00B96C05" w:rsidRPr="00B96C05" w:rsidRDefault="00B96C05" w:rsidP="000F2497">
            <w:pPr>
              <w:jc w:val="right"/>
              <w:rPr>
                <w:sz w:val="16"/>
                <w:szCs w:val="16"/>
                <w:lang w:val="en-GB"/>
              </w:rPr>
            </w:pPr>
            <w:r w:rsidRPr="00B96C05">
              <w:rPr>
                <w:sz w:val="16"/>
                <w:szCs w:val="16"/>
                <w:lang w:val="en-GB"/>
              </w:rPr>
              <w:t>4</w:t>
            </w:r>
          </w:p>
        </w:tc>
        <w:tc>
          <w:tcPr>
            <w:tcW w:w="0" w:type="auto"/>
          </w:tcPr>
          <w:p w:rsidR="00B96C05" w:rsidRPr="00B96C05" w:rsidRDefault="00B96C05" w:rsidP="001B3D80">
            <w:pPr>
              <w:rPr>
                <w:sz w:val="16"/>
                <w:szCs w:val="16"/>
                <w:lang w:val="en-GB"/>
              </w:rPr>
            </w:pPr>
          </w:p>
        </w:tc>
      </w:tr>
    </w:tbl>
    <w:p w:rsidR="00022F87" w:rsidRDefault="00022F87" w:rsidP="007B4FDF">
      <w:pPr>
        <w:rPr>
          <w:lang w:val="en-GB"/>
        </w:rPr>
      </w:pPr>
    </w:p>
    <w:p w:rsidR="001B3D80" w:rsidRPr="00047D1E" w:rsidRDefault="001B3D80" w:rsidP="007B4FDF">
      <w:pPr>
        <w:rPr>
          <w:lang w:val="en-GB"/>
        </w:rPr>
      </w:pPr>
      <w:r>
        <w:rPr>
          <w:lang w:val="en-GB"/>
        </w:rPr>
        <w:t>All this is mostly useful when creating a table on a remote file that you cannot easily see.</w:t>
      </w:r>
    </w:p>
    <w:p w:rsidR="00226038" w:rsidRDefault="00226038" w:rsidP="00262F34">
      <w:pPr>
        <w:pStyle w:val="Titre3"/>
      </w:pPr>
      <w:bookmarkStart w:id="224" w:name="_Toc492205392"/>
      <w:r>
        <w:t>Finding the table within a 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t xml:space="preserve"> file</w:t>
      </w:r>
      <w:bookmarkEnd w:id="224"/>
    </w:p>
    <w:p w:rsidR="00226038" w:rsidRDefault="0010655B" w:rsidP="007B4FDF">
      <w:r>
        <w:t>Given the file “</w:t>
      </w:r>
      <w:proofErr w:type="gramStart"/>
      <w:r>
        <w:t>facebook.js</w:t>
      </w:r>
      <w:r w:rsidR="004F79E9">
        <w:t>o</w:t>
      </w:r>
      <w:r>
        <w:t>n</w:t>
      </w:r>
      <w:proofErr w:type="gramEnd"/>
      <w:r>
        <w:t>”:</w:t>
      </w:r>
    </w:p>
    <w:p w:rsidR="0010655B" w:rsidRDefault="0010655B" w:rsidP="007B4FDF"/>
    <w:p w:rsidR="0010655B" w:rsidRDefault="0010655B" w:rsidP="0010655B">
      <w:pPr>
        <w:pStyle w:val="Codeexample"/>
      </w:pPr>
      <w:r>
        <w:t>{</w:t>
      </w:r>
    </w:p>
    <w:p w:rsidR="0010655B" w:rsidRDefault="0010655B" w:rsidP="0010655B">
      <w:pPr>
        <w:pStyle w:val="Codeexample"/>
      </w:pPr>
      <w:r>
        <w:t xml:space="preserve">   "data": [</w:t>
      </w:r>
    </w:p>
    <w:p w:rsidR="0010655B" w:rsidRDefault="0010655B" w:rsidP="0010655B">
      <w:pPr>
        <w:pStyle w:val="Codeexample"/>
      </w:pPr>
      <w:r>
        <w:t xml:space="preserve">      {</w:t>
      </w:r>
    </w:p>
    <w:p w:rsidR="0010655B" w:rsidRDefault="0010655B" w:rsidP="0010655B">
      <w:pPr>
        <w:pStyle w:val="Codeexample"/>
      </w:pPr>
      <w:r>
        <w:t xml:space="preserve">         "id": "X999_Y999",</w:t>
      </w:r>
    </w:p>
    <w:p w:rsidR="0010655B" w:rsidRDefault="0010655B" w:rsidP="0010655B">
      <w:pPr>
        <w:pStyle w:val="Codeexample"/>
      </w:pPr>
      <w:r>
        <w:t xml:space="preserve">         "from": {</w:t>
      </w:r>
    </w:p>
    <w:p w:rsidR="0010655B" w:rsidRDefault="0010655B" w:rsidP="0010655B">
      <w:pPr>
        <w:pStyle w:val="Codeexample"/>
      </w:pPr>
      <w:r>
        <w:t xml:space="preserve">            "name": "Tom Brady", "id": "X12"</w:t>
      </w:r>
    </w:p>
    <w:p w:rsidR="0010655B" w:rsidRDefault="0010655B" w:rsidP="0010655B">
      <w:pPr>
        <w:pStyle w:val="Codeexample"/>
      </w:pPr>
      <w:r>
        <w:t xml:space="preserve">         },</w:t>
      </w:r>
    </w:p>
    <w:p w:rsidR="0010655B" w:rsidRDefault="0010655B" w:rsidP="0010655B">
      <w:pPr>
        <w:pStyle w:val="Codeexample"/>
      </w:pPr>
      <w:r>
        <w:t xml:space="preserve">         "message": "Looking forward to 2010!",</w:t>
      </w:r>
    </w:p>
    <w:p w:rsidR="0010655B" w:rsidRDefault="0010655B" w:rsidP="0010655B">
      <w:pPr>
        <w:pStyle w:val="Codeexample"/>
      </w:pPr>
      <w:r>
        <w:t xml:space="preserve">         "actions": [</w:t>
      </w:r>
    </w:p>
    <w:p w:rsidR="0010655B" w:rsidRDefault="0010655B" w:rsidP="0010655B">
      <w:pPr>
        <w:pStyle w:val="Codeexample"/>
      </w:pPr>
      <w:r>
        <w:t xml:space="preserve">            {</w:t>
      </w:r>
    </w:p>
    <w:p w:rsidR="0010655B" w:rsidRDefault="0010655B" w:rsidP="0010655B">
      <w:pPr>
        <w:pStyle w:val="Codeexample"/>
      </w:pPr>
      <w:r>
        <w:t xml:space="preserve">               "name": "Comment",</w:t>
      </w:r>
    </w:p>
    <w:p w:rsidR="0010655B" w:rsidRDefault="0010655B" w:rsidP="0010655B">
      <w:pPr>
        <w:pStyle w:val="Codeexample"/>
      </w:pPr>
      <w:r>
        <w:t xml:space="preserve">               "link": "http://www.facebook.com/X999/posts/Y999"</w:t>
      </w:r>
    </w:p>
    <w:p w:rsidR="0010655B" w:rsidRDefault="0010655B" w:rsidP="0010655B">
      <w:pPr>
        <w:pStyle w:val="Codeexample"/>
      </w:pPr>
      <w:r>
        <w:t xml:space="preserve">            },</w:t>
      </w:r>
    </w:p>
    <w:p w:rsidR="0010655B" w:rsidRDefault="0010655B" w:rsidP="0010655B">
      <w:pPr>
        <w:pStyle w:val="Codeexample"/>
      </w:pPr>
      <w:r>
        <w:t xml:space="preserve">            {</w:t>
      </w:r>
    </w:p>
    <w:p w:rsidR="0010655B" w:rsidRDefault="0010655B" w:rsidP="0010655B">
      <w:pPr>
        <w:pStyle w:val="Codeexample"/>
      </w:pPr>
      <w:r>
        <w:t xml:space="preserve">               "name": "Like",</w:t>
      </w:r>
    </w:p>
    <w:p w:rsidR="0010655B" w:rsidRDefault="0010655B" w:rsidP="0010655B">
      <w:pPr>
        <w:pStyle w:val="Codeexample"/>
      </w:pPr>
      <w:r>
        <w:t xml:space="preserve">               "link": "http://www.facebook.com/X999/posts/Y999"</w:t>
      </w:r>
    </w:p>
    <w:p w:rsidR="0010655B" w:rsidRDefault="0010655B" w:rsidP="0010655B">
      <w:pPr>
        <w:pStyle w:val="Codeexample"/>
      </w:pPr>
      <w:r>
        <w:t xml:space="preserve">            }</w:t>
      </w:r>
    </w:p>
    <w:p w:rsidR="0010655B" w:rsidRDefault="0010655B" w:rsidP="0010655B">
      <w:pPr>
        <w:pStyle w:val="Codeexample"/>
      </w:pPr>
      <w:r>
        <w:t xml:space="preserve">         ],</w:t>
      </w:r>
    </w:p>
    <w:p w:rsidR="0010655B" w:rsidRDefault="0010655B" w:rsidP="0010655B">
      <w:pPr>
        <w:pStyle w:val="Codeexample"/>
      </w:pPr>
      <w:r>
        <w:t xml:space="preserve">         "type": "status",</w:t>
      </w:r>
    </w:p>
    <w:p w:rsidR="0010655B" w:rsidRDefault="0010655B" w:rsidP="0010655B">
      <w:pPr>
        <w:pStyle w:val="Codeexample"/>
      </w:pPr>
      <w:r>
        <w:t xml:space="preserve">         "created_time": "2010-08-02T21:27:44+0000",</w:t>
      </w:r>
    </w:p>
    <w:p w:rsidR="0010655B" w:rsidRDefault="0010655B" w:rsidP="0010655B">
      <w:pPr>
        <w:pStyle w:val="Codeexample"/>
      </w:pPr>
      <w:r>
        <w:t xml:space="preserve">         "updated_time": "2010-08-02T21:27:44+0000"</w:t>
      </w:r>
    </w:p>
    <w:p w:rsidR="0010655B" w:rsidRDefault="0010655B" w:rsidP="0010655B">
      <w:pPr>
        <w:pStyle w:val="Codeexample"/>
      </w:pPr>
      <w:r>
        <w:t xml:space="preserve">      },</w:t>
      </w:r>
    </w:p>
    <w:p w:rsidR="0010655B" w:rsidRDefault="0010655B" w:rsidP="0010655B">
      <w:pPr>
        <w:pStyle w:val="Codeexample"/>
      </w:pPr>
      <w:r>
        <w:t xml:space="preserve">      {</w:t>
      </w:r>
    </w:p>
    <w:p w:rsidR="0010655B" w:rsidRDefault="0010655B" w:rsidP="0010655B">
      <w:pPr>
        <w:pStyle w:val="Codeexample"/>
      </w:pPr>
      <w:r>
        <w:t xml:space="preserve">         "id": "X998_Y998",</w:t>
      </w:r>
    </w:p>
    <w:p w:rsidR="0010655B" w:rsidRDefault="0010655B" w:rsidP="0010655B">
      <w:pPr>
        <w:pStyle w:val="Codeexample"/>
      </w:pPr>
      <w:r>
        <w:t xml:space="preserve">         "from": {</w:t>
      </w:r>
    </w:p>
    <w:p w:rsidR="0010655B" w:rsidRDefault="0010655B" w:rsidP="0010655B">
      <w:pPr>
        <w:pStyle w:val="Codeexample"/>
      </w:pPr>
      <w:r>
        <w:t xml:space="preserve">            "name": "Peyton Manning", "id": "X18"</w:t>
      </w:r>
    </w:p>
    <w:p w:rsidR="0010655B" w:rsidRDefault="0010655B" w:rsidP="0010655B">
      <w:pPr>
        <w:pStyle w:val="Codeexample"/>
      </w:pPr>
      <w:r>
        <w:t xml:space="preserve">         },</w:t>
      </w:r>
    </w:p>
    <w:p w:rsidR="0010655B" w:rsidRDefault="0010655B" w:rsidP="0010655B">
      <w:pPr>
        <w:pStyle w:val="Codeexample"/>
      </w:pPr>
      <w:r>
        <w:t xml:space="preserve">         "message": "Where's my contract?",</w:t>
      </w:r>
    </w:p>
    <w:p w:rsidR="0010655B" w:rsidRDefault="0010655B" w:rsidP="0010655B">
      <w:pPr>
        <w:pStyle w:val="Codeexample"/>
      </w:pPr>
      <w:r>
        <w:t xml:space="preserve">         "actions": [</w:t>
      </w:r>
    </w:p>
    <w:p w:rsidR="0010655B" w:rsidRDefault="0010655B" w:rsidP="0010655B">
      <w:pPr>
        <w:pStyle w:val="Codeexample"/>
      </w:pPr>
      <w:r>
        <w:t xml:space="preserve">            {</w:t>
      </w:r>
    </w:p>
    <w:p w:rsidR="0010655B" w:rsidRDefault="0010655B" w:rsidP="0010655B">
      <w:pPr>
        <w:pStyle w:val="Codeexample"/>
      </w:pPr>
      <w:r>
        <w:t xml:space="preserve">               "name": "Comment",</w:t>
      </w:r>
    </w:p>
    <w:p w:rsidR="0010655B" w:rsidRDefault="0010655B" w:rsidP="0010655B">
      <w:pPr>
        <w:pStyle w:val="Codeexample"/>
      </w:pPr>
      <w:r>
        <w:t xml:space="preserve">               "link": "http://www.facebook.com/X998/posts/Y998"</w:t>
      </w:r>
    </w:p>
    <w:p w:rsidR="0010655B" w:rsidRDefault="0010655B" w:rsidP="0010655B">
      <w:pPr>
        <w:pStyle w:val="Codeexample"/>
      </w:pPr>
      <w:r>
        <w:t xml:space="preserve">            },</w:t>
      </w:r>
    </w:p>
    <w:p w:rsidR="0010655B" w:rsidRDefault="0010655B" w:rsidP="0010655B">
      <w:pPr>
        <w:pStyle w:val="Codeexample"/>
      </w:pPr>
      <w:r>
        <w:t xml:space="preserve">            {</w:t>
      </w:r>
    </w:p>
    <w:p w:rsidR="0010655B" w:rsidRDefault="0010655B" w:rsidP="0010655B">
      <w:pPr>
        <w:pStyle w:val="Codeexample"/>
      </w:pPr>
      <w:r>
        <w:t xml:space="preserve">               "name": "Like",</w:t>
      </w:r>
    </w:p>
    <w:p w:rsidR="0010655B" w:rsidRDefault="0010655B" w:rsidP="0010655B">
      <w:pPr>
        <w:pStyle w:val="Codeexample"/>
      </w:pPr>
      <w:r>
        <w:t xml:space="preserve">               "link": "http://www.facebook.com/X998/posts/Y998"</w:t>
      </w:r>
    </w:p>
    <w:p w:rsidR="0010655B" w:rsidRDefault="0010655B" w:rsidP="0010655B">
      <w:pPr>
        <w:pStyle w:val="Codeexample"/>
      </w:pPr>
      <w:r>
        <w:t xml:space="preserve">            }</w:t>
      </w:r>
    </w:p>
    <w:p w:rsidR="0010655B" w:rsidRDefault="0010655B" w:rsidP="0010655B">
      <w:pPr>
        <w:pStyle w:val="Codeexample"/>
      </w:pPr>
      <w:r>
        <w:t xml:space="preserve">         ],</w:t>
      </w:r>
    </w:p>
    <w:p w:rsidR="0010655B" w:rsidRDefault="0010655B" w:rsidP="0010655B">
      <w:pPr>
        <w:pStyle w:val="Codeexample"/>
      </w:pPr>
      <w:r>
        <w:lastRenderedPageBreak/>
        <w:t xml:space="preserve">         "type": "status",</w:t>
      </w:r>
    </w:p>
    <w:p w:rsidR="0010655B" w:rsidRDefault="0010655B" w:rsidP="0010655B">
      <w:pPr>
        <w:pStyle w:val="Codeexample"/>
      </w:pPr>
      <w:r>
        <w:t xml:space="preserve">         "created_time": "2010-08-02T21:27:44+0000",</w:t>
      </w:r>
    </w:p>
    <w:p w:rsidR="0010655B" w:rsidRDefault="0010655B" w:rsidP="0010655B">
      <w:pPr>
        <w:pStyle w:val="Codeexample"/>
      </w:pPr>
      <w:r>
        <w:t xml:space="preserve">         "updated_time": "2010-08-02T21:27:44+0000"</w:t>
      </w:r>
    </w:p>
    <w:p w:rsidR="0010655B" w:rsidRDefault="0010655B" w:rsidP="0010655B">
      <w:pPr>
        <w:pStyle w:val="Codeexample"/>
      </w:pPr>
      <w:r>
        <w:t xml:space="preserve">      }</w:t>
      </w:r>
    </w:p>
    <w:p w:rsidR="0010655B" w:rsidRDefault="0010655B" w:rsidP="0010655B">
      <w:pPr>
        <w:pStyle w:val="Codeexample"/>
      </w:pPr>
      <w:r>
        <w:t xml:space="preserve">   ]</w:t>
      </w:r>
    </w:p>
    <w:p w:rsidR="0010655B" w:rsidRDefault="0010655B" w:rsidP="0010655B">
      <w:pPr>
        <w:pStyle w:val="Codeexample"/>
      </w:pPr>
      <w:r>
        <w:t>}</w:t>
      </w:r>
    </w:p>
    <w:p w:rsidR="0010655B" w:rsidRDefault="0010655B" w:rsidP="0010655B"/>
    <w:p w:rsidR="0010655B" w:rsidRDefault="0010655B" w:rsidP="0010655B">
      <w:r>
        <w:t xml:space="preserve">The table we want to analyze is represented by the array value of the “data” object. Here is how this is specified in the </w:t>
      </w:r>
      <w:r w:rsidRPr="0010655B">
        <w:rPr>
          <w:smallCaps/>
        </w:rPr>
        <w:t>create table</w:t>
      </w:r>
      <w:r>
        <w:t xml:space="preserve"> statement:</w:t>
      </w:r>
    </w:p>
    <w:p w:rsidR="0010655B" w:rsidRDefault="0010655B" w:rsidP="0010655B"/>
    <w:p w:rsidR="0010655B" w:rsidRPr="004429EA" w:rsidRDefault="0010655B" w:rsidP="0010655B">
      <w:pPr>
        <w:pStyle w:val="CodeExample0"/>
      </w:pPr>
      <w:r w:rsidRPr="004429EA">
        <w:rPr>
          <w:color w:val="FF0000"/>
        </w:rPr>
        <w:t>create</w:t>
      </w:r>
      <w:r w:rsidRPr="004429EA">
        <w:t xml:space="preserve"> </w:t>
      </w:r>
      <w:r w:rsidRPr="004429EA">
        <w:rPr>
          <w:color w:val="0000FF"/>
        </w:rPr>
        <w:t>table</w:t>
      </w:r>
      <w:r w:rsidRPr="004429EA">
        <w:t xml:space="preserve"> </w:t>
      </w:r>
      <w:r w:rsidR="004A1554" w:rsidRPr="004429EA">
        <w:t>j</w:t>
      </w:r>
      <w:r w:rsidRPr="004429EA">
        <w:t>facebook (</w:t>
      </w:r>
    </w:p>
    <w:p w:rsidR="0010655B" w:rsidRPr="004429EA" w:rsidRDefault="0010655B" w:rsidP="0010655B">
      <w:pPr>
        <w:pStyle w:val="CodeExample0"/>
      </w:pPr>
      <w:r w:rsidRPr="004429EA">
        <w:rPr>
          <w:color w:val="808080"/>
        </w:rPr>
        <w:t>`ID`</w:t>
      </w:r>
      <w:r w:rsidRPr="004429EA">
        <w:t xml:space="preserve"> </w:t>
      </w:r>
      <w:r w:rsidRPr="004429EA">
        <w:rPr>
          <w:color w:val="800080"/>
        </w:rPr>
        <w:t>char</w:t>
      </w:r>
      <w:r w:rsidRPr="004429EA">
        <w:t>(</w:t>
      </w:r>
      <w:r w:rsidRPr="004429EA">
        <w:rPr>
          <w:color w:val="800000"/>
        </w:rPr>
        <w:t>10</w:t>
      </w:r>
      <w:r w:rsidRPr="004429EA">
        <w:t>) field_format=</w:t>
      </w:r>
      <w:r w:rsidRPr="004429EA">
        <w:rPr>
          <w:color w:val="008080"/>
        </w:rPr>
        <w:t>'id'</w:t>
      </w:r>
      <w:r w:rsidRPr="004429EA">
        <w:t>,</w:t>
      </w:r>
    </w:p>
    <w:p w:rsidR="0010655B" w:rsidRPr="004429EA" w:rsidRDefault="0010655B" w:rsidP="0010655B">
      <w:pPr>
        <w:pStyle w:val="CodeExample0"/>
      </w:pPr>
      <w:r w:rsidRPr="004429EA">
        <w:rPr>
          <w:color w:val="808080"/>
        </w:rPr>
        <w:t>`Name`</w:t>
      </w:r>
      <w:r w:rsidRPr="004429EA">
        <w:t xml:space="preserve"> </w:t>
      </w:r>
      <w:r w:rsidRPr="004429EA">
        <w:rPr>
          <w:color w:val="800080"/>
        </w:rPr>
        <w:t>char</w:t>
      </w:r>
      <w:r w:rsidRPr="004429EA">
        <w:t>(</w:t>
      </w:r>
      <w:r w:rsidRPr="004429EA">
        <w:rPr>
          <w:color w:val="800000"/>
        </w:rPr>
        <w:t>32</w:t>
      </w:r>
      <w:r w:rsidRPr="004429EA">
        <w:t>) field_format=</w:t>
      </w:r>
      <w:r w:rsidRPr="004429EA">
        <w:rPr>
          <w:color w:val="008080"/>
        </w:rPr>
        <w:t>'from</w:t>
      </w:r>
      <w:r w:rsidR="00FF0675">
        <w:rPr>
          <w:color w:val="008080"/>
        </w:rPr>
        <w:t>.</w:t>
      </w:r>
      <w:r w:rsidRPr="004429EA">
        <w:rPr>
          <w:color w:val="008080"/>
        </w:rPr>
        <w:t>name'</w:t>
      </w:r>
      <w:r w:rsidRPr="004429EA">
        <w:t>,</w:t>
      </w:r>
    </w:p>
    <w:p w:rsidR="0010655B" w:rsidRPr="004429EA" w:rsidRDefault="0010655B" w:rsidP="0010655B">
      <w:pPr>
        <w:pStyle w:val="CodeExample0"/>
      </w:pPr>
      <w:r w:rsidRPr="004429EA">
        <w:rPr>
          <w:color w:val="808080"/>
        </w:rPr>
        <w:t>`MyID`</w:t>
      </w:r>
      <w:r w:rsidRPr="004429EA">
        <w:t xml:space="preserve"> </w:t>
      </w:r>
      <w:r w:rsidRPr="004429EA">
        <w:rPr>
          <w:color w:val="800080"/>
        </w:rPr>
        <w:t>char</w:t>
      </w:r>
      <w:r w:rsidRPr="004429EA">
        <w:t>(</w:t>
      </w:r>
      <w:r w:rsidRPr="004429EA">
        <w:rPr>
          <w:color w:val="800000"/>
        </w:rPr>
        <w:t>16</w:t>
      </w:r>
      <w:r w:rsidRPr="004429EA">
        <w:t>) field_format=</w:t>
      </w:r>
      <w:r w:rsidRPr="004429EA">
        <w:rPr>
          <w:color w:val="008080"/>
        </w:rPr>
        <w:t>'from</w:t>
      </w:r>
      <w:r w:rsidR="00FF0675">
        <w:rPr>
          <w:color w:val="008080"/>
        </w:rPr>
        <w:t>.</w:t>
      </w:r>
      <w:r w:rsidRPr="004429EA">
        <w:rPr>
          <w:color w:val="008080"/>
        </w:rPr>
        <w:t>id'</w:t>
      </w:r>
      <w:r w:rsidRPr="004429EA">
        <w:t>,</w:t>
      </w:r>
    </w:p>
    <w:p w:rsidR="0010655B" w:rsidRPr="004429EA" w:rsidRDefault="0010655B" w:rsidP="0010655B">
      <w:pPr>
        <w:pStyle w:val="CodeExample0"/>
      </w:pPr>
      <w:r w:rsidRPr="004429EA">
        <w:rPr>
          <w:color w:val="808080"/>
        </w:rPr>
        <w:t>`Message`</w:t>
      </w:r>
      <w:r w:rsidRPr="004429EA">
        <w:t xml:space="preserve"> </w:t>
      </w:r>
      <w:r w:rsidRPr="004429EA">
        <w:rPr>
          <w:color w:val="800080"/>
        </w:rPr>
        <w:t>varchar</w:t>
      </w:r>
      <w:r w:rsidRPr="004429EA">
        <w:t>(</w:t>
      </w:r>
      <w:r w:rsidRPr="004429EA">
        <w:rPr>
          <w:color w:val="800000"/>
        </w:rPr>
        <w:t>256</w:t>
      </w:r>
      <w:r w:rsidRPr="004429EA">
        <w:t>) field_format=</w:t>
      </w:r>
      <w:r w:rsidRPr="004429EA">
        <w:rPr>
          <w:color w:val="008080"/>
        </w:rPr>
        <w:t>'message'</w:t>
      </w:r>
      <w:r w:rsidRPr="004429EA">
        <w:t>,</w:t>
      </w:r>
    </w:p>
    <w:p w:rsidR="0010655B" w:rsidRPr="004429EA" w:rsidRDefault="0010655B" w:rsidP="0010655B">
      <w:pPr>
        <w:pStyle w:val="CodeExample0"/>
      </w:pPr>
      <w:r w:rsidRPr="004429EA">
        <w:rPr>
          <w:color w:val="808080"/>
        </w:rPr>
        <w:t>`Action`</w:t>
      </w:r>
      <w:r w:rsidRPr="004429EA">
        <w:t xml:space="preserve"> </w:t>
      </w:r>
      <w:r w:rsidRPr="004429EA">
        <w:rPr>
          <w:color w:val="800080"/>
        </w:rPr>
        <w:t>char</w:t>
      </w:r>
      <w:r w:rsidRPr="004429EA">
        <w:t>(</w:t>
      </w:r>
      <w:r w:rsidRPr="004429EA">
        <w:rPr>
          <w:color w:val="800000"/>
        </w:rPr>
        <w:t>16</w:t>
      </w:r>
      <w:r w:rsidRPr="004429EA">
        <w:t>) field_format=</w:t>
      </w:r>
      <w:r w:rsidRPr="004429EA">
        <w:rPr>
          <w:color w:val="008080"/>
        </w:rPr>
        <w:t>'actions</w:t>
      </w:r>
      <w:r w:rsidR="00FF0675">
        <w:rPr>
          <w:color w:val="008080"/>
        </w:rPr>
        <w:t>..</w:t>
      </w:r>
      <w:r w:rsidRPr="004429EA">
        <w:rPr>
          <w:color w:val="008080"/>
        </w:rPr>
        <w:t>name'</w:t>
      </w:r>
      <w:r w:rsidRPr="004429EA">
        <w:t>,</w:t>
      </w:r>
    </w:p>
    <w:p w:rsidR="0010655B" w:rsidRPr="004429EA" w:rsidRDefault="0010655B" w:rsidP="0010655B">
      <w:pPr>
        <w:pStyle w:val="CodeExample0"/>
      </w:pPr>
      <w:r w:rsidRPr="004429EA">
        <w:rPr>
          <w:color w:val="808080"/>
        </w:rPr>
        <w:t>`Link`</w:t>
      </w:r>
      <w:r w:rsidRPr="004429EA">
        <w:t xml:space="preserve"> </w:t>
      </w:r>
      <w:r w:rsidRPr="004429EA">
        <w:rPr>
          <w:color w:val="800080"/>
        </w:rPr>
        <w:t>varchar</w:t>
      </w:r>
      <w:r w:rsidRPr="004429EA">
        <w:t>(</w:t>
      </w:r>
      <w:r w:rsidRPr="004429EA">
        <w:rPr>
          <w:color w:val="800000"/>
        </w:rPr>
        <w:t>256</w:t>
      </w:r>
      <w:r w:rsidRPr="004429EA">
        <w:t>) field_format=</w:t>
      </w:r>
      <w:r w:rsidRPr="004429EA">
        <w:rPr>
          <w:color w:val="008080"/>
        </w:rPr>
        <w:t>'actions</w:t>
      </w:r>
      <w:r w:rsidR="00FF0675">
        <w:rPr>
          <w:color w:val="008080"/>
        </w:rPr>
        <w:t>..</w:t>
      </w:r>
      <w:r w:rsidRPr="004429EA">
        <w:rPr>
          <w:color w:val="008080"/>
        </w:rPr>
        <w:t>link'</w:t>
      </w:r>
      <w:r w:rsidRPr="004429EA">
        <w:t>,</w:t>
      </w:r>
    </w:p>
    <w:p w:rsidR="0010655B" w:rsidRPr="004429EA" w:rsidRDefault="0010655B" w:rsidP="0010655B">
      <w:pPr>
        <w:pStyle w:val="CodeExample0"/>
      </w:pPr>
      <w:r w:rsidRPr="004429EA">
        <w:rPr>
          <w:color w:val="808080"/>
        </w:rPr>
        <w:t>`Type`</w:t>
      </w:r>
      <w:r w:rsidRPr="004429EA">
        <w:t xml:space="preserve"> </w:t>
      </w:r>
      <w:r w:rsidRPr="004429EA">
        <w:rPr>
          <w:color w:val="800080"/>
        </w:rPr>
        <w:t>char</w:t>
      </w:r>
      <w:r w:rsidRPr="004429EA">
        <w:t>(</w:t>
      </w:r>
      <w:r w:rsidRPr="004429EA">
        <w:rPr>
          <w:color w:val="800000"/>
        </w:rPr>
        <w:t>16</w:t>
      </w:r>
      <w:r w:rsidRPr="004429EA">
        <w:t>) field_format=</w:t>
      </w:r>
      <w:r w:rsidRPr="004429EA">
        <w:rPr>
          <w:color w:val="008080"/>
        </w:rPr>
        <w:t>'type'</w:t>
      </w:r>
      <w:r w:rsidRPr="004429EA">
        <w:t>,</w:t>
      </w:r>
    </w:p>
    <w:p w:rsidR="0010655B" w:rsidRPr="004429EA" w:rsidRDefault="0010655B" w:rsidP="0010655B">
      <w:pPr>
        <w:pStyle w:val="CodeExample0"/>
      </w:pPr>
      <w:r w:rsidRPr="004429EA">
        <w:rPr>
          <w:color w:val="808080"/>
        </w:rPr>
        <w:t>`Created`</w:t>
      </w:r>
      <w:r w:rsidRPr="004429EA">
        <w:t xml:space="preserve"> datetime date_format=</w:t>
      </w:r>
      <w:r w:rsidRPr="004429EA">
        <w:rPr>
          <w:color w:val="008080"/>
        </w:rPr>
        <w:t>'YYYY-MM-DD\'</w:t>
      </w:r>
      <w:r w:rsidRPr="004429EA">
        <w:t>T\</w:t>
      </w:r>
      <w:r w:rsidRPr="004429EA">
        <w:rPr>
          <w:color w:val="008080"/>
        </w:rPr>
        <w:t>'hh:mm:ss'</w:t>
      </w:r>
      <w:r w:rsidRPr="004429EA">
        <w:t xml:space="preserve"> field_format=</w:t>
      </w:r>
      <w:r w:rsidRPr="004429EA">
        <w:rPr>
          <w:color w:val="008080"/>
        </w:rPr>
        <w:t>'created_time'</w:t>
      </w:r>
      <w:r w:rsidRPr="004429EA">
        <w:t>,</w:t>
      </w:r>
    </w:p>
    <w:p w:rsidR="0010655B" w:rsidRPr="004429EA" w:rsidRDefault="0010655B" w:rsidP="0010655B">
      <w:pPr>
        <w:pStyle w:val="CodeExample0"/>
      </w:pPr>
      <w:r w:rsidRPr="004429EA">
        <w:rPr>
          <w:color w:val="808080"/>
        </w:rPr>
        <w:t>`Updated`</w:t>
      </w:r>
      <w:r w:rsidRPr="004429EA">
        <w:t xml:space="preserve"> datetime date_format=</w:t>
      </w:r>
      <w:r w:rsidRPr="004429EA">
        <w:rPr>
          <w:color w:val="008080"/>
        </w:rPr>
        <w:t>'YYYY-MM-DD\'</w:t>
      </w:r>
      <w:r w:rsidRPr="004429EA">
        <w:t>T\</w:t>
      </w:r>
      <w:r w:rsidRPr="004429EA">
        <w:rPr>
          <w:color w:val="008080"/>
        </w:rPr>
        <w:t>'hh:mm:ss'</w:t>
      </w:r>
      <w:r w:rsidRPr="004429EA">
        <w:t xml:space="preserve"> field_format=</w:t>
      </w:r>
      <w:r w:rsidRPr="004429EA">
        <w:rPr>
          <w:color w:val="008080"/>
        </w:rPr>
        <w:t>'updated_time'</w:t>
      </w:r>
      <w:r w:rsidRPr="004429EA">
        <w:t>)</w:t>
      </w:r>
    </w:p>
    <w:p w:rsidR="0010655B" w:rsidRDefault="0010655B" w:rsidP="0010655B">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004A1554" w:rsidRPr="004429EA">
        <w:rPr>
          <w:color w:val="008080"/>
        </w:rPr>
        <w:t>'</w:t>
      </w:r>
      <w:r w:rsidRPr="004429EA">
        <w:rPr>
          <w:color w:val="008080"/>
        </w:rPr>
        <w:t>facebook.js</w:t>
      </w:r>
      <w:r w:rsidR="004F79E9" w:rsidRPr="004429EA">
        <w:rPr>
          <w:color w:val="008080"/>
        </w:rPr>
        <w:t>o</w:t>
      </w:r>
      <w:r w:rsidRPr="004429EA">
        <w:rPr>
          <w:color w:val="008080"/>
        </w:rPr>
        <w:t>n'</w:t>
      </w:r>
      <w:r w:rsidRPr="004429EA">
        <w:t xml:space="preserve"> option_list=</w:t>
      </w:r>
      <w:r w:rsidRPr="004429EA">
        <w:rPr>
          <w:color w:val="008080"/>
        </w:rPr>
        <w:t>'Object=data,Expand=actions'</w:t>
      </w:r>
      <w:r w:rsidRPr="004429EA">
        <w:t>;</w:t>
      </w:r>
    </w:p>
    <w:p w:rsidR="0010655B" w:rsidRDefault="0010655B" w:rsidP="007B4FDF"/>
    <w:p w:rsidR="0010655B" w:rsidRDefault="004A1554" w:rsidP="007B4FDF">
      <w:r>
        <w:t xml:space="preserve">This is the </w:t>
      </w:r>
      <w:r w:rsidRPr="004A1554">
        <w:rPr>
          <w:smallCaps/>
        </w:rPr>
        <w:t>object</w:t>
      </w:r>
      <w:r>
        <w:t xml:space="preserve"> option that gives the Jpath of the table. Note also an alternate way to declare the array to be expanded by the </w:t>
      </w:r>
      <w:r w:rsidRPr="004A1554">
        <w:rPr>
          <w:smallCaps/>
        </w:rPr>
        <w:t>expand</w:t>
      </w:r>
      <w:r>
        <w:t xml:space="preserve"> option of the option_list.</w:t>
      </w:r>
    </w:p>
    <w:p w:rsidR="004A1554" w:rsidRDefault="004A1554" w:rsidP="007B4FDF"/>
    <w:p w:rsidR="004A1554" w:rsidRDefault="004A1554" w:rsidP="007B4FDF">
      <w:r>
        <w:t>Because some string values contain a date representation, the corresponding columns are declared as datetime and the date format is specified for them.</w:t>
      </w:r>
    </w:p>
    <w:p w:rsidR="004A1554" w:rsidRDefault="004A1554" w:rsidP="007B4FDF"/>
    <w:p w:rsidR="004A1554" w:rsidRDefault="004A1554" w:rsidP="007B4FDF">
      <w:r>
        <w:t>The Jpath of the object option has the same syntax than the column Jpath but of course all array step</w:t>
      </w:r>
      <w:r w:rsidR="00C568DE">
        <w:t>s</w:t>
      </w:r>
      <w:r>
        <w:t xml:space="preserve"> must be specified using the </w:t>
      </w:r>
      <w:r w:rsidRPr="004A1554">
        <w:rPr>
          <w:i/>
        </w:rPr>
        <w:t>n</w:t>
      </w:r>
      <w:r>
        <w:t xml:space="preserve"> format.</w:t>
      </w:r>
    </w:p>
    <w:p w:rsidR="00412D6A" w:rsidRDefault="00412D6A" w:rsidP="007B4FDF"/>
    <w:p w:rsidR="00412D6A" w:rsidRDefault="00412D6A" w:rsidP="007B4FDF">
      <w:r w:rsidRPr="00412D6A">
        <w:rPr>
          <w:b/>
        </w:rPr>
        <w:t>Note</w:t>
      </w:r>
      <w:r>
        <w:t xml:space="preserve">: All this applies only to tables having </w:t>
      </w:r>
      <w:r w:rsidRPr="00412D6A">
        <w:rPr>
          <w:smallCaps/>
        </w:rPr>
        <w:t>pretty</w:t>
      </w:r>
      <w:r>
        <w:t xml:space="preserve"> = 2 (see below).</w:t>
      </w:r>
    </w:p>
    <w:p w:rsidR="000A0F7B" w:rsidRDefault="000A0F7B" w:rsidP="00262F34">
      <w:pPr>
        <w:pStyle w:val="Titre3"/>
      </w:pPr>
      <w:bookmarkStart w:id="225" w:name="_Toc492205393"/>
      <w:r>
        <w:t>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t xml:space="preserve"> File Formats</w:t>
      </w:r>
      <w:bookmarkEnd w:id="225"/>
    </w:p>
    <w:p w:rsidR="000A0F7B" w:rsidRDefault="000A0F7B" w:rsidP="007B4FDF">
      <w:r>
        <w:t>The examples we have seen so far are files that</w:t>
      </w:r>
      <w:r w:rsidR="00B814B6">
        <w:t>, even they</w:t>
      </w:r>
      <w:r>
        <w:t xml:space="preserve"> can be formatted in different ways (blanks, tabs, carriage return and line feed are ignored when parsing them)</w:t>
      </w:r>
      <w:r w:rsidR="00B814B6">
        <w:t>, respect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B814B6">
        <w:t xml:space="preserve"> syntax and are made of only one item (Object or Array).</w:t>
      </w:r>
      <w:r>
        <w:t xml:space="preserve"> Like for XML files, they </w:t>
      </w:r>
      <w:r w:rsidR="00B814B6">
        <w:t xml:space="preserve">are </w:t>
      </w:r>
      <w:r>
        <w:t>entirely parsed and a memory representation is made</w:t>
      </w:r>
      <w:r w:rsidR="00B814B6">
        <w:t xml:space="preserve"> used to process them. This implies that they are of reasonable size to avoid an out of memory condition.</w:t>
      </w:r>
      <w:r w:rsidR="00C56A94">
        <w:t xml:space="preserve"> Tables based on such files are recognized by the option </w:t>
      </w:r>
      <w:r w:rsidR="00C56A94" w:rsidRPr="00C56A94">
        <w:rPr>
          <w:rFonts w:ascii="Arial" w:hAnsi="Arial" w:cs="Arial"/>
        </w:rPr>
        <w:t>Pretty=2</w:t>
      </w:r>
      <w:r w:rsidR="00C56A94">
        <w:t xml:space="preserve"> that we did not specify above because this is the default.</w:t>
      </w:r>
    </w:p>
    <w:p w:rsidR="00B814B6" w:rsidRDefault="00B814B6" w:rsidP="007B4FDF"/>
    <w:p w:rsidR="00B814B6" w:rsidRDefault="00B814B6" w:rsidP="007B4FDF">
      <w:r>
        <w:t>An alternate format, which is the format of exported MongoDB files, is a file where each row is physically stored in one file record. For instance:</w:t>
      </w:r>
    </w:p>
    <w:p w:rsidR="000A0F7B" w:rsidRDefault="000A0F7B" w:rsidP="007B4FDF"/>
    <w:p w:rsidR="00C56A94" w:rsidRPr="00C56A94" w:rsidRDefault="00C56A94" w:rsidP="00C56A94">
      <w:pPr>
        <w:pStyle w:val="Codeexample"/>
        <w:rPr>
          <w:rFonts w:ascii="Arial" w:hAnsi="Arial" w:cs="Arial"/>
          <w:sz w:val="16"/>
          <w:szCs w:val="16"/>
        </w:rPr>
      </w:pPr>
      <w:r w:rsidRPr="00C56A94">
        <w:rPr>
          <w:rFonts w:ascii="Arial" w:hAnsi="Arial" w:cs="Arial"/>
          <w:sz w:val="16"/>
          <w:szCs w:val="16"/>
        </w:rPr>
        <w:t>{ "_id" : "01001", "city" : "AGAWAM", "loc" : [ -72.622739, 42.070206 ], "pop" : 15338, "state" : "MA" }</w:t>
      </w:r>
    </w:p>
    <w:p w:rsidR="00C56A94" w:rsidRPr="00C56A94" w:rsidRDefault="00C56A94" w:rsidP="00C56A94">
      <w:pPr>
        <w:pStyle w:val="Codeexample"/>
        <w:rPr>
          <w:rFonts w:ascii="Arial" w:hAnsi="Arial" w:cs="Arial"/>
          <w:sz w:val="16"/>
          <w:szCs w:val="16"/>
        </w:rPr>
      </w:pPr>
      <w:r w:rsidRPr="00C56A94">
        <w:rPr>
          <w:rFonts w:ascii="Arial" w:hAnsi="Arial" w:cs="Arial"/>
          <w:sz w:val="16"/>
          <w:szCs w:val="16"/>
        </w:rPr>
        <w:t>{ "_id" : "01002", "city" : "CUSHMAN", "loc" : [ -72.51564999999999, 42.377017 ], "pop" : 36963, "state" : "MA" }</w:t>
      </w:r>
    </w:p>
    <w:p w:rsidR="00C56A94" w:rsidRPr="00C56A94" w:rsidRDefault="00C56A94" w:rsidP="00C56A94">
      <w:pPr>
        <w:pStyle w:val="Codeexample"/>
        <w:rPr>
          <w:rFonts w:ascii="Arial" w:hAnsi="Arial" w:cs="Arial"/>
          <w:sz w:val="16"/>
          <w:szCs w:val="16"/>
        </w:rPr>
      </w:pPr>
      <w:r w:rsidRPr="00C56A94">
        <w:rPr>
          <w:rFonts w:ascii="Arial" w:hAnsi="Arial" w:cs="Arial"/>
          <w:sz w:val="16"/>
          <w:szCs w:val="16"/>
        </w:rPr>
        <w:t>{ "_id" : "01005", "city" : "BARRE", "loc" : [ -72.1083540000001, 42.409698 ], "pop" : 4546, "state" : "MA" }</w:t>
      </w:r>
    </w:p>
    <w:p w:rsidR="000A0F7B" w:rsidRDefault="00C56A94" w:rsidP="00C56A94">
      <w:pPr>
        <w:pStyle w:val="Codeexample"/>
        <w:rPr>
          <w:rFonts w:ascii="Arial" w:hAnsi="Arial" w:cs="Arial"/>
          <w:sz w:val="16"/>
          <w:szCs w:val="16"/>
        </w:rPr>
      </w:pPr>
      <w:r w:rsidRPr="00C56A94">
        <w:rPr>
          <w:rFonts w:ascii="Arial" w:hAnsi="Arial" w:cs="Arial"/>
          <w:sz w:val="16"/>
          <w:szCs w:val="16"/>
        </w:rPr>
        <w:t>{ "_id" : "01007", "city" : "BELCHERTOWN", "loc" : [ -72.4109530000001, 42.275103 ], "pop" : 10579, "state" : "MA" }</w:t>
      </w:r>
    </w:p>
    <w:p w:rsidR="00C56A94" w:rsidRPr="00C56A94" w:rsidRDefault="00C56A94" w:rsidP="00C56A94">
      <w:pPr>
        <w:pStyle w:val="Codeexample"/>
        <w:rPr>
          <w:rFonts w:ascii="Arial" w:hAnsi="Arial" w:cs="Arial"/>
          <w:sz w:val="16"/>
          <w:szCs w:val="16"/>
        </w:rPr>
      </w:pPr>
      <w:r>
        <w:rPr>
          <w:rFonts w:ascii="Arial" w:hAnsi="Arial" w:cs="Arial"/>
          <w:sz w:val="16"/>
          <w:szCs w:val="16"/>
        </w:rPr>
        <w:t>…</w:t>
      </w:r>
    </w:p>
    <w:p w:rsidR="00C56A94" w:rsidRPr="00C56A94" w:rsidRDefault="00C56A94" w:rsidP="00C56A94">
      <w:pPr>
        <w:pStyle w:val="Codeexample"/>
        <w:rPr>
          <w:rFonts w:ascii="Arial" w:hAnsi="Arial" w:cs="Arial"/>
          <w:sz w:val="16"/>
          <w:szCs w:val="16"/>
        </w:rPr>
      </w:pPr>
      <w:r w:rsidRPr="00C56A94">
        <w:rPr>
          <w:rFonts w:ascii="Arial" w:hAnsi="Arial" w:cs="Arial"/>
          <w:sz w:val="16"/>
          <w:szCs w:val="16"/>
        </w:rPr>
        <w:t>{ "_id" : "99929", "city" : "WRANGELL", "loc" : [ -132.352918, 56.433524 ], "pop" : 2573, "state" : "AK" }</w:t>
      </w:r>
    </w:p>
    <w:p w:rsidR="00B814B6" w:rsidRPr="00C56A94" w:rsidRDefault="00C56A94" w:rsidP="00C56A94">
      <w:pPr>
        <w:pStyle w:val="Codeexample"/>
        <w:rPr>
          <w:rFonts w:ascii="Arial" w:hAnsi="Arial" w:cs="Arial"/>
          <w:sz w:val="16"/>
          <w:szCs w:val="16"/>
        </w:rPr>
      </w:pPr>
      <w:r w:rsidRPr="00C56A94">
        <w:rPr>
          <w:rFonts w:ascii="Arial" w:hAnsi="Arial" w:cs="Arial"/>
          <w:sz w:val="16"/>
          <w:szCs w:val="16"/>
        </w:rPr>
        <w:t>{ "_id" : "99950", "city" : "KETCHIKAN", "loc" : [ -133.18479, 55.942471 ], "pop" : 422, "state" : "AK" }</w:t>
      </w:r>
    </w:p>
    <w:p w:rsidR="00B814B6" w:rsidRDefault="00B814B6" w:rsidP="007B4FDF"/>
    <w:p w:rsidR="00B814B6" w:rsidRDefault="00C56A94" w:rsidP="007B4FDF">
      <w:r>
        <w:t>The original file, “</w:t>
      </w:r>
      <w:proofErr w:type="spellStart"/>
      <w:proofErr w:type="gramStart"/>
      <w:r>
        <w:t>cities.js</w:t>
      </w:r>
      <w:r w:rsidR="004F79E9">
        <w:t>o</w:t>
      </w:r>
      <w:r>
        <w:t>n</w:t>
      </w:r>
      <w:proofErr w:type="spellEnd"/>
      <w:proofErr w:type="gramEnd"/>
      <w:r>
        <w:t xml:space="preserve">”, has 29352 records. To base a table on this file we must specify the option </w:t>
      </w:r>
      <w:r w:rsidRPr="00C56A94">
        <w:rPr>
          <w:rFonts w:ascii="Arial" w:hAnsi="Arial" w:cs="Arial"/>
        </w:rPr>
        <w:t>Pretty=0</w:t>
      </w:r>
      <w:r>
        <w:t xml:space="preserve"> in the option list. For instance:</w:t>
      </w:r>
    </w:p>
    <w:p w:rsidR="00B814B6" w:rsidRDefault="00B814B6" w:rsidP="007B4FDF"/>
    <w:p w:rsidR="00C56A94" w:rsidRPr="004429EA" w:rsidRDefault="00C56A94" w:rsidP="00C56A94">
      <w:pPr>
        <w:pStyle w:val="CodeExample0"/>
      </w:pPr>
      <w:r w:rsidRPr="004429EA">
        <w:rPr>
          <w:color w:val="FF0000"/>
        </w:rPr>
        <w:t>create</w:t>
      </w:r>
      <w:r w:rsidRPr="004429EA">
        <w:t xml:space="preserve"> </w:t>
      </w:r>
      <w:r w:rsidRPr="004429EA">
        <w:rPr>
          <w:color w:val="0000FF"/>
        </w:rPr>
        <w:t>table</w:t>
      </w:r>
      <w:r w:rsidRPr="004429EA">
        <w:t xml:space="preserve"> cities (</w:t>
      </w:r>
    </w:p>
    <w:p w:rsidR="00C56A94" w:rsidRPr="004429EA" w:rsidRDefault="00C56A94" w:rsidP="00C56A94">
      <w:pPr>
        <w:pStyle w:val="CodeExample0"/>
      </w:pPr>
      <w:r w:rsidRPr="004429EA">
        <w:rPr>
          <w:color w:val="808080"/>
        </w:rPr>
        <w:t>`_id`</w:t>
      </w:r>
      <w:r w:rsidRPr="004429EA">
        <w:t xml:space="preserve"> </w:t>
      </w:r>
      <w:r w:rsidRPr="004429EA">
        <w:rPr>
          <w:color w:val="800080"/>
        </w:rPr>
        <w:t>char</w:t>
      </w:r>
      <w:r w:rsidRPr="004429EA">
        <w:t>(</w:t>
      </w:r>
      <w:r w:rsidRPr="004429EA">
        <w:rPr>
          <w:color w:val="800000"/>
        </w:rPr>
        <w:t>5</w:t>
      </w:r>
      <w:r w:rsidRPr="004429EA">
        <w:t xml:space="preserve">) </w:t>
      </w:r>
      <w:r w:rsidRPr="004429EA">
        <w:rPr>
          <w:color w:val="0000C0"/>
        </w:rPr>
        <w:t>key</w:t>
      </w:r>
      <w:r w:rsidRPr="004429EA">
        <w:t>,</w:t>
      </w:r>
    </w:p>
    <w:p w:rsidR="00C56A94" w:rsidRPr="004429EA" w:rsidRDefault="00C56A94" w:rsidP="00C56A94">
      <w:pPr>
        <w:pStyle w:val="CodeExample0"/>
      </w:pPr>
      <w:r w:rsidRPr="004429EA">
        <w:rPr>
          <w:color w:val="808080"/>
        </w:rPr>
        <w:lastRenderedPageBreak/>
        <w:t>`city`</w:t>
      </w:r>
      <w:r w:rsidRPr="004429EA">
        <w:t xml:space="preserve"> </w:t>
      </w:r>
      <w:r w:rsidRPr="004429EA">
        <w:rPr>
          <w:color w:val="800080"/>
        </w:rPr>
        <w:t>char</w:t>
      </w:r>
      <w:r w:rsidRPr="004429EA">
        <w:t>(</w:t>
      </w:r>
      <w:r w:rsidRPr="004429EA">
        <w:rPr>
          <w:color w:val="800000"/>
        </w:rPr>
        <w:t>32</w:t>
      </w:r>
      <w:r w:rsidRPr="004429EA">
        <w:t>),</w:t>
      </w:r>
    </w:p>
    <w:p w:rsidR="00C56A94" w:rsidRPr="004429EA" w:rsidRDefault="00C56A94" w:rsidP="00C56A94">
      <w:pPr>
        <w:pStyle w:val="CodeExample0"/>
      </w:pPr>
      <w:r w:rsidRPr="004429EA">
        <w:rPr>
          <w:color w:val="808080"/>
        </w:rPr>
        <w:t>`</w:t>
      </w:r>
      <w:r w:rsidR="00C264F4" w:rsidRPr="004429EA">
        <w:rPr>
          <w:color w:val="808080"/>
        </w:rPr>
        <w:t>l</w:t>
      </w:r>
      <w:r w:rsidR="00C264F4">
        <w:rPr>
          <w:color w:val="808080"/>
        </w:rPr>
        <w:t>at</w:t>
      </w:r>
      <w:r w:rsidRPr="004429EA">
        <w:rPr>
          <w:color w:val="808080"/>
        </w:rPr>
        <w:t>`</w:t>
      </w:r>
      <w:r w:rsidRPr="004429EA">
        <w:t xml:space="preserve"> double(</w:t>
      </w:r>
      <w:r w:rsidRPr="004429EA">
        <w:rPr>
          <w:color w:val="800000"/>
        </w:rPr>
        <w:t>12</w:t>
      </w:r>
      <w:r w:rsidRPr="004429EA">
        <w:t>,</w:t>
      </w:r>
      <w:r w:rsidRPr="004429EA">
        <w:rPr>
          <w:color w:val="800000"/>
        </w:rPr>
        <w:t>6</w:t>
      </w:r>
      <w:r w:rsidRPr="004429EA">
        <w:t>) field_format=</w:t>
      </w:r>
      <w:r w:rsidRPr="004429EA">
        <w:rPr>
          <w:color w:val="008080"/>
        </w:rPr>
        <w:t>'loc</w:t>
      </w:r>
      <w:r w:rsidR="00FF0675">
        <w:rPr>
          <w:color w:val="008080"/>
        </w:rPr>
        <w:t>.</w:t>
      </w:r>
      <w:r w:rsidR="00B21A28">
        <w:rPr>
          <w:color w:val="008080"/>
        </w:rPr>
        <w:t>0</w:t>
      </w:r>
      <w:r w:rsidRPr="004429EA">
        <w:rPr>
          <w:color w:val="008080"/>
        </w:rPr>
        <w:t>'</w:t>
      </w:r>
      <w:r w:rsidRPr="004429EA">
        <w:t>,</w:t>
      </w:r>
    </w:p>
    <w:p w:rsidR="00C56A94" w:rsidRPr="004429EA" w:rsidRDefault="00C56A94" w:rsidP="00C56A94">
      <w:pPr>
        <w:pStyle w:val="CodeExample0"/>
      </w:pPr>
      <w:r w:rsidRPr="004429EA">
        <w:rPr>
          <w:color w:val="808080"/>
        </w:rPr>
        <w:t>`</w:t>
      </w:r>
      <w:r w:rsidR="00C264F4" w:rsidRPr="004429EA">
        <w:rPr>
          <w:color w:val="808080"/>
        </w:rPr>
        <w:t>l</w:t>
      </w:r>
      <w:r w:rsidR="00C264F4">
        <w:rPr>
          <w:color w:val="808080"/>
        </w:rPr>
        <w:t>ong</w:t>
      </w:r>
      <w:r w:rsidRPr="004429EA">
        <w:rPr>
          <w:color w:val="808080"/>
        </w:rPr>
        <w:t>`</w:t>
      </w:r>
      <w:r w:rsidRPr="004429EA">
        <w:t xml:space="preserve"> double(</w:t>
      </w:r>
      <w:r w:rsidRPr="004429EA">
        <w:rPr>
          <w:color w:val="800000"/>
        </w:rPr>
        <w:t>12</w:t>
      </w:r>
      <w:r w:rsidRPr="004429EA">
        <w:t>,</w:t>
      </w:r>
      <w:r w:rsidRPr="004429EA">
        <w:rPr>
          <w:color w:val="800000"/>
        </w:rPr>
        <w:t>6</w:t>
      </w:r>
      <w:r w:rsidRPr="004429EA">
        <w:t>) field_format=</w:t>
      </w:r>
      <w:r w:rsidRPr="004429EA">
        <w:rPr>
          <w:color w:val="008080"/>
        </w:rPr>
        <w:t>'loc</w:t>
      </w:r>
      <w:r w:rsidR="00FF0675">
        <w:rPr>
          <w:color w:val="008080"/>
        </w:rPr>
        <w:t>.</w:t>
      </w:r>
      <w:r w:rsidR="00B21A28">
        <w:rPr>
          <w:color w:val="008080"/>
        </w:rPr>
        <w:t>1</w:t>
      </w:r>
      <w:r w:rsidRPr="004429EA">
        <w:rPr>
          <w:color w:val="008080"/>
        </w:rPr>
        <w:t>'</w:t>
      </w:r>
      <w:r w:rsidRPr="004429EA">
        <w:t>,</w:t>
      </w:r>
    </w:p>
    <w:p w:rsidR="00C56A94" w:rsidRPr="004429EA" w:rsidRDefault="00C56A94" w:rsidP="00C56A94">
      <w:pPr>
        <w:pStyle w:val="CodeExample0"/>
      </w:pPr>
      <w:r w:rsidRPr="004429EA">
        <w:rPr>
          <w:color w:val="808080"/>
        </w:rPr>
        <w:t>`pop`</w:t>
      </w:r>
      <w:r w:rsidRPr="004429EA">
        <w:t xml:space="preserve"> </w:t>
      </w:r>
      <w:r w:rsidRPr="004429EA">
        <w:rPr>
          <w:color w:val="800080"/>
        </w:rPr>
        <w:t>int</w:t>
      </w:r>
      <w:r w:rsidRPr="004429EA">
        <w:t>(</w:t>
      </w:r>
      <w:r w:rsidRPr="004429EA">
        <w:rPr>
          <w:color w:val="800000"/>
        </w:rPr>
        <w:t>8</w:t>
      </w:r>
      <w:r w:rsidRPr="004429EA">
        <w:t>),</w:t>
      </w:r>
    </w:p>
    <w:p w:rsidR="00C56A94" w:rsidRPr="004429EA" w:rsidRDefault="00C56A94" w:rsidP="00C56A94">
      <w:pPr>
        <w:pStyle w:val="CodeExample0"/>
      </w:pPr>
      <w:r w:rsidRPr="004429EA">
        <w:rPr>
          <w:color w:val="808080"/>
        </w:rPr>
        <w:t>`state`</w:t>
      </w:r>
      <w:r w:rsidRPr="004429EA">
        <w:t xml:space="preserve"> </w:t>
      </w:r>
      <w:r w:rsidRPr="004429EA">
        <w:rPr>
          <w:color w:val="800080"/>
        </w:rPr>
        <w:t>char</w:t>
      </w:r>
      <w:r w:rsidRPr="004429EA">
        <w:t>(</w:t>
      </w:r>
      <w:r w:rsidRPr="004429EA">
        <w:rPr>
          <w:color w:val="800000"/>
        </w:rPr>
        <w:t>2</w:t>
      </w:r>
      <w:r w:rsidRPr="004429EA">
        <w:t>) distrib=</w:t>
      </w:r>
      <w:r w:rsidRPr="004429EA">
        <w:rPr>
          <w:color w:val="008080"/>
        </w:rPr>
        <w:t>'clustered'</w:t>
      </w:r>
      <w:r w:rsidRPr="004429EA">
        <w:t>)</w:t>
      </w:r>
    </w:p>
    <w:p w:rsidR="00B814B6" w:rsidRDefault="00C56A94" w:rsidP="00C56A94">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00957EA2" w:rsidRPr="004429EA">
        <w:rPr>
          <w:color w:val="008080"/>
        </w:rPr>
        <w:t>'</w:t>
      </w:r>
      <w:r w:rsidRPr="004429EA">
        <w:rPr>
          <w:color w:val="008080"/>
        </w:rPr>
        <w:t>cities.js</w:t>
      </w:r>
      <w:r w:rsidR="00D85297" w:rsidRPr="004429EA">
        <w:rPr>
          <w:color w:val="008080"/>
        </w:rPr>
        <w:t>o</w:t>
      </w:r>
      <w:r w:rsidRPr="004429EA">
        <w:rPr>
          <w:color w:val="008080"/>
        </w:rPr>
        <w:t>n'</w:t>
      </w:r>
      <w:r w:rsidRPr="004429EA">
        <w:t xml:space="preserve"> </w:t>
      </w:r>
      <w:r w:rsidRPr="004429EA">
        <w:rPr>
          <w:color w:val="0000C0"/>
        </w:rPr>
        <w:t>lrecl</w:t>
      </w:r>
      <w:r w:rsidRPr="004429EA">
        <w:t>=</w:t>
      </w:r>
      <w:r w:rsidRPr="004429EA">
        <w:rPr>
          <w:color w:val="800000"/>
        </w:rPr>
        <w:t>128</w:t>
      </w:r>
      <w:r w:rsidRPr="004429EA">
        <w:t xml:space="preserve"> option_list=</w:t>
      </w:r>
      <w:r w:rsidRPr="004429EA">
        <w:rPr>
          <w:color w:val="008080"/>
        </w:rPr>
        <w:t>'pretty=0'</w:t>
      </w:r>
      <w:r w:rsidRPr="004429EA">
        <w:t>;</w:t>
      </w:r>
    </w:p>
    <w:p w:rsidR="00C56A94" w:rsidRDefault="00C56A94" w:rsidP="007B4FDF"/>
    <w:p w:rsidR="00C56A94" w:rsidRDefault="00957EA2" w:rsidP="007B4FDF">
      <w:r>
        <w:t xml:space="preserve">Note the use of </w:t>
      </w:r>
      <w:r w:rsidRPr="00957EA2">
        <w:rPr>
          <w:i/>
        </w:rPr>
        <w:t>n</w:t>
      </w:r>
      <w:r>
        <w:t xml:space="preserve"> array specifications for the </w:t>
      </w:r>
      <w:r w:rsidR="00C264F4">
        <w:t xml:space="preserve">latitude and </w:t>
      </w:r>
      <w:r>
        <w:t>longitude columns.</w:t>
      </w:r>
    </w:p>
    <w:p w:rsidR="00957EA2" w:rsidRDefault="00957EA2" w:rsidP="007B4FDF"/>
    <w:p w:rsidR="00957EA2" w:rsidRDefault="00957EA2" w:rsidP="007B4FDF">
      <w:r>
        <w:t>When using this format, the table is processed by CONNECT like a DOS, CSV or FMT table. Rows are retrieved and parsed by records and the table can be very large. Another advantage is that such a table can be indexed, which can be of great value for very large tables.</w:t>
      </w:r>
      <w:r w:rsidR="00C14BA6">
        <w:t xml:space="preserve"> The “distrib” option of the “state” column tells CONNECT to use block indexing when possible.</w:t>
      </w:r>
    </w:p>
    <w:p w:rsidR="00BF75CA" w:rsidRDefault="00BF75CA" w:rsidP="00BF75CA"/>
    <w:p w:rsidR="00BF75CA" w:rsidRDefault="00BF75CA" w:rsidP="00BF75CA">
      <w:r>
        <w:t xml:space="preserve">For such tables – as well </w:t>
      </w:r>
      <w:r w:rsidR="00E100F0">
        <w:t xml:space="preserve">as </w:t>
      </w:r>
      <w:r>
        <w:t>for pretty=1 ones – the record size must be specified using the LRECL option. Be sure you don’t specify it too small as it is used to allocate the read/write buffers and the memory used for parsing the rows. In doubt, be generous as it does not cost much in memory allocation.</w:t>
      </w:r>
    </w:p>
    <w:p w:rsidR="00B13C8C" w:rsidRDefault="00B13C8C" w:rsidP="007B4FDF"/>
    <w:p w:rsidR="00B13C8C" w:rsidRDefault="00B13C8C" w:rsidP="007B4FDF">
      <w:r>
        <w:t xml:space="preserve">Another format exists, noted by Pretty=1, which is </w:t>
      </w:r>
      <w:proofErr w:type="gramStart"/>
      <w:r>
        <w:t>similar to</w:t>
      </w:r>
      <w:proofErr w:type="gramEnd"/>
      <w:r>
        <w:t xml:space="preserve"> this one but has some additions to represent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array. A header and a trailer records are added containing the opening and closing square bracket, and all records but the last are followed by a comma. It has the same advantages for reading and updating, but inserting and deleting </w:t>
      </w:r>
      <w:r w:rsidR="00730AB2">
        <w:t xml:space="preserve">are </w:t>
      </w:r>
      <w:r>
        <w:t xml:space="preserve">executed in the </w:t>
      </w:r>
      <w:r w:rsidR="00D85297" w:rsidRPr="00D85297">
        <w:rPr>
          <w:smallCaps/>
        </w:rPr>
        <w:t>pretty</w:t>
      </w:r>
      <w:r w:rsidR="00D85297">
        <w:t xml:space="preserve">=2 </w:t>
      </w:r>
      <w:r>
        <w:t>other way.</w:t>
      </w:r>
    </w:p>
    <w:p w:rsidR="004300C4" w:rsidRDefault="004300C4" w:rsidP="00262F34">
      <w:pPr>
        <w:pStyle w:val="Titre3"/>
      </w:pPr>
      <w:bookmarkStart w:id="226" w:name="_Toc492205394"/>
      <w:r>
        <w:t>Alternate Table Arrangement</w:t>
      </w:r>
      <w:bookmarkEnd w:id="226"/>
    </w:p>
    <w:p w:rsidR="004300C4" w:rsidRDefault="004300C4" w:rsidP="007B4FDF">
      <w:r>
        <w:t>We have seen that the most natural way to represent a table in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file is to make it on an array of objects. However, other possibilities exist. A table can be an array of arrays, a one column table can be an array of values, or a one row table </w:t>
      </w:r>
      <w:r w:rsidR="00C14BA6">
        <w:t xml:space="preserve">can </w:t>
      </w:r>
      <w:r>
        <w:t xml:space="preserve">be just one object or one value. One row tables are internally handled by adding a one value array around </w:t>
      </w:r>
      <w:r w:rsidR="00185286">
        <w:t>them</w:t>
      </w:r>
      <w:r>
        <w:t>.</w:t>
      </w:r>
    </w:p>
    <w:p w:rsidR="004300C4" w:rsidRDefault="004300C4" w:rsidP="007B4FDF"/>
    <w:p w:rsidR="004300C4" w:rsidRDefault="004300C4" w:rsidP="007B4FDF">
      <w:r>
        <w:t>Let us see how to handle, for instance, a table that is an array of arrays.</w:t>
      </w:r>
      <w:r w:rsidR="009161CD">
        <w:t xml:space="preserve"> The file:</w:t>
      </w:r>
    </w:p>
    <w:p w:rsidR="009161CD" w:rsidRDefault="009161CD" w:rsidP="007B4FDF"/>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 xml:space="preserve">  [56,</w:t>
      </w:r>
      <w:r>
        <w:rPr>
          <w:rFonts w:ascii="Arial" w:hAnsi="Arial" w:cs="Arial"/>
          <w:sz w:val="20"/>
          <w:szCs w:val="20"/>
        </w:rPr>
        <w:t xml:space="preserve"> </w:t>
      </w:r>
      <w:r w:rsidRPr="009161CD">
        <w:rPr>
          <w:rFonts w:ascii="Arial" w:hAnsi="Arial" w:cs="Arial"/>
          <w:sz w:val="20"/>
          <w:szCs w:val="20"/>
        </w:rPr>
        <w:t>"Coucou",</w:t>
      </w:r>
      <w:r>
        <w:rPr>
          <w:rFonts w:ascii="Arial" w:hAnsi="Arial" w:cs="Arial"/>
          <w:sz w:val="20"/>
          <w:szCs w:val="20"/>
        </w:rPr>
        <w:t xml:space="preserve"> </w:t>
      </w:r>
      <w:r w:rsidRPr="009161CD">
        <w:rPr>
          <w:rFonts w:ascii="Arial" w:hAnsi="Arial" w:cs="Arial"/>
          <w:sz w:val="20"/>
          <w:szCs w:val="20"/>
        </w:rPr>
        <w:t>500.00],</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 xml:space="preserve">  [[2,0,1,4],</w:t>
      </w:r>
      <w:r>
        <w:rPr>
          <w:rFonts w:ascii="Arial" w:hAnsi="Arial" w:cs="Arial"/>
          <w:sz w:val="20"/>
          <w:szCs w:val="20"/>
        </w:rPr>
        <w:t xml:space="preserve"> </w:t>
      </w:r>
      <w:r w:rsidRPr="009161CD">
        <w:rPr>
          <w:rFonts w:ascii="Arial" w:hAnsi="Arial" w:cs="Arial"/>
          <w:sz w:val="20"/>
          <w:szCs w:val="20"/>
        </w:rPr>
        <w:t>"Hello World",</w:t>
      </w:r>
      <w:r>
        <w:rPr>
          <w:rFonts w:ascii="Arial" w:hAnsi="Arial" w:cs="Arial"/>
          <w:sz w:val="20"/>
          <w:szCs w:val="20"/>
        </w:rPr>
        <w:t xml:space="preserve"> </w:t>
      </w:r>
      <w:r w:rsidRPr="009161CD">
        <w:rPr>
          <w:rFonts w:ascii="Arial" w:hAnsi="Arial" w:cs="Arial"/>
          <w:sz w:val="20"/>
          <w:szCs w:val="20"/>
        </w:rPr>
        <w:t>2.0316],</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 xml:space="preserve">  ["1784",</w:t>
      </w:r>
      <w:r>
        <w:rPr>
          <w:rFonts w:ascii="Arial" w:hAnsi="Arial" w:cs="Arial"/>
          <w:sz w:val="20"/>
          <w:szCs w:val="20"/>
        </w:rPr>
        <w:t xml:space="preserve"> </w:t>
      </w:r>
      <w:r w:rsidRPr="009161CD">
        <w:rPr>
          <w:rFonts w:ascii="Arial" w:hAnsi="Arial" w:cs="Arial"/>
          <w:sz w:val="20"/>
          <w:szCs w:val="20"/>
        </w:rPr>
        <w:t>"John Doo",</w:t>
      </w:r>
      <w:r>
        <w:rPr>
          <w:rFonts w:ascii="Arial" w:hAnsi="Arial" w:cs="Arial"/>
          <w:sz w:val="20"/>
          <w:szCs w:val="20"/>
        </w:rPr>
        <w:t xml:space="preserve"> </w:t>
      </w:r>
      <w:r w:rsidRPr="009161CD">
        <w:rPr>
          <w:rFonts w:ascii="Arial" w:hAnsi="Arial" w:cs="Arial"/>
          <w:sz w:val="20"/>
          <w:szCs w:val="20"/>
        </w:rPr>
        <w:t>32.4500],</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 xml:space="preserve">  [1914,</w:t>
      </w:r>
      <w:r>
        <w:rPr>
          <w:rFonts w:ascii="Arial" w:hAnsi="Arial" w:cs="Arial"/>
          <w:sz w:val="20"/>
          <w:szCs w:val="20"/>
        </w:rPr>
        <w:t xml:space="preserve"> </w:t>
      </w:r>
      <w:r w:rsidRPr="009161CD">
        <w:rPr>
          <w:rFonts w:ascii="Arial" w:hAnsi="Arial" w:cs="Arial"/>
          <w:sz w:val="20"/>
          <w:szCs w:val="20"/>
        </w:rPr>
        <w:t>["Nabucho","donosor"],</w:t>
      </w:r>
      <w:r>
        <w:rPr>
          <w:rFonts w:ascii="Arial" w:hAnsi="Arial" w:cs="Arial"/>
          <w:sz w:val="20"/>
          <w:szCs w:val="20"/>
        </w:rPr>
        <w:t xml:space="preserve"> </w:t>
      </w:r>
      <w:r w:rsidRPr="009161CD">
        <w:rPr>
          <w:rFonts w:ascii="Arial" w:hAnsi="Arial" w:cs="Arial"/>
          <w:sz w:val="20"/>
          <w:szCs w:val="20"/>
        </w:rPr>
        <w:t>5.12],</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 xml:space="preserve">  [7,</w:t>
      </w:r>
      <w:r>
        <w:rPr>
          <w:rFonts w:ascii="Arial" w:hAnsi="Arial" w:cs="Arial"/>
          <w:sz w:val="20"/>
          <w:szCs w:val="20"/>
        </w:rPr>
        <w:t xml:space="preserve"> </w:t>
      </w:r>
      <w:r w:rsidRPr="009161CD">
        <w:rPr>
          <w:rFonts w:ascii="Arial" w:hAnsi="Arial" w:cs="Arial"/>
          <w:sz w:val="20"/>
          <w:szCs w:val="20"/>
        </w:rPr>
        <w:t>"sept",</w:t>
      </w:r>
      <w:r>
        <w:rPr>
          <w:rFonts w:ascii="Arial" w:hAnsi="Arial" w:cs="Arial"/>
          <w:sz w:val="20"/>
          <w:szCs w:val="20"/>
        </w:rPr>
        <w:t xml:space="preserve"> </w:t>
      </w:r>
      <w:r w:rsidRPr="009161CD">
        <w:rPr>
          <w:rFonts w:ascii="Arial" w:hAnsi="Arial" w:cs="Arial"/>
          <w:sz w:val="20"/>
          <w:szCs w:val="20"/>
        </w:rPr>
        <w:t>[0.77,1.22,2.01]],</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 xml:space="preserve">  [8,</w:t>
      </w:r>
      <w:r>
        <w:rPr>
          <w:rFonts w:ascii="Arial" w:hAnsi="Arial" w:cs="Arial"/>
          <w:sz w:val="20"/>
          <w:szCs w:val="20"/>
        </w:rPr>
        <w:t xml:space="preserve"> </w:t>
      </w:r>
      <w:r w:rsidRPr="009161CD">
        <w:rPr>
          <w:rFonts w:ascii="Arial" w:hAnsi="Arial" w:cs="Arial"/>
          <w:sz w:val="20"/>
          <w:szCs w:val="20"/>
        </w:rPr>
        <w:t>"huit",</w:t>
      </w:r>
      <w:r>
        <w:rPr>
          <w:rFonts w:ascii="Arial" w:hAnsi="Arial" w:cs="Arial"/>
          <w:sz w:val="20"/>
          <w:szCs w:val="20"/>
        </w:rPr>
        <w:t xml:space="preserve"> </w:t>
      </w:r>
      <w:r w:rsidRPr="009161CD">
        <w:rPr>
          <w:rFonts w:ascii="Arial" w:hAnsi="Arial" w:cs="Arial"/>
          <w:sz w:val="20"/>
          <w:szCs w:val="20"/>
        </w:rPr>
        <w:t>13.0],</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w:t>
      </w:r>
    </w:p>
    <w:p w:rsidR="004300C4" w:rsidRDefault="004300C4" w:rsidP="007B4FDF"/>
    <w:p w:rsidR="00BE23F1" w:rsidRDefault="00BE23F1" w:rsidP="007B4FDF">
      <w:r>
        <w:t>A table can be created on this file as:</w:t>
      </w:r>
    </w:p>
    <w:p w:rsidR="00BE23F1" w:rsidRDefault="00BE23F1" w:rsidP="007B4FDF"/>
    <w:p w:rsidR="00BE23F1" w:rsidRPr="004429EA" w:rsidRDefault="00BE23F1" w:rsidP="00BE23F1">
      <w:pPr>
        <w:pStyle w:val="CodeExample0"/>
      </w:pPr>
      <w:r w:rsidRPr="004429EA">
        <w:rPr>
          <w:color w:val="FF0000"/>
        </w:rPr>
        <w:t>create</w:t>
      </w:r>
      <w:r w:rsidRPr="004429EA">
        <w:t xml:space="preserve"> </w:t>
      </w:r>
      <w:r w:rsidRPr="004429EA">
        <w:rPr>
          <w:color w:val="0000FF"/>
        </w:rPr>
        <w:t>table</w:t>
      </w:r>
      <w:r w:rsidRPr="004429EA">
        <w:t xml:space="preserve"> xjson (</w:t>
      </w:r>
    </w:p>
    <w:p w:rsidR="00BE23F1" w:rsidRPr="004429EA" w:rsidRDefault="00BE23F1" w:rsidP="00BE23F1">
      <w:pPr>
        <w:pStyle w:val="CodeExample0"/>
      </w:pPr>
      <w:r w:rsidRPr="004429EA">
        <w:rPr>
          <w:color w:val="808080"/>
        </w:rPr>
        <w:t>`a`</w:t>
      </w:r>
      <w:r w:rsidRPr="004429EA">
        <w:t xml:space="preserve"> </w:t>
      </w:r>
      <w:r w:rsidRPr="004429EA">
        <w:rPr>
          <w:color w:val="800080"/>
        </w:rPr>
        <w:t>int</w:t>
      </w:r>
      <w:r w:rsidRPr="004429EA">
        <w:t>(</w:t>
      </w:r>
      <w:r w:rsidRPr="004429EA">
        <w:rPr>
          <w:color w:val="800000"/>
        </w:rPr>
        <w:t>6</w:t>
      </w:r>
      <w:r w:rsidRPr="004429EA">
        <w:t>) field_format=</w:t>
      </w:r>
      <w:r w:rsidRPr="004429EA">
        <w:rPr>
          <w:color w:val="008080"/>
        </w:rPr>
        <w:t>'1'</w:t>
      </w:r>
      <w:r w:rsidRPr="004429EA">
        <w:t>,</w:t>
      </w:r>
    </w:p>
    <w:p w:rsidR="00BE23F1" w:rsidRPr="004429EA" w:rsidRDefault="00BE23F1" w:rsidP="00BE23F1">
      <w:pPr>
        <w:pStyle w:val="CodeExample0"/>
      </w:pPr>
      <w:r w:rsidRPr="004429EA">
        <w:rPr>
          <w:color w:val="808080"/>
        </w:rPr>
        <w:t>`b`</w:t>
      </w:r>
      <w:r w:rsidRPr="004429EA">
        <w:t xml:space="preserve"> </w:t>
      </w:r>
      <w:r w:rsidRPr="004429EA">
        <w:rPr>
          <w:color w:val="800080"/>
        </w:rPr>
        <w:t>char</w:t>
      </w:r>
      <w:r w:rsidRPr="004429EA">
        <w:t>(</w:t>
      </w:r>
      <w:r w:rsidRPr="004429EA">
        <w:rPr>
          <w:color w:val="800000"/>
        </w:rPr>
        <w:t>32</w:t>
      </w:r>
      <w:r w:rsidRPr="004429EA">
        <w:t>) field_format=</w:t>
      </w:r>
      <w:r w:rsidRPr="004429EA">
        <w:rPr>
          <w:color w:val="008080"/>
        </w:rPr>
        <w:t>'2'</w:t>
      </w:r>
      <w:r w:rsidRPr="004429EA">
        <w:t>,</w:t>
      </w:r>
    </w:p>
    <w:p w:rsidR="00BE23F1" w:rsidRPr="004429EA" w:rsidRDefault="00BE23F1" w:rsidP="00BE23F1">
      <w:pPr>
        <w:pStyle w:val="CodeExample0"/>
      </w:pPr>
      <w:r w:rsidRPr="004429EA">
        <w:rPr>
          <w:color w:val="808080"/>
        </w:rPr>
        <w:t>`c`</w:t>
      </w:r>
      <w:r w:rsidRPr="004429EA">
        <w:t xml:space="preserve"> double(</w:t>
      </w:r>
      <w:r w:rsidRPr="004429EA">
        <w:rPr>
          <w:color w:val="800000"/>
        </w:rPr>
        <w:t>10</w:t>
      </w:r>
      <w:r w:rsidRPr="004429EA">
        <w:t>,</w:t>
      </w:r>
      <w:r w:rsidRPr="004429EA">
        <w:rPr>
          <w:color w:val="800000"/>
        </w:rPr>
        <w:t>4</w:t>
      </w:r>
      <w:r w:rsidRPr="004429EA">
        <w:t>) field_format=</w:t>
      </w:r>
      <w:r w:rsidRPr="004429EA">
        <w:rPr>
          <w:color w:val="008080"/>
        </w:rPr>
        <w:t>'3'</w:t>
      </w:r>
      <w:r w:rsidRPr="004429EA">
        <w:t>)</w:t>
      </w:r>
    </w:p>
    <w:p w:rsidR="00BE23F1" w:rsidRPr="004429EA" w:rsidRDefault="00BE23F1" w:rsidP="00BE23F1">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'test.js</w:t>
      </w:r>
      <w:r w:rsidR="00B5068C" w:rsidRPr="004429EA">
        <w:rPr>
          <w:color w:val="008080"/>
        </w:rPr>
        <w:t>o</w:t>
      </w:r>
      <w:r w:rsidRPr="004429EA">
        <w:rPr>
          <w:color w:val="008080"/>
        </w:rPr>
        <w:t>n'</w:t>
      </w:r>
      <w:r w:rsidRPr="004429EA">
        <w:t xml:space="preserve"> option_list=</w:t>
      </w:r>
      <w:r w:rsidRPr="004429EA">
        <w:rPr>
          <w:color w:val="008080"/>
        </w:rPr>
        <w:t>'Pretty=1,Jmode=1</w:t>
      </w:r>
      <w:r w:rsidR="00E62E12">
        <w:rPr>
          <w:color w:val="008080"/>
        </w:rPr>
        <w:t>,Base=1</w:t>
      </w:r>
      <w:r w:rsidRPr="004429EA">
        <w:rPr>
          <w:color w:val="008080"/>
        </w:rPr>
        <w:t>'</w:t>
      </w:r>
      <w:r w:rsidRPr="004429EA">
        <w:t xml:space="preserve"> </w:t>
      </w:r>
      <w:r w:rsidRPr="004429EA">
        <w:rPr>
          <w:color w:val="0000C0"/>
        </w:rPr>
        <w:t>lrecl</w:t>
      </w:r>
      <w:r w:rsidRPr="004429EA">
        <w:t>=</w:t>
      </w:r>
      <w:r w:rsidRPr="004429EA">
        <w:rPr>
          <w:color w:val="800000"/>
        </w:rPr>
        <w:t>128</w:t>
      </w:r>
      <w:r w:rsidRPr="004429EA">
        <w:t>;</w:t>
      </w:r>
    </w:p>
    <w:p w:rsidR="00BE23F1" w:rsidRDefault="00BE23F1" w:rsidP="007B4FDF"/>
    <w:p w:rsidR="00851119" w:rsidRDefault="00BE23F1" w:rsidP="007B4FDF">
      <w:r>
        <w:t>Columns are specified by their position in the row arrays.</w:t>
      </w:r>
      <w:r w:rsidR="00851119">
        <w:t xml:space="preserve"> </w:t>
      </w:r>
      <w:r w:rsidR="00E62E12">
        <w:t xml:space="preserve">By default, this is 0 based but for this table the base was set to 1 by the </w:t>
      </w:r>
      <w:r w:rsidR="00E62E12" w:rsidRPr="00400A71">
        <w:rPr>
          <w:rFonts w:ascii="Arial" w:hAnsi="Arial" w:cs="Arial"/>
        </w:rPr>
        <w:t>Base</w:t>
      </w:r>
      <w:r w:rsidR="00E62E12">
        <w:t xml:space="preserve"> option of the option list. Another</w:t>
      </w:r>
      <w:r w:rsidR="00851119">
        <w:t xml:space="preserve"> new option in the option list is </w:t>
      </w:r>
      <w:r w:rsidR="00851119" w:rsidRPr="00851119">
        <w:rPr>
          <w:rFonts w:ascii="Arial" w:hAnsi="Arial" w:cs="Arial"/>
        </w:rPr>
        <w:t>Jmode=1</w:t>
      </w:r>
      <w:r w:rsidR="00851119">
        <w:t>.</w:t>
      </w:r>
      <w:r w:rsidR="00E62E12">
        <w:t xml:space="preserve"> </w:t>
      </w:r>
      <w:r w:rsidR="00851119">
        <w:t>It indicates what type of table this is. The Jmode values are:</w:t>
      </w:r>
    </w:p>
    <w:p w:rsidR="00851119" w:rsidRDefault="00851119" w:rsidP="007B4FDF"/>
    <w:p w:rsidR="00851119" w:rsidRDefault="00851119" w:rsidP="00506A63">
      <w:pPr>
        <w:pStyle w:val="Paragraphedeliste"/>
        <w:numPr>
          <w:ilvl w:val="0"/>
          <w:numId w:val="34"/>
        </w:numPr>
        <w:ind w:left="709" w:hanging="349"/>
      </w:pPr>
      <w:r>
        <w:t>An array of objects. This is the default.</w:t>
      </w:r>
    </w:p>
    <w:p w:rsidR="00851119" w:rsidRDefault="00851119" w:rsidP="00506A63">
      <w:pPr>
        <w:pStyle w:val="Paragraphedeliste"/>
        <w:numPr>
          <w:ilvl w:val="0"/>
          <w:numId w:val="34"/>
        </w:numPr>
        <w:ind w:left="709" w:hanging="349"/>
      </w:pPr>
      <w:r>
        <w:t>An array of Array.</w:t>
      </w:r>
      <w:r w:rsidR="009269A8">
        <w:t xml:space="preserve"> </w:t>
      </w:r>
      <w:r>
        <w:t>Like this one</w:t>
      </w:r>
      <w:r w:rsidR="00514F60">
        <w:t>.</w:t>
      </w:r>
    </w:p>
    <w:p w:rsidR="00851119" w:rsidRDefault="00851119" w:rsidP="00506A63">
      <w:pPr>
        <w:pStyle w:val="Paragraphedeliste"/>
        <w:numPr>
          <w:ilvl w:val="0"/>
          <w:numId w:val="34"/>
        </w:numPr>
        <w:ind w:left="709" w:hanging="349"/>
      </w:pPr>
      <w:r>
        <w:t>An array of values.</w:t>
      </w:r>
    </w:p>
    <w:p w:rsidR="00851119" w:rsidRDefault="00851119" w:rsidP="007B4FDF"/>
    <w:p w:rsidR="00851119" w:rsidRDefault="00851119" w:rsidP="007B4FDF">
      <w:r>
        <w:lastRenderedPageBreak/>
        <w:t xml:space="preserve">When reading, this is not required as the type of the array items is specified for the columns; </w:t>
      </w:r>
      <w:r w:rsidR="00514F60">
        <w:t>however</w:t>
      </w:r>
      <w:r>
        <w:t>, it is required when inserting new rows so CONNECT knows what to insert. For instance:</w:t>
      </w:r>
    </w:p>
    <w:p w:rsidR="00851119" w:rsidRDefault="00851119" w:rsidP="007B4FDF"/>
    <w:p w:rsidR="00851119" w:rsidRPr="004429EA" w:rsidRDefault="00851119" w:rsidP="00851119">
      <w:pPr>
        <w:pStyle w:val="CodeExample0"/>
      </w:pPr>
      <w:r w:rsidRPr="004429EA">
        <w:rPr>
          <w:color w:val="FF0000"/>
        </w:rPr>
        <w:t>insert</w:t>
      </w:r>
      <w:r w:rsidRPr="004429EA">
        <w:t xml:space="preserve"> </w:t>
      </w:r>
      <w:r w:rsidRPr="004429EA">
        <w:rPr>
          <w:color w:val="0000FF"/>
        </w:rPr>
        <w:t>into</w:t>
      </w:r>
      <w:r w:rsidRPr="004429EA">
        <w:t xml:space="preserve"> xjson </w:t>
      </w:r>
      <w:r w:rsidRPr="004429EA">
        <w:rPr>
          <w:color w:val="0000FF"/>
        </w:rPr>
        <w:t>values</w:t>
      </w:r>
      <w:r w:rsidRPr="004429EA">
        <w:t>(</w:t>
      </w:r>
      <w:r w:rsidRPr="004429EA">
        <w:rPr>
          <w:color w:val="800000"/>
        </w:rPr>
        <w:t>25</w:t>
      </w:r>
      <w:r w:rsidRPr="004429EA">
        <w:t xml:space="preserve">, </w:t>
      </w:r>
      <w:r w:rsidRPr="004429EA">
        <w:rPr>
          <w:color w:val="008080"/>
        </w:rPr>
        <w:t>'Breakfast'</w:t>
      </w:r>
      <w:r w:rsidRPr="004429EA">
        <w:t xml:space="preserve">, </w:t>
      </w:r>
      <w:r w:rsidRPr="004429EA">
        <w:rPr>
          <w:color w:val="800000"/>
        </w:rPr>
        <w:t>1.414</w:t>
      </w:r>
      <w:r w:rsidRPr="004429EA">
        <w:t>);</w:t>
      </w:r>
    </w:p>
    <w:p w:rsidR="00851119" w:rsidRDefault="00851119" w:rsidP="007B4FDF"/>
    <w:p w:rsidR="004300C4" w:rsidRDefault="00851119" w:rsidP="007B4FDF">
      <w:r>
        <w:t xml:space="preserve">After this, </w:t>
      </w:r>
      <w:r w:rsidR="00C14BA6">
        <w:t>i</w:t>
      </w:r>
      <w:r w:rsidR="009269A8">
        <w:t>t is displayed as:</w:t>
      </w:r>
    </w:p>
    <w:p w:rsidR="004300C4" w:rsidRDefault="004300C4"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16"/>
        <w:gridCol w:w="1222"/>
        <w:gridCol w:w="966"/>
      </w:tblGrid>
      <w:tr w:rsidR="009269A8" w:rsidRPr="009269A8" w:rsidTr="009269A8">
        <w:tc>
          <w:tcPr>
            <w:tcW w:w="0" w:type="auto"/>
            <w:shd w:val="clear" w:color="auto" w:fill="FFFF66"/>
          </w:tcPr>
          <w:p w:rsidR="009269A8" w:rsidRPr="009269A8" w:rsidRDefault="009269A8" w:rsidP="009269A8">
            <w:pPr>
              <w:jc w:val="center"/>
              <w:rPr>
                <w:b/>
              </w:rPr>
            </w:pPr>
            <w:r w:rsidRPr="009269A8">
              <w:rPr>
                <w:b/>
              </w:rPr>
              <w:t>a</w:t>
            </w:r>
          </w:p>
        </w:tc>
        <w:tc>
          <w:tcPr>
            <w:tcW w:w="0" w:type="auto"/>
            <w:shd w:val="clear" w:color="auto" w:fill="FFFF66"/>
          </w:tcPr>
          <w:p w:rsidR="009269A8" w:rsidRPr="009269A8" w:rsidRDefault="009269A8" w:rsidP="009269A8">
            <w:pPr>
              <w:jc w:val="center"/>
              <w:rPr>
                <w:b/>
              </w:rPr>
            </w:pPr>
            <w:r w:rsidRPr="009269A8">
              <w:rPr>
                <w:b/>
              </w:rPr>
              <w:t>b</w:t>
            </w:r>
          </w:p>
        </w:tc>
        <w:tc>
          <w:tcPr>
            <w:tcW w:w="0" w:type="auto"/>
            <w:shd w:val="clear" w:color="auto" w:fill="FFFF66"/>
          </w:tcPr>
          <w:p w:rsidR="009269A8" w:rsidRPr="009269A8" w:rsidRDefault="009269A8" w:rsidP="009269A8">
            <w:pPr>
              <w:jc w:val="center"/>
              <w:rPr>
                <w:b/>
              </w:rPr>
            </w:pPr>
            <w:r w:rsidRPr="009269A8">
              <w:rPr>
                <w:b/>
              </w:rPr>
              <w:t>c</w:t>
            </w:r>
          </w:p>
        </w:tc>
      </w:tr>
      <w:tr w:rsidR="009269A8" w:rsidRPr="009269A8" w:rsidTr="009269A8">
        <w:tc>
          <w:tcPr>
            <w:tcW w:w="0" w:type="auto"/>
          </w:tcPr>
          <w:p w:rsidR="009269A8" w:rsidRPr="009269A8" w:rsidRDefault="009269A8" w:rsidP="009269A8">
            <w:pPr>
              <w:jc w:val="right"/>
              <w:rPr>
                <w:noProof/>
              </w:rPr>
            </w:pPr>
            <w:r w:rsidRPr="009269A8">
              <w:rPr>
                <w:noProof/>
              </w:rPr>
              <w:t>56</w:t>
            </w:r>
          </w:p>
        </w:tc>
        <w:tc>
          <w:tcPr>
            <w:tcW w:w="0" w:type="auto"/>
          </w:tcPr>
          <w:p w:rsidR="009269A8" w:rsidRPr="009269A8" w:rsidRDefault="009269A8" w:rsidP="00507548">
            <w:pPr>
              <w:rPr>
                <w:noProof/>
              </w:rPr>
            </w:pPr>
            <w:r w:rsidRPr="009269A8">
              <w:rPr>
                <w:noProof/>
              </w:rPr>
              <w:t>Coucou</w:t>
            </w:r>
          </w:p>
        </w:tc>
        <w:tc>
          <w:tcPr>
            <w:tcW w:w="0" w:type="auto"/>
          </w:tcPr>
          <w:p w:rsidR="009269A8" w:rsidRPr="009269A8" w:rsidRDefault="009269A8" w:rsidP="009269A8">
            <w:pPr>
              <w:jc w:val="right"/>
              <w:rPr>
                <w:noProof/>
              </w:rPr>
            </w:pPr>
            <w:r w:rsidRPr="009269A8">
              <w:rPr>
                <w:noProof/>
              </w:rPr>
              <w:t>500.0000</w:t>
            </w:r>
          </w:p>
        </w:tc>
      </w:tr>
      <w:tr w:rsidR="009269A8" w:rsidRPr="009269A8" w:rsidTr="009269A8">
        <w:tc>
          <w:tcPr>
            <w:tcW w:w="0" w:type="auto"/>
          </w:tcPr>
          <w:p w:rsidR="009269A8" w:rsidRPr="009269A8" w:rsidRDefault="009269A8" w:rsidP="009269A8">
            <w:pPr>
              <w:jc w:val="right"/>
              <w:rPr>
                <w:noProof/>
              </w:rPr>
            </w:pPr>
            <w:r w:rsidRPr="009269A8">
              <w:rPr>
                <w:noProof/>
              </w:rPr>
              <w:t>2</w:t>
            </w:r>
          </w:p>
        </w:tc>
        <w:tc>
          <w:tcPr>
            <w:tcW w:w="0" w:type="auto"/>
          </w:tcPr>
          <w:p w:rsidR="009269A8" w:rsidRPr="009269A8" w:rsidRDefault="009269A8" w:rsidP="00507548">
            <w:pPr>
              <w:rPr>
                <w:noProof/>
              </w:rPr>
            </w:pPr>
            <w:r w:rsidRPr="009269A8">
              <w:rPr>
                <w:noProof/>
              </w:rPr>
              <w:t>Hello World</w:t>
            </w:r>
          </w:p>
        </w:tc>
        <w:tc>
          <w:tcPr>
            <w:tcW w:w="0" w:type="auto"/>
          </w:tcPr>
          <w:p w:rsidR="009269A8" w:rsidRPr="009269A8" w:rsidRDefault="009269A8" w:rsidP="009269A8">
            <w:pPr>
              <w:jc w:val="right"/>
              <w:rPr>
                <w:noProof/>
              </w:rPr>
            </w:pPr>
            <w:r w:rsidRPr="009269A8">
              <w:rPr>
                <w:noProof/>
              </w:rPr>
              <w:t>2.0316</w:t>
            </w:r>
          </w:p>
        </w:tc>
      </w:tr>
      <w:tr w:rsidR="009269A8" w:rsidRPr="009269A8" w:rsidTr="009269A8">
        <w:tc>
          <w:tcPr>
            <w:tcW w:w="0" w:type="auto"/>
          </w:tcPr>
          <w:p w:rsidR="009269A8" w:rsidRPr="009269A8" w:rsidRDefault="009269A8" w:rsidP="009269A8">
            <w:pPr>
              <w:jc w:val="right"/>
              <w:rPr>
                <w:noProof/>
              </w:rPr>
            </w:pPr>
            <w:r w:rsidRPr="009269A8">
              <w:rPr>
                <w:noProof/>
              </w:rPr>
              <w:t>1784</w:t>
            </w:r>
          </w:p>
        </w:tc>
        <w:tc>
          <w:tcPr>
            <w:tcW w:w="0" w:type="auto"/>
          </w:tcPr>
          <w:p w:rsidR="009269A8" w:rsidRPr="009269A8" w:rsidRDefault="009269A8" w:rsidP="00507548">
            <w:pPr>
              <w:rPr>
                <w:noProof/>
              </w:rPr>
            </w:pPr>
            <w:r w:rsidRPr="009269A8">
              <w:rPr>
                <w:noProof/>
              </w:rPr>
              <w:t>John Doo</w:t>
            </w:r>
          </w:p>
        </w:tc>
        <w:tc>
          <w:tcPr>
            <w:tcW w:w="0" w:type="auto"/>
          </w:tcPr>
          <w:p w:rsidR="009269A8" w:rsidRPr="009269A8" w:rsidRDefault="009269A8" w:rsidP="009269A8">
            <w:pPr>
              <w:jc w:val="right"/>
              <w:rPr>
                <w:noProof/>
              </w:rPr>
            </w:pPr>
            <w:r w:rsidRPr="009269A8">
              <w:rPr>
                <w:noProof/>
              </w:rPr>
              <w:t>32.4500</w:t>
            </w:r>
          </w:p>
        </w:tc>
      </w:tr>
      <w:tr w:rsidR="009269A8" w:rsidRPr="009269A8" w:rsidTr="009269A8">
        <w:tc>
          <w:tcPr>
            <w:tcW w:w="0" w:type="auto"/>
          </w:tcPr>
          <w:p w:rsidR="009269A8" w:rsidRPr="009269A8" w:rsidRDefault="009269A8" w:rsidP="009269A8">
            <w:pPr>
              <w:jc w:val="right"/>
              <w:rPr>
                <w:noProof/>
              </w:rPr>
            </w:pPr>
            <w:r w:rsidRPr="009269A8">
              <w:rPr>
                <w:noProof/>
              </w:rPr>
              <w:t>1914</w:t>
            </w:r>
          </w:p>
        </w:tc>
        <w:tc>
          <w:tcPr>
            <w:tcW w:w="0" w:type="auto"/>
          </w:tcPr>
          <w:p w:rsidR="009269A8" w:rsidRPr="009269A8" w:rsidRDefault="009269A8" w:rsidP="00507548">
            <w:pPr>
              <w:rPr>
                <w:noProof/>
              </w:rPr>
            </w:pPr>
            <w:r w:rsidRPr="009269A8">
              <w:rPr>
                <w:noProof/>
              </w:rPr>
              <w:t>Nabucho</w:t>
            </w:r>
          </w:p>
        </w:tc>
        <w:tc>
          <w:tcPr>
            <w:tcW w:w="0" w:type="auto"/>
          </w:tcPr>
          <w:p w:rsidR="009269A8" w:rsidRPr="009269A8" w:rsidRDefault="009269A8" w:rsidP="009269A8">
            <w:pPr>
              <w:jc w:val="right"/>
              <w:rPr>
                <w:noProof/>
              </w:rPr>
            </w:pPr>
            <w:r w:rsidRPr="009269A8">
              <w:rPr>
                <w:noProof/>
              </w:rPr>
              <w:t>5.1200</w:t>
            </w:r>
          </w:p>
        </w:tc>
      </w:tr>
      <w:tr w:rsidR="009269A8" w:rsidRPr="009269A8" w:rsidTr="009269A8">
        <w:tc>
          <w:tcPr>
            <w:tcW w:w="0" w:type="auto"/>
          </w:tcPr>
          <w:p w:rsidR="009269A8" w:rsidRPr="009269A8" w:rsidRDefault="009269A8" w:rsidP="009269A8">
            <w:pPr>
              <w:jc w:val="right"/>
              <w:rPr>
                <w:noProof/>
              </w:rPr>
            </w:pPr>
            <w:r w:rsidRPr="009269A8">
              <w:rPr>
                <w:noProof/>
              </w:rPr>
              <w:t>7</w:t>
            </w:r>
          </w:p>
        </w:tc>
        <w:tc>
          <w:tcPr>
            <w:tcW w:w="0" w:type="auto"/>
          </w:tcPr>
          <w:p w:rsidR="009269A8" w:rsidRPr="009269A8" w:rsidRDefault="009269A8" w:rsidP="00507548">
            <w:pPr>
              <w:rPr>
                <w:noProof/>
              </w:rPr>
            </w:pPr>
            <w:r w:rsidRPr="009269A8">
              <w:rPr>
                <w:noProof/>
              </w:rPr>
              <w:t>sept</w:t>
            </w:r>
          </w:p>
        </w:tc>
        <w:tc>
          <w:tcPr>
            <w:tcW w:w="0" w:type="auto"/>
          </w:tcPr>
          <w:p w:rsidR="009269A8" w:rsidRPr="009269A8" w:rsidRDefault="009269A8" w:rsidP="009269A8">
            <w:pPr>
              <w:jc w:val="right"/>
              <w:rPr>
                <w:noProof/>
              </w:rPr>
            </w:pPr>
            <w:r w:rsidRPr="009269A8">
              <w:rPr>
                <w:noProof/>
              </w:rPr>
              <w:t>0.7700</w:t>
            </w:r>
          </w:p>
        </w:tc>
      </w:tr>
      <w:tr w:rsidR="009269A8" w:rsidRPr="009269A8" w:rsidTr="009269A8">
        <w:tc>
          <w:tcPr>
            <w:tcW w:w="0" w:type="auto"/>
          </w:tcPr>
          <w:p w:rsidR="009269A8" w:rsidRPr="009269A8" w:rsidRDefault="009269A8" w:rsidP="009269A8">
            <w:pPr>
              <w:jc w:val="right"/>
              <w:rPr>
                <w:noProof/>
              </w:rPr>
            </w:pPr>
            <w:r w:rsidRPr="009269A8">
              <w:rPr>
                <w:noProof/>
              </w:rPr>
              <w:t>8</w:t>
            </w:r>
          </w:p>
        </w:tc>
        <w:tc>
          <w:tcPr>
            <w:tcW w:w="0" w:type="auto"/>
          </w:tcPr>
          <w:p w:rsidR="009269A8" w:rsidRPr="009269A8" w:rsidRDefault="009269A8" w:rsidP="00507548">
            <w:pPr>
              <w:rPr>
                <w:noProof/>
              </w:rPr>
            </w:pPr>
            <w:r w:rsidRPr="009269A8">
              <w:rPr>
                <w:noProof/>
              </w:rPr>
              <w:t>huit</w:t>
            </w:r>
          </w:p>
        </w:tc>
        <w:tc>
          <w:tcPr>
            <w:tcW w:w="0" w:type="auto"/>
          </w:tcPr>
          <w:p w:rsidR="009269A8" w:rsidRPr="009269A8" w:rsidRDefault="009269A8" w:rsidP="009269A8">
            <w:pPr>
              <w:jc w:val="right"/>
              <w:rPr>
                <w:noProof/>
              </w:rPr>
            </w:pPr>
            <w:r w:rsidRPr="009269A8">
              <w:rPr>
                <w:noProof/>
              </w:rPr>
              <w:t>13.0000</w:t>
            </w:r>
          </w:p>
        </w:tc>
      </w:tr>
      <w:tr w:rsidR="009269A8" w:rsidRPr="009269A8" w:rsidTr="009269A8">
        <w:tc>
          <w:tcPr>
            <w:tcW w:w="0" w:type="auto"/>
          </w:tcPr>
          <w:p w:rsidR="009269A8" w:rsidRPr="009269A8" w:rsidRDefault="009269A8" w:rsidP="009269A8">
            <w:pPr>
              <w:jc w:val="right"/>
              <w:rPr>
                <w:noProof/>
              </w:rPr>
            </w:pPr>
            <w:r w:rsidRPr="009269A8">
              <w:rPr>
                <w:noProof/>
              </w:rPr>
              <w:t>25</w:t>
            </w:r>
          </w:p>
        </w:tc>
        <w:tc>
          <w:tcPr>
            <w:tcW w:w="0" w:type="auto"/>
          </w:tcPr>
          <w:p w:rsidR="009269A8" w:rsidRPr="009269A8" w:rsidRDefault="009269A8" w:rsidP="00507548">
            <w:pPr>
              <w:rPr>
                <w:noProof/>
              </w:rPr>
            </w:pPr>
            <w:r w:rsidRPr="009269A8">
              <w:rPr>
                <w:noProof/>
              </w:rPr>
              <w:t>Breakfast</w:t>
            </w:r>
          </w:p>
        </w:tc>
        <w:tc>
          <w:tcPr>
            <w:tcW w:w="0" w:type="auto"/>
          </w:tcPr>
          <w:p w:rsidR="009269A8" w:rsidRPr="009269A8" w:rsidRDefault="009269A8" w:rsidP="009269A8">
            <w:pPr>
              <w:jc w:val="right"/>
              <w:rPr>
                <w:noProof/>
              </w:rPr>
            </w:pPr>
            <w:r w:rsidRPr="009269A8">
              <w:rPr>
                <w:noProof/>
              </w:rPr>
              <w:t>1.4140</w:t>
            </w:r>
          </w:p>
        </w:tc>
      </w:tr>
    </w:tbl>
    <w:p w:rsidR="009269A8" w:rsidRDefault="009269A8" w:rsidP="007B4FDF"/>
    <w:p w:rsidR="009269A8" w:rsidRDefault="009269A8" w:rsidP="007B4FDF">
      <w:r>
        <w:t>Unspecified array values are represented by their first element.</w:t>
      </w:r>
    </w:p>
    <w:p w:rsidR="00D85297" w:rsidRDefault="00D85297" w:rsidP="00262F34">
      <w:pPr>
        <w:pStyle w:val="Titre3"/>
      </w:pPr>
      <w:bookmarkStart w:id="227" w:name="_Toc492205395"/>
      <w:r>
        <w:t xml:space="preserve">Getting </w:t>
      </w:r>
      <w:r w:rsidR="00EB2CC6">
        <w:t>and Setting 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rsidR="00EB2CC6">
        <w:t xml:space="preserve"> Representation of a C</w:t>
      </w:r>
      <w:r>
        <w:t>olumn</w:t>
      </w:r>
      <w:bookmarkEnd w:id="227"/>
    </w:p>
    <w:p w:rsidR="00D85297" w:rsidRDefault="00D85297" w:rsidP="00D85297">
      <w:r>
        <w:t>It is possible to retrieve and display a column contain as the full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string corresponding to it in the JSON file. This is specified in the JPATH by a “*” </w:t>
      </w:r>
      <w:r w:rsidR="00B5068C">
        <w:t>where the object or array would be specified. For instance:</w:t>
      </w:r>
    </w:p>
    <w:p w:rsidR="0085389F" w:rsidRDefault="0085389F" w:rsidP="00D85297"/>
    <w:p w:rsidR="0085389F" w:rsidRPr="004429EA" w:rsidRDefault="0085389F" w:rsidP="0085389F">
      <w:pPr>
        <w:pStyle w:val="CodeExample0"/>
      </w:pPr>
      <w:r w:rsidRPr="004429EA">
        <w:rPr>
          <w:color w:val="FF0000"/>
        </w:rPr>
        <w:t>create</w:t>
      </w:r>
      <w:r w:rsidRPr="004429EA">
        <w:t xml:space="preserve"> </w:t>
      </w:r>
      <w:r w:rsidRPr="004429EA">
        <w:rPr>
          <w:color w:val="0000FF"/>
        </w:rPr>
        <w:t>table</w:t>
      </w:r>
      <w:r w:rsidRPr="004429EA">
        <w:t xml:space="preserve"> jsample2 (</w:t>
      </w:r>
    </w:p>
    <w:p w:rsidR="0085389F" w:rsidRPr="004429EA" w:rsidRDefault="0085389F" w:rsidP="0085389F">
      <w:pPr>
        <w:pStyle w:val="CodeExample0"/>
      </w:pPr>
      <w:r w:rsidRPr="004429EA">
        <w:t xml:space="preserve">ISBN </w:t>
      </w:r>
      <w:r w:rsidRPr="004429EA">
        <w:rPr>
          <w:color w:val="800080"/>
        </w:rPr>
        <w:t>char</w:t>
      </w:r>
      <w:r w:rsidRPr="004429EA">
        <w:t>(</w:t>
      </w:r>
      <w:r w:rsidRPr="004429EA">
        <w:rPr>
          <w:color w:val="800000"/>
        </w:rPr>
        <w:t>15</w:t>
      </w:r>
      <w:r w:rsidRPr="004429EA">
        <w:t>),</w:t>
      </w:r>
    </w:p>
    <w:p w:rsidR="0085389F" w:rsidRPr="004429EA" w:rsidRDefault="0085389F" w:rsidP="0085389F">
      <w:pPr>
        <w:pStyle w:val="CodeExample0"/>
      </w:pPr>
      <w:r w:rsidRPr="004429EA">
        <w:t xml:space="preserve">Lng </w:t>
      </w:r>
      <w:r w:rsidRPr="004429EA">
        <w:rPr>
          <w:color w:val="800080"/>
        </w:rPr>
        <w:t>char</w:t>
      </w:r>
      <w:r w:rsidRPr="004429EA">
        <w:t>(</w:t>
      </w:r>
      <w:r w:rsidRPr="004429EA">
        <w:rPr>
          <w:color w:val="800000"/>
        </w:rPr>
        <w:t>2</w:t>
      </w:r>
      <w:r w:rsidRPr="004429EA">
        <w:t>) field_format=</w:t>
      </w:r>
      <w:r w:rsidRPr="004429EA">
        <w:rPr>
          <w:color w:val="008080"/>
        </w:rPr>
        <w:t>'LANG'</w:t>
      </w:r>
      <w:r w:rsidRPr="004429EA">
        <w:t>,</w:t>
      </w:r>
    </w:p>
    <w:p w:rsidR="0085389F" w:rsidRPr="004429EA" w:rsidRDefault="0085389F" w:rsidP="0085389F">
      <w:pPr>
        <w:pStyle w:val="CodeExample0"/>
      </w:pPr>
      <w:r w:rsidRPr="004429EA">
        <w:t xml:space="preserve">json_Author </w:t>
      </w:r>
      <w:r w:rsidRPr="004429EA">
        <w:rPr>
          <w:color w:val="800080"/>
        </w:rPr>
        <w:t>char</w:t>
      </w:r>
      <w:r w:rsidRPr="004429EA">
        <w:t>(</w:t>
      </w:r>
      <w:r w:rsidRPr="004429EA">
        <w:rPr>
          <w:color w:val="800000"/>
        </w:rPr>
        <w:t>255</w:t>
      </w:r>
      <w:r w:rsidRPr="004429EA">
        <w:t>) field_format=</w:t>
      </w:r>
      <w:r w:rsidRPr="004429EA">
        <w:rPr>
          <w:color w:val="008080"/>
        </w:rPr>
        <w:t>'AUTHOR</w:t>
      </w:r>
      <w:r w:rsidR="00C264F4">
        <w:rPr>
          <w:color w:val="008080"/>
        </w:rPr>
        <w:t>.</w:t>
      </w:r>
      <w:r w:rsidRPr="004429EA">
        <w:rPr>
          <w:color w:val="008080"/>
        </w:rPr>
        <w:t>*'</w:t>
      </w:r>
      <w:r w:rsidRPr="004429EA">
        <w:t>,</w:t>
      </w:r>
    </w:p>
    <w:p w:rsidR="0085389F" w:rsidRPr="004429EA" w:rsidRDefault="0085389F" w:rsidP="0085389F">
      <w:pPr>
        <w:pStyle w:val="CodeExample0"/>
      </w:pPr>
      <w:r w:rsidRPr="004429EA">
        <w:t xml:space="preserve">Title </w:t>
      </w:r>
      <w:r w:rsidRPr="004429EA">
        <w:rPr>
          <w:color w:val="800080"/>
        </w:rPr>
        <w:t>char</w:t>
      </w:r>
      <w:r w:rsidRPr="004429EA">
        <w:t>(</w:t>
      </w:r>
      <w:r w:rsidRPr="004429EA">
        <w:rPr>
          <w:color w:val="800000"/>
        </w:rPr>
        <w:t>32</w:t>
      </w:r>
      <w:r w:rsidRPr="004429EA">
        <w:t>) field_format=</w:t>
      </w:r>
      <w:r w:rsidRPr="004429EA">
        <w:rPr>
          <w:color w:val="008080"/>
        </w:rPr>
        <w:t>'TITLE'</w:t>
      </w:r>
      <w:r w:rsidRPr="004429EA">
        <w:t>,</w:t>
      </w:r>
    </w:p>
    <w:p w:rsidR="0085389F" w:rsidRPr="004429EA" w:rsidRDefault="0085389F" w:rsidP="0085389F">
      <w:pPr>
        <w:pStyle w:val="CodeExample0"/>
      </w:pPr>
      <w:r w:rsidRPr="004429EA">
        <w:t xml:space="preserve">Year </w:t>
      </w:r>
      <w:r w:rsidRPr="004429EA">
        <w:rPr>
          <w:color w:val="800080"/>
        </w:rPr>
        <w:t>int</w:t>
      </w:r>
      <w:r w:rsidRPr="004429EA">
        <w:t>(</w:t>
      </w:r>
      <w:r w:rsidRPr="004429EA">
        <w:rPr>
          <w:color w:val="800000"/>
        </w:rPr>
        <w:t>4</w:t>
      </w:r>
      <w:r w:rsidRPr="004429EA">
        <w:t>) field_format=</w:t>
      </w:r>
      <w:r w:rsidRPr="004429EA">
        <w:rPr>
          <w:color w:val="008080"/>
        </w:rPr>
        <w:t>'DATEPUB'</w:t>
      </w:r>
      <w:r w:rsidRPr="004429EA">
        <w:t>)</w:t>
      </w:r>
    </w:p>
    <w:p w:rsidR="0085389F" w:rsidRPr="004429EA" w:rsidRDefault="0085389F" w:rsidP="0085389F">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'biblio3.json'</w:t>
      </w:r>
      <w:r w:rsidRPr="004429EA">
        <w:t>;</w:t>
      </w:r>
    </w:p>
    <w:p w:rsidR="0085389F" w:rsidRPr="00D85297" w:rsidRDefault="0085389F" w:rsidP="00D85297"/>
    <w:p w:rsidR="00D85297" w:rsidRDefault="0085389F" w:rsidP="007B4FDF">
      <w:r>
        <w:t>Now the query:</w:t>
      </w:r>
    </w:p>
    <w:p w:rsidR="0085389F" w:rsidRDefault="0085389F" w:rsidP="007B4FDF"/>
    <w:p w:rsidR="0085389F" w:rsidRPr="004429EA" w:rsidRDefault="0085389F" w:rsidP="0085389F">
      <w:pPr>
        <w:pStyle w:val="CodeExample0"/>
      </w:pPr>
      <w:r w:rsidRPr="004429EA">
        <w:rPr>
          <w:color w:val="FF0000"/>
        </w:rPr>
        <w:t>select</w:t>
      </w:r>
      <w:r w:rsidRPr="004429EA">
        <w:t xml:space="preserve"> </w:t>
      </w:r>
      <w:r w:rsidR="00014855">
        <w:t>json_Author</w:t>
      </w:r>
      <w:r w:rsidRPr="004429EA">
        <w:t xml:space="preserve"> </w:t>
      </w:r>
      <w:r w:rsidRPr="004429EA">
        <w:rPr>
          <w:color w:val="0000FF"/>
        </w:rPr>
        <w:t>from</w:t>
      </w:r>
      <w:r w:rsidRPr="004429EA">
        <w:t xml:space="preserve"> jsample2;</w:t>
      </w:r>
    </w:p>
    <w:p w:rsidR="0085389F" w:rsidRPr="004429EA" w:rsidRDefault="0085389F" w:rsidP="0085389F">
      <w:pPr>
        <w:suppressAutoHyphens w:val="0"/>
        <w:autoSpaceDE w:val="0"/>
        <w:autoSpaceDN w:val="0"/>
        <w:adjustRightInd w:val="0"/>
        <w:jc w:val="left"/>
        <w:rPr>
          <w:rFonts w:ascii="System" w:hAnsi="System" w:cs="System"/>
          <w:bCs/>
          <w:lang w:eastAsia="fr-FR"/>
        </w:rPr>
      </w:pPr>
    </w:p>
    <w:p w:rsidR="00014855" w:rsidRDefault="00014855" w:rsidP="0085389F">
      <w:pPr>
        <w:suppressAutoHyphens w:val="0"/>
        <w:autoSpaceDE w:val="0"/>
        <w:autoSpaceDN w:val="0"/>
        <w:adjustRightInd w:val="0"/>
        <w:jc w:val="left"/>
        <w:rPr>
          <w:bCs/>
          <w:lang w:val="fr-FR" w:eastAsia="fr-FR"/>
        </w:rPr>
      </w:pPr>
    </w:p>
    <w:p w:rsidR="0085389F" w:rsidRDefault="0085389F" w:rsidP="0085389F">
      <w:pPr>
        <w:suppressAutoHyphens w:val="0"/>
        <w:autoSpaceDE w:val="0"/>
        <w:autoSpaceDN w:val="0"/>
        <w:adjustRightInd w:val="0"/>
        <w:jc w:val="left"/>
        <w:rPr>
          <w:bCs/>
          <w:lang w:val="fr-FR" w:eastAsia="fr-FR"/>
        </w:rPr>
      </w:pPr>
      <w:proofErr w:type="spellStart"/>
      <w:proofErr w:type="gramStart"/>
      <w:r w:rsidRPr="006145A7">
        <w:rPr>
          <w:bCs/>
          <w:lang w:val="fr-FR" w:eastAsia="fr-FR"/>
        </w:rPr>
        <w:t>will</w:t>
      </w:r>
      <w:proofErr w:type="spellEnd"/>
      <w:proofErr w:type="gramEnd"/>
      <w:r w:rsidRPr="006145A7">
        <w:rPr>
          <w:bCs/>
          <w:lang w:val="fr-FR" w:eastAsia="fr-FR"/>
        </w:rPr>
        <w:t xml:space="preserve"> return and display :</w:t>
      </w:r>
    </w:p>
    <w:p w:rsidR="002B4997" w:rsidRDefault="002B4997" w:rsidP="0085389F">
      <w:pPr>
        <w:suppressAutoHyphens w:val="0"/>
        <w:autoSpaceDE w:val="0"/>
        <w:autoSpaceDN w:val="0"/>
        <w:adjustRightInd w:val="0"/>
        <w:jc w:val="left"/>
        <w:rPr>
          <w:bCs/>
          <w:lang w:val="fr-FR" w:eastAsia="fr-FR"/>
        </w:rPr>
      </w:pPr>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8222"/>
      </w:tblGrid>
      <w:tr w:rsidR="002B4997" w:rsidRPr="002B4997" w:rsidTr="00014855">
        <w:tc>
          <w:tcPr>
            <w:tcW w:w="8222" w:type="dxa"/>
            <w:shd w:val="clear" w:color="auto" w:fill="FFFF99"/>
          </w:tcPr>
          <w:p w:rsidR="002B4997" w:rsidRPr="002B4997" w:rsidRDefault="002B4997" w:rsidP="00F27C7F">
            <w:pPr>
              <w:suppressAutoHyphens w:val="0"/>
              <w:autoSpaceDE w:val="0"/>
              <w:autoSpaceDN w:val="0"/>
              <w:adjustRightInd w:val="0"/>
              <w:jc w:val="left"/>
              <w:rPr>
                <w:b/>
                <w:bCs/>
                <w:noProof/>
                <w:lang w:val="fr-FR" w:eastAsia="fr-FR"/>
              </w:rPr>
            </w:pPr>
            <w:r w:rsidRPr="002B4997">
              <w:rPr>
                <w:b/>
                <w:bCs/>
                <w:noProof/>
                <w:lang w:val="fr-FR" w:eastAsia="fr-FR"/>
              </w:rPr>
              <w:t>json_Author</w:t>
            </w:r>
          </w:p>
        </w:tc>
      </w:tr>
      <w:tr w:rsidR="002B4997" w:rsidRPr="00014855" w:rsidTr="00014855">
        <w:tc>
          <w:tcPr>
            <w:tcW w:w="8222" w:type="dxa"/>
          </w:tcPr>
          <w:p w:rsidR="002B4997" w:rsidRPr="00014855" w:rsidRDefault="002B4997" w:rsidP="00F27C7F">
            <w:pPr>
              <w:suppressAutoHyphens w:val="0"/>
              <w:autoSpaceDE w:val="0"/>
              <w:autoSpaceDN w:val="0"/>
              <w:adjustRightInd w:val="0"/>
              <w:jc w:val="left"/>
              <w:rPr>
                <w:bCs/>
                <w:noProof/>
                <w:sz w:val="16"/>
                <w:szCs w:val="16"/>
                <w:lang w:val="fr-FR" w:eastAsia="fr-FR"/>
              </w:rPr>
            </w:pPr>
            <w:r w:rsidRPr="00014855">
              <w:rPr>
                <w:bCs/>
                <w:noProof/>
                <w:sz w:val="16"/>
                <w:szCs w:val="16"/>
                <w:lang w:val="fr-FR" w:eastAsia="fr-FR"/>
              </w:rPr>
              <w:t>[{"FIRSTNAME":"Jean-Christophe","LASTNAME":"Bernadac"},{"FIRSTNAME":"François","LASTNAME":"Knab"}]</w:t>
            </w:r>
          </w:p>
        </w:tc>
      </w:tr>
      <w:tr w:rsidR="002B4997" w:rsidRPr="00014855" w:rsidTr="00014855">
        <w:tc>
          <w:tcPr>
            <w:tcW w:w="8222" w:type="dxa"/>
          </w:tcPr>
          <w:p w:rsidR="002B4997" w:rsidRPr="00014855" w:rsidRDefault="002B4997" w:rsidP="00F27C7F">
            <w:pPr>
              <w:suppressAutoHyphens w:val="0"/>
              <w:autoSpaceDE w:val="0"/>
              <w:autoSpaceDN w:val="0"/>
              <w:adjustRightInd w:val="0"/>
              <w:jc w:val="left"/>
              <w:rPr>
                <w:bCs/>
                <w:noProof/>
                <w:sz w:val="16"/>
                <w:szCs w:val="16"/>
                <w:lang w:val="fr-FR" w:eastAsia="fr-FR"/>
              </w:rPr>
            </w:pPr>
            <w:r w:rsidRPr="00014855">
              <w:rPr>
                <w:bCs/>
                <w:noProof/>
                <w:sz w:val="16"/>
                <w:szCs w:val="16"/>
                <w:lang w:val="fr-FR" w:eastAsia="fr-FR"/>
              </w:rPr>
              <w:t>[{"FIRSTNAME":"William J.","LASTNAME":"Pardi"}]</w:t>
            </w:r>
          </w:p>
        </w:tc>
      </w:tr>
    </w:tbl>
    <w:p w:rsidR="002B4997" w:rsidRPr="006145A7" w:rsidRDefault="002B4997" w:rsidP="0085389F">
      <w:pPr>
        <w:suppressAutoHyphens w:val="0"/>
        <w:autoSpaceDE w:val="0"/>
        <w:autoSpaceDN w:val="0"/>
        <w:adjustRightInd w:val="0"/>
        <w:jc w:val="left"/>
        <w:rPr>
          <w:bCs/>
          <w:lang w:val="fr-FR" w:eastAsia="fr-FR"/>
        </w:rPr>
      </w:pPr>
    </w:p>
    <w:p w:rsidR="0085389F" w:rsidRDefault="0085389F" w:rsidP="0085389F">
      <w:pPr>
        <w:suppressAutoHyphens w:val="0"/>
        <w:autoSpaceDE w:val="0"/>
        <w:autoSpaceDN w:val="0"/>
        <w:adjustRightInd w:val="0"/>
        <w:jc w:val="left"/>
        <w:rPr>
          <w:rFonts w:ascii="System" w:hAnsi="System" w:cs="System"/>
          <w:bCs/>
          <w:lang w:val="fr-FR" w:eastAsia="fr-FR"/>
        </w:rPr>
      </w:pPr>
    </w:p>
    <w:p w:rsidR="0085389F" w:rsidRPr="0085389F" w:rsidRDefault="0085389F" w:rsidP="0085389F">
      <w:pPr>
        <w:suppressAutoHyphens w:val="0"/>
        <w:autoSpaceDE w:val="0"/>
        <w:autoSpaceDN w:val="0"/>
        <w:adjustRightInd w:val="0"/>
        <w:jc w:val="left"/>
        <w:rPr>
          <w:rFonts w:ascii="System" w:hAnsi="System" w:cs="System"/>
          <w:bCs/>
          <w:lang w:val="fr-FR" w:eastAsia="fr-FR"/>
        </w:rPr>
      </w:pPr>
    </w:p>
    <w:p w:rsidR="0085389F" w:rsidRDefault="00EB2CC6" w:rsidP="007B4FDF">
      <w:r>
        <w:t>This also works on input, a column specified as so can be directly set to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valid string.</w:t>
      </w:r>
    </w:p>
    <w:p w:rsidR="00EB2CC6" w:rsidRDefault="00EB2CC6" w:rsidP="007B4FDF"/>
    <w:p w:rsidR="00EB2CC6" w:rsidRDefault="00EB2CC6" w:rsidP="007B4FDF">
      <w:r>
        <w:t>This feature is of great value as we will see below.</w:t>
      </w:r>
    </w:p>
    <w:p w:rsidR="00185286" w:rsidRDefault="00B40749" w:rsidP="00262F34">
      <w:pPr>
        <w:pStyle w:val="Titre3"/>
      </w:pPr>
      <w:bookmarkStart w:id="228" w:name="_Toc492205396"/>
      <w:r>
        <w:t xml:space="preserve">CRUD </w:t>
      </w:r>
      <w:r w:rsidR="00185286">
        <w:t>Operations</w:t>
      </w:r>
      <w:r w:rsidR="003B07E3">
        <w:t xml:space="preserve"> on 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rsidR="003B07E3">
        <w:t xml:space="preserve"> Tables</w:t>
      </w:r>
      <w:bookmarkEnd w:id="228"/>
    </w:p>
    <w:p w:rsidR="00185286" w:rsidRDefault="00185286" w:rsidP="007B4FDF">
      <w:r>
        <w:t>The SQL commands INSERT, UPDATE and DELETE are fully supported for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tables. For INSERT and UPDATE, if the target values are simple values, there </w:t>
      </w:r>
      <w:r w:rsidR="003B07E3">
        <w:t>are no problems</w:t>
      </w:r>
      <w:r>
        <w:t>.</w:t>
      </w:r>
    </w:p>
    <w:p w:rsidR="00185286" w:rsidRDefault="00185286" w:rsidP="007B4FDF"/>
    <w:p w:rsidR="00185286" w:rsidRDefault="00185286" w:rsidP="007B4FDF">
      <w:r>
        <w:t>However, there are some issues when the added or modified values are objects or arrays.</w:t>
      </w:r>
    </w:p>
    <w:p w:rsidR="00B75E6B" w:rsidRDefault="00B75E6B" w:rsidP="007B4FDF"/>
    <w:p w:rsidR="003B07E3" w:rsidRDefault="00B75E6B" w:rsidP="007B4FDF">
      <w:r>
        <w:t xml:space="preserve">Concerning objects, the same problems exist that we have already seen with the XML type. The added or modified object will have the format described in the table definition, which can be different from </w:t>
      </w:r>
      <w:r>
        <w:lastRenderedPageBreak/>
        <w:t>the one of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file.</w:t>
      </w:r>
      <w:r w:rsidR="003B07E3">
        <w:t xml:space="preserve"> Modifications should be done using a file specifying the full path of modified objects.</w:t>
      </w:r>
    </w:p>
    <w:p w:rsidR="003B07E3" w:rsidRDefault="003B07E3" w:rsidP="007B4FDF"/>
    <w:p w:rsidR="003B07E3" w:rsidRDefault="003B07E3" w:rsidP="007B4FDF">
      <w:r>
        <w:t xml:space="preserve">New problems are raised when trying to modify the values of an array. </w:t>
      </w:r>
      <w:r w:rsidR="00C009AF">
        <w:t xml:space="preserve">Only updates can be done on the original table. </w:t>
      </w:r>
      <w:proofErr w:type="gramStart"/>
      <w:r>
        <w:t>First of all</w:t>
      </w:r>
      <w:proofErr w:type="gramEnd"/>
      <w:r>
        <w:t xml:space="preserve">, for the values of the array to be distinct values, all </w:t>
      </w:r>
      <w:r w:rsidR="00C009AF">
        <w:t xml:space="preserve">update </w:t>
      </w:r>
      <w:r>
        <w:t>operation</w:t>
      </w:r>
      <w:r w:rsidR="00CD61DF">
        <w:t>s</w:t>
      </w:r>
      <w:r>
        <w:t xml:space="preserve"> concerning array values must be done using a table expanding this array.</w:t>
      </w:r>
    </w:p>
    <w:p w:rsidR="003B07E3" w:rsidRDefault="003B07E3" w:rsidP="007B4FDF"/>
    <w:p w:rsidR="00B75E6B" w:rsidRDefault="003B07E3" w:rsidP="007B4FDF">
      <w:r>
        <w:t xml:space="preserve">For instance, to modify the authors of the </w:t>
      </w:r>
      <w:proofErr w:type="spellStart"/>
      <w:proofErr w:type="gramStart"/>
      <w:r w:rsidRPr="00BB5059">
        <w:rPr>
          <w:i/>
        </w:rPr>
        <w:t>biblio.js</w:t>
      </w:r>
      <w:r w:rsidR="00EB2CC6">
        <w:rPr>
          <w:i/>
        </w:rPr>
        <w:t>o</w:t>
      </w:r>
      <w:r w:rsidRPr="00BB5059">
        <w:rPr>
          <w:i/>
        </w:rPr>
        <w:t>n</w:t>
      </w:r>
      <w:proofErr w:type="spellEnd"/>
      <w:proofErr w:type="gramEnd"/>
      <w:r>
        <w:t xml:space="preserve"> base</w:t>
      </w:r>
      <w:r w:rsidR="00EB2CC6">
        <w:t>d</w:t>
      </w:r>
      <w:r>
        <w:t xml:space="preserve"> table</w:t>
      </w:r>
      <w:r w:rsidR="00BB5059">
        <w:t xml:space="preserve">, the </w:t>
      </w:r>
      <w:proofErr w:type="spellStart"/>
      <w:r w:rsidR="00BB5059" w:rsidRPr="00BB5059">
        <w:rPr>
          <w:i/>
        </w:rPr>
        <w:t>jsampex</w:t>
      </w:r>
      <w:proofErr w:type="spellEnd"/>
      <w:r w:rsidR="00BB5059">
        <w:t xml:space="preserve"> table must be used.</w:t>
      </w:r>
      <w:r>
        <w:t xml:space="preserve"> </w:t>
      </w:r>
      <w:r w:rsidR="00BB5059">
        <w:t xml:space="preserve">Doing so, updating and deleting authors is possible using standard SQL commands. For </w:t>
      </w:r>
      <w:r w:rsidR="00D17586">
        <w:t>example,</w:t>
      </w:r>
      <w:r w:rsidR="00BB5059">
        <w:t xml:space="preserve"> to change the first name of Knab from François to John:</w:t>
      </w:r>
    </w:p>
    <w:p w:rsidR="00BB5059" w:rsidRDefault="00BB5059" w:rsidP="007B4FDF"/>
    <w:p w:rsidR="00BB5059" w:rsidRDefault="00BB5059" w:rsidP="00BB5059">
      <w:pPr>
        <w:pStyle w:val="CodeExample0"/>
      </w:pPr>
      <w:r w:rsidRPr="004429EA">
        <w:rPr>
          <w:color w:val="FF0000"/>
        </w:rPr>
        <w:t>update</w:t>
      </w:r>
      <w:r w:rsidRPr="004429EA">
        <w:t xml:space="preserve"> jsampex </w:t>
      </w:r>
      <w:r w:rsidRPr="004429EA">
        <w:rPr>
          <w:color w:val="0000FF"/>
        </w:rPr>
        <w:t>set</w:t>
      </w:r>
      <w:r w:rsidRPr="004429EA">
        <w:t xml:space="preserve"> authorfn = </w:t>
      </w:r>
      <w:r w:rsidRPr="004429EA">
        <w:rPr>
          <w:color w:val="008080"/>
        </w:rPr>
        <w:t>'John'</w:t>
      </w:r>
      <w:r w:rsidRPr="004429EA">
        <w:t xml:space="preserve"> </w:t>
      </w:r>
      <w:r w:rsidRPr="004429EA">
        <w:rPr>
          <w:color w:val="0000FF"/>
        </w:rPr>
        <w:t>where</w:t>
      </w:r>
      <w:r w:rsidRPr="004429EA">
        <w:t xml:space="preserve"> authorln = </w:t>
      </w:r>
      <w:r w:rsidRPr="004429EA">
        <w:rPr>
          <w:color w:val="008080"/>
        </w:rPr>
        <w:t>'Knab'</w:t>
      </w:r>
      <w:r w:rsidRPr="004429EA">
        <w:t>;</w:t>
      </w:r>
    </w:p>
    <w:p w:rsidR="00BB5059" w:rsidRDefault="00BB5059" w:rsidP="007B4FDF"/>
    <w:p w:rsidR="00185286" w:rsidRDefault="00BB5059" w:rsidP="007B4FDF">
      <w:r>
        <w:t>However</w:t>
      </w:r>
      <w:r w:rsidR="00BB38EA">
        <w:t>,</w:t>
      </w:r>
      <w:r>
        <w:t xml:space="preserve"> </w:t>
      </w:r>
      <w:r w:rsidR="00BB38EA">
        <w:t>i</w:t>
      </w:r>
      <w:r>
        <w:t>t would be wrong to do:</w:t>
      </w:r>
    </w:p>
    <w:p w:rsidR="00BB5059" w:rsidRDefault="00BB5059" w:rsidP="007B4FDF"/>
    <w:p w:rsidR="00BB5059" w:rsidRPr="004429EA" w:rsidRDefault="00BB5059" w:rsidP="00BB5059">
      <w:pPr>
        <w:pStyle w:val="Codeexample"/>
      </w:pPr>
      <w:r w:rsidRPr="004429EA">
        <w:rPr>
          <w:color w:val="FF0000"/>
        </w:rPr>
        <w:t>update</w:t>
      </w:r>
      <w:r w:rsidRPr="004429EA">
        <w:t xml:space="preserve"> jsampex </w:t>
      </w:r>
      <w:r w:rsidRPr="004429EA">
        <w:rPr>
          <w:color w:val="0000FF"/>
        </w:rPr>
        <w:t>set</w:t>
      </w:r>
      <w:r w:rsidRPr="004429EA">
        <w:t xml:space="preserve"> authorfn = </w:t>
      </w:r>
      <w:r w:rsidRPr="004429EA">
        <w:rPr>
          <w:color w:val="008080"/>
        </w:rPr>
        <w:t>'John'</w:t>
      </w:r>
      <w:r w:rsidRPr="004429EA">
        <w:t xml:space="preserve"> </w:t>
      </w:r>
      <w:r w:rsidRPr="004429EA">
        <w:rPr>
          <w:color w:val="0000FF"/>
        </w:rPr>
        <w:t>where</w:t>
      </w:r>
      <w:r w:rsidRPr="004429EA">
        <w:t xml:space="preserve"> isbn = </w:t>
      </w:r>
      <w:r w:rsidRPr="004429EA">
        <w:rPr>
          <w:color w:val="008080"/>
        </w:rPr>
        <w:t>'9782212090819'</w:t>
      </w:r>
      <w:r w:rsidRPr="004429EA">
        <w:t>;</w:t>
      </w:r>
    </w:p>
    <w:p w:rsidR="00BB5059" w:rsidRDefault="00BB5059" w:rsidP="007B4FDF"/>
    <w:p w:rsidR="00BB5059" w:rsidRDefault="0085521A" w:rsidP="007B4FDF">
      <w:r>
        <w:t>Because this would change the first name of both authors as they share the same ISBN.</w:t>
      </w:r>
    </w:p>
    <w:p w:rsidR="0085521A" w:rsidRDefault="0085521A" w:rsidP="007B4FDF"/>
    <w:p w:rsidR="0085521A" w:rsidRDefault="0085521A" w:rsidP="007B4FDF">
      <w:r>
        <w:t>Where things become more difficult is when trying to</w:t>
      </w:r>
      <w:r w:rsidR="0040795B">
        <w:t xml:space="preserve"> delete or</w:t>
      </w:r>
      <w:r>
        <w:t xml:space="preserve"> insert a</w:t>
      </w:r>
      <w:r w:rsidR="0040795B">
        <w:t>n</w:t>
      </w:r>
      <w:r>
        <w:t xml:space="preserve"> author of a book. Indeed, </w:t>
      </w:r>
      <w:r w:rsidR="008F58B9">
        <w:t xml:space="preserve">a </w:t>
      </w:r>
      <w:r w:rsidR="008F58B9" w:rsidRPr="008F58B9">
        <w:rPr>
          <w:smallCaps/>
        </w:rPr>
        <w:t>delete</w:t>
      </w:r>
      <w:r w:rsidR="008F58B9">
        <w:t xml:space="preserve"> command will delete the whole book and </w:t>
      </w:r>
      <w:r>
        <w:t xml:space="preserve">an </w:t>
      </w:r>
      <w:r w:rsidRPr="0085521A">
        <w:rPr>
          <w:smallCaps/>
        </w:rPr>
        <w:t>insert</w:t>
      </w:r>
      <w:r>
        <w:t xml:space="preserve"> command will add a new complete row instead of adding a new author in the same array. Here we are penalized by the SQL language that cannot </w:t>
      </w:r>
      <w:r w:rsidR="00305387">
        <w:t>give</w:t>
      </w:r>
      <w:r>
        <w:t xml:space="preserve"> us a way to specify this. </w:t>
      </w:r>
      <w:r w:rsidR="00305387">
        <w:t>Something</w:t>
      </w:r>
      <w:r>
        <w:t xml:space="preserve"> like:</w:t>
      </w:r>
    </w:p>
    <w:p w:rsidR="0085521A" w:rsidRDefault="0085521A" w:rsidP="007B4FDF"/>
    <w:p w:rsidR="00305387" w:rsidRDefault="0085521A" w:rsidP="0085521A">
      <w:pPr>
        <w:pStyle w:val="Codeexample"/>
      </w:pPr>
      <w:r>
        <w:t xml:space="preserve">update jsampex add authorfn = </w:t>
      </w:r>
      <w:r w:rsidR="00305387" w:rsidRPr="004429EA">
        <w:rPr>
          <w:color w:val="008080"/>
        </w:rPr>
        <w:t>'</w:t>
      </w:r>
      <w:r>
        <w:t>Charles</w:t>
      </w:r>
      <w:r w:rsidR="00305387" w:rsidRPr="004429EA">
        <w:rPr>
          <w:color w:val="008080"/>
        </w:rPr>
        <w:t>'</w:t>
      </w:r>
      <w:r>
        <w:t xml:space="preserve">, authorln = </w:t>
      </w:r>
      <w:r w:rsidR="00305387" w:rsidRPr="004429EA">
        <w:rPr>
          <w:color w:val="008080"/>
        </w:rPr>
        <w:t>'</w:t>
      </w:r>
      <w:r>
        <w:t>Dickens</w:t>
      </w:r>
      <w:r w:rsidR="00305387" w:rsidRPr="004429EA">
        <w:rPr>
          <w:color w:val="008080"/>
        </w:rPr>
        <w:t>'</w:t>
      </w:r>
    </w:p>
    <w:p w:rsidR="0085521A" w:rsidRPr="004429EA" w:rsidRDefault="0085521A" w:rsidP="0085521A">
      <w:pPr>
        <w:pStyle w:val="Codeexample"/>
      </w:pPr>
      <w:r w:rsidRPr="004429EA">
        <w:rPr>
          <w:color w:val="0000FF"/>
        </w:rPr>
        <w:t>where</w:t>
      </w:r>
      <w:r w:rsidRPr="004429EA">
        <w:t xml:space="preserve"> </w:t>
      </w:r>
      <w:r w:rsidR="00305387" w:rsidRPr="004429EA">
        <w:t>title</w:t>
      </w:r>
      <w:r w:rsidRPr="004429EA">
        <w:t xml:space="preserve"> = </w:t>
      </w:r>
      <w:r w:rsidRPr="004429EA">
        <w:rPr>
          <w:color w:val="008080"/>
        </w:rPr>
        <w:t>'</w:t>
      </w:r>
      <w:r w:rsidR="00305387">
        <w:t>XML en Action</w:t>
      </w:r>
      <w:r w:rsidRPr="004429EA">
        <w:rPr>
          <w:color w:val="008080"/>
        </w:rPr>
        <w:t>'</w:t>
      </w:r>
      <w:r w:rsidRPr="004429EA">
        <w:t>;</w:t>
      </w:r>
    </w:p>
    <w:p w:rsidR="0085521A" w:rsidRPr="004429EA" w:rsidRDefault="0085521A" w:rsidP="007B4FDF"/>
    <w:p w:rsidR="00005B39" w:rsidRDefault="00014855" w:rsidP="007B4FDF">
      <w:r w:rsidRPr="00305387">
        <w:t>However,</w:t>
      </w:r>
      <w:r w:rsidR="00305387" w:rsidRPr="00305387">
        <w:t xml:space="preserve"> this does not exist in SQL.</w:t>
      </w:r>
      <w:r w:rsidR="00305387">
        <w:t xml:space="preserve"> Does this </w:t>
      </w:r>
      <w:r w:rsidR="009061FA">
        <w:t>mean</w:t>
      </w:r>
      <w:r w:rsidR="00305387">
        <w:t xml:space="preserve"> that it is impossible to do it? No, but it requires</w:t>
      </w:r>
      <w:r w:rsidR="00A94673">
        <w:t xml:space="preserve"> us</w:t>
      </w:r>
      <w:r w:rsidR="00305387">
        <w:t xml:space="preserve"> to</w:t>
      </w:r>
      <w:r w:rsidR="00005B39">
        <w:t xml:space="preserve"> use a table specified on the same file but adapted to this task.</w:t>
      </w:r>
    </w:p>
    <w:p w:rsidR="00005B39" w:rsidRDefault="00005B39" w:rsidP="007B4FDF"/>
    <w:p w:rsidR="00005B39" w:rsidRPr="00305387" w:rsidRDefault="00005B39" w:rsidP="00005B39">
      <w:r>
        <w:t>One way to do it is to</w:t>
      </w:r>
      <w:r w:rsidR="00305387">
        <w:t xml:space="preserve"> specify a table for which the authors are no more an expanded array. Supposing we want to add an author to the “</w:t>
      </w:r>
      <w:r w:rsidR="00305387" w:rsidRPr="009061FA">
        <w:rPr>
          <w:lang w:val="fr-FR"/>
        </w:rPr>
        <w:t>XML en Action</w:t>
      </w:r>
      <w:r w:rsidR="00305387">
        <w:t xml:space="preserve">” book, we will do it on a table containing </w:t>
      </w:r>
      <w:r w:rsidR="00A97357">
        <w:t>just the author(s) of that book</w:t>
      </w:r>
      <w:r w:rsidR="00DD658E">
        <w:t>,</w:t>
      </w:r>
      <w:r>
        <w:t xml:space="preserve"> which is the second book of the table.</w:t>
      </w:r>
    </w:p>
    <w:p w:rsidR="0085521A" w:rsidRDefault="0085521A" w:rsidP="007B4FDF"/>
    <w:p w:rsidR="00A97357" w:rsidRPr="004429EA" w:rsidRDefault="00A97357" w:rsidP="00A97357">
      <w:pPr>
        <w:pStyle w:val="CodeExample0"/>
        <w:tabs>
          <w:tab w:val="left" w:pos="7080"/>
        </w:tabs>
      </w:pPr>
      <w:r w:rsidRPr="004429EA">
        <w:rPr>
          <w:color w:val="FF0000"/>
        </w:rPr>
        <w:t>create</w:t>
      </w:r>
      <w:r w:rsidRPr="004429EA">
        <w:t xml:space="preserve"> </w:t>
      </w:r>
      <w:r w:rsidRPr="004429EA">
        <w:rPr>
          <w:color w:val="0000FF"/>
        </w:rPr>
        <w:t>table</w:t>
      </w:r>
      <w:r w:rsidRPr="004429EA">
        <w:t xml:space="preserve"> jauthor (</w:t>
      </w:r>
    </w:p>
    <w:p w:rsidR="00A97357" w:rsidRPr="004429EA" w:rsidRDefault="00A97357" w:rsidP="00A97357">
      <w:pPr>
        <w:pStyle w:val="CodeExample0"/>
      </w:pPr>
      <w:r w:rsidRPr="004429EA">
        <w:t xml:space="preserve">FIRSTNAME </w:t>
      </w:r>
      <w:r w:rsidRPr="004429EA">
        <w:rPr>
          <w:color w:val="800080"/>
        </w:rPr>
        <w:t>char</w:t>
      </w:r>
      <w:r w:rsidRPr="004429EA">
        <w:t>(</w:t>
      </w:r>
      <w:r w:rsidRPr="004429EA">
        <w:rPr>
          <w:color w:val="800000"/>
        </w:rPr>
        <w:t>64</w:t>
      </w:r>
      <w:r w:rsidRPr="004429EA">
        <w:t>),</w:t>
      </w:r>
    </w:p>
    <w:p w:rsidR="00A97357" w:rsidRPr="004429EA" w:rsidRDefault="00A97357" w:rsidP="00A97357">
      <w:pPr>
        <w:pStyle w:val="CodeExample0"/>
      </w:pPr>
      <w:r w:rsidRPr="004429EA">
        <w:t xml:space="preserve">LASTNAME </w:t>
      </w:r>
      <w:r w:rsidRPr="004429EA">
        <w:rPr>
          <w:color w:val="800080"/>
        </w:rPr>
        <w:t>char</w:t>
      </w:r>
      <w:r w:rsidRPr="004429EA">
        <w:t>(</w:t>
      </w:r>
      <w:r w:rsidRPr="004429EA">
        <w:rPr>
          <w:color w:val="800000"/>
        </w:rPr>
        <w:t>64</w:t>
      </w:r>
      <w:r w:rsidRPr="004429EA">
        <w:t>))</w:t>
      </w:r>
    </w:p>
    <w:p w:rsidR="00A97357" w:rsidRPr="004429EA" w:rsidRDefault="00A97357" w:rsidP="00A97357">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w:t>
      </w:r>
      <w:r w:rsidR="00A94673" w:rsidRPr="004429EA">
        <w:rPr>
          <w:color w:val="008080"/>
        </w:rPr>
        <w:t>o</w:t>
      </w:r>
      <w:r w:rsidRPr="004429EA">
        <w:rPr>
          <w:color w:val="008080"/>
        </w:rPr>
        <w:t>n'</w:t>
      </w:r>
      <w:r w:rsidRPr="004429EA">
        <w:t xml:space="preserve"> option_list=</w:t>
      </w:r>
      <w:r w:rsidRPr="004429EA">
        <w:rPr>
          <w:color w:val="008080"/>
        </w:rPr>
        <w:t>'Object=2</w:t>
      </w:r>
      <w:r w:rsidR="00C264F4">
        <w:rPr>
          <w:color w:val="008080"/>
        </w:rPr>
        <w:t>.</w:t>
      </w:r>
      <w:r w:rsidRPr="004429EA">
        <w:rPr>
          <w:color w:val="008080"/>
        </w:rPr>
        <w:t>AUTHOR'</w:t>
      </w:r>
      <w:r w:rsidRPr="004429EA">
        <w:t>;</w:t>
      </w:r>
    </w:p>
    <w:p w:rsidR="00A97357" w:rsidRPr="00A97357" w:rsidRDefault="00A97357" w:rsidP="00A97357">
      <w:pPr>
        <w:rPr>
          <w:rFonts w:ascii="System" w:hAnsi="System" w:cs="System"/>
          <w:b/>
          <w:bCs/>
          <w:lang w:eastAsia="fr-FR"/>
        </w:rPr>
      </w:pPr>
    </w:p>
    <w:p w:rsidR="00C264F4" w:rsidRDefault="00C264F4" w:rsidP="00A97357">
      <w:pPr>
        <w:rPr>
          <w:bCs/>
          <w:lang w:eastAsia="fr-FR"/>
        </w:rPr>
      </w:pPr>
    </w:p>
    <w:p w:rsidR="00A97357" w:rsidRDefault="00A97357" w:rsidP="00A97357">
      <w:pPr>
        <w:rPr>
          <w:bCs/>
          <w:lang w:eastAsia="fr-FR"/>
        </w:rPr>
      </w:pPr>
      <w:r w:rsidRPr="00A97357">
        <w:rPr>
          <w:bCs/>
          <w:lang w:eastAsia="fr-FR"/>
        </w:rPr>
        <w:t>The command:</w:t>
      </w:r>
    </w:p>
    <w:p w:rsidR="00C264F4" w:rsidRPr="00A97357" w:rsidRDefault="00C264F4" w:rsidP="00A97357">
      <w:pPr>
        <w:rPr>
          <w:bCs/>
          <w:lang w:eastAsia="fr-FR"/>
        </w:rPr>
      </w:pPr>
    </w:p>
    <w:p w:rsidR="00A97357" w:rsidRPr="00A97357" w:rsidRDefault="00A97357" w:rsidP="00A97357">
      <w:pPr>
        <w:rPr>
          <w:rFonts w:ascii="System" w:hAnsi="System" w:cs="System"/>
          <w:b/>
          <w:bCs/>
          <w:lang w:eastAsia="fr-FR"/>
        </w:rPr>
      </w:pPr>
    </w:p>
    <w:p w:rsidR="00A97357" w:rsidRPr="004429EA" w:rsidRDefault="00A97357" w:rsidP="00A97357">
      <w:pPr>
        <w:pStyle w:val="CodeExample0"/>
      </w:pPr>
      <w:r w:rsidRPr="004429EA">
        <w:rPr>
          <w:color w:val="FF0000"/>
        </w:rPr>
        <w:t>select</w:t>
      </w:r>
      <w:r w:rsidRPr="004429EA">
        <w:t xml:space="preserve"> * </w:t>
      </w:r>
      <w:r w:rsidRPr="004429EA">
        <w:rPr>
          <w:color w:val="0000FF"/>
        </w:rPr>
        <w:t>from</w:t>
      </w:r>
      <w:r w:rsidRPr="004429EA">
        <w:t xml:space="preserve"> jauthor;</w:t>
      </w:r>
    </w:p>
    <w:p w:rsidR="00A97357" w:rsidRPr="00A97357" w:rsidRDefault="00A97357" w:rsidP="00A97357">
      <w:pPr>
        <w:rPr>
          <w:bCs/>
          <w:lang w:eastAsia="fr-FR"/>
        </w:rPr>
      </w:pPr>
    </w:p>
    <w:p w:rsidR="00A97357" w:rsidRPr="00A97357" w:rsidRDefault="00A97357" w:rsidP="00A97357">
      <w:pPr>
        <w:rPr>
          <w:bCs/>
          <w:lang w:eastAsia="fr-FR"/>
        </w:rPr>
      </w:pPr>
      <w:r w:rsidRPr="00A97357">
        <w:rPr>
          <w:bCs/>
          <w:lang w:eastAsia="fr-FR"/>
        </w:rPr>
        <w:t>replies:</w:t>
      </w:r>
    </w:p>
    <w:p w:rsidR="00A97357" w:rsidRDefault="00A97357" w:rsidP="00A9735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417"/>
        <w:gridCol w:w="1350"/>
      </w:tblGrid>
      <w:tr w:rsidR="00A97357" w:rsidRPr="00A97357" w:rsidTr="00A97357">
        <w:tc>
          <w:tcPr>
            <w:tcW w:w="0" w:type="auto"/>
            <w:shd w:val="clear" w:color="auto" w:fill="FFFF66"/>
          </w:tcPr>
          <w:p w:rsidR="00A97357" w:rsidRPr="00A97357" w:rsidRDefault="00A97357" w:rsidP="002A36E2">
            <w:pPr>
              <w:rPr>
                <w:b/>
              </w:rPr>
            </w:pPr>
            <w:r w:rsidRPr="00A97357">
              <w:rPr>
                <w:b/>
              </w:rPr>
              <w:t>FIRSTNAME</w:t>
            </w:r>
          </w:p>
        </w:tc>
        <w:tc>
          <w:tcPr>
            <w:tcW w:w="0" w:type="auto"/>
            <w:shd w:val="clear" w:color="auto" w:fill="FFFF66"/>
          </w:tcPr>
          <w:p w:rsidR="00A97357" w:rsidRPr="00A97357" w:rsidRDefault="00A97357" w:rsidP="002A36E2">
            <w:pPr>
              <w:rPr>
                <w:b/>
              </w:rPr>
            </w:pPr>
            <w:r w:rsidRPr="00A97357">
              <w:rPr>
                <w:b/>
              </w:rPr>
              <w:t>LASTNAME</w:t>
            </w:r>
          </w:p>
        </w:tc>
      </w:tr>
      <w:tr w:rsidR="00A97357" w:rsidRPr="00A97357" w:rsidTr="00A97357">
        <w:tc>
          <w:tcPr>
            <w:tcW w:w="0" w:type="auto"/>
          </w:tcPr>
          <w:p w:rsidR="00A97357" w:rsidRPr="00A97357" w:rsidRDefault="00A97357" w:rsidP="002A36E2">
            <w:pPr>
              <w:rPr>
                <w:noProof/>
              </w:rPr>
            </w:pPr>
            <w:r w:rsidRPr="00A97357">
              <w:rPr>
                <w:noProof/>
              </w:rPr>
              <w:t>William J.</w:t>
            </w:r>
          </w:p>
        </w:tc>
        <w:tc>
          <w:tcPr>
            <w:tcW w:w="0" w:type="auto"/>
          </w:tcPr>
          <w:p w:rsidR="00A97357" w:rsidRPr="00A97357" w:rsidRDefault="00A97357" w:rsidP="002A36E2">
            <w:pPr>
              <w:rPr>
                <w:noProof/>
              </w:rPr>
            </w:pPr>
            <w:r w:rsidRPr="00A97357">
              <w:rPr>
                <w:noProof/>
              </w:rPr>
              <w:t>Pardi</w:t>
            </w:r>
          </w:p>
        </w:tc>
      </w:tr>
    </w:tbl>
    <w:p w:rsidR="00A97357" w:rsidRDefault="00A97357" w:rsidP="00A97357"/>
    <w:p w:rsidR="00A97357" w:rsidRDefault="00A97357" w:rsidP="00A97357">
      <w:r>
        <w:t xml:space="preserve">It is a </w:t>
      </w:r>
      <w:r w:rsidR="006653DF">
        <w:t>standard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6653DF">
        <w:t xml:space="preserve"> table that is an array of object</w:t>
      </w:r>
      <w:r w:rsidR="004A6462">
        <w:t>s</w:t>
      </w:r>
      <w:r w:rsidR="006653DF">
        <w:t xml:space="preserve"> in which we can freely insert</w:t>
      </w:r>
      <w:r w:rsidR="00CD61DF">
        <w:t xml:space="preserve"> or delete</w:t>
      </w:r>
      <w:r w:rsidR="006653DF">
        <w:t xml:space="preserve"> row</w:t>
      </w:r>
      <w:r w:rsidR="00CD61DF">
        <w:t>s</w:t>
      </w:r>
      <w:r w:rsidR="006653DF">
        <w:t>.</w:t>
      </w:r>
    </w:p>
    <w:p w:rsidR="006653DF" w:rsidRDefault="006653DF" w:rsidP="00A97357"/>
    <w:p w:rsidR="006653DF" w:rsidRPr="004429EA" w:rsidRDefault="006653DF" w:rsidP="006653DF">
      <w:pPr>
        <w:pStyle w:val="CodeExample0"/>
      </w:pPr>
      <w:r w:rsidRPr="004429EA">
        <w:rPr>
          <w:color w:val="FF0000"/>
        </w:rPr>
        <w:t>insert</w:t>
      </w:r>
      <w:r w:rsidRPr="004429EA">
        <w:t xml:space="preserve"> </w:t>
      </w:r>
      <w:r w:rsidRPr="004429EA">
        <w:rPr>
          <w:color w:val="0000FF"/>
        </w:rPr>
        <w:t>into</w:t>
      </w:r>
      <w:r w:rsidRPr="004429EA">
        <w:t xml:space="preserve"> jauthor </w:t>
      </w:r>
      <w:r w:rsidRPr="004429EA">
        <w:rPr>
          <w:color w:val="0000FF"/>
        </w:rPr>
        <w:t>values</w:t>
      </w:r>
      <w:r w:rsidRPr="004429EA">
        <w:t>('Charles','Dickens');</w:t>
      </w:r>
    </w:p>
    <w:p w:rsidR="006653DF" w:rsidRDefault="006653DF" w:rsidP="00A97357"/>
    <w:p w:rsidR="006653DF" w:rsidRDefault="006653DF" w:rsidP="00A97357">
      <w:r>
        <w:t>We can check that this was done correctly by:</w:t>
      </w:r>
    </w:p>
    <w:p w:rsidR="006653DF" w:rsidRDefault="006653DF" w:rsidP="00A97357"/>
    <w:p w:rsidR="006653DF" w:rsidRPr="004429EA" w:rsidRDefault="006653DF" w:rsidP="006653DF">
      <w:pPr>
        <w:pStyle w:val="CodeExample0"/>
      </w:pPr>
      <w:r w:rsidRPr="004429EA">
        <w:rPr>
          <w:color w:val="FF0000"/>
        </w:rPr>
        <w:t>select</w:t>
      </w:r>
      <w:r w:rsidRPr="004429EA">
        <w:t xml:space="preserve"> * </w:t>
      </w:r>
      <w:r w:rsidRPr="004429EA">
        <w:rPr>
          <w:color w:val="0000FF"/>
        </w:rPr>
        <w:t>from</w:t>
      </w:r>
      <w:r w:rsidRPr="004429EA">
        <w:t xml:space="preserve"> jsampex;</w:t>
      </w:r>
    </w:p>
    <w:p w:rsidR="006653DF" w:rsidRDefault="006653DF" w:rsidP="00A97357"/>
    <w:p w:rsidR="006653DF" w:rsidRDefault="006653DF" w:rsidP="00A97357">
      <w:r>
        <w:t>This will display:</w:t>
      </w:r>
    </w:p>
    <w:p w:rsidR="006653DF" w:rsidRDefault="006653DF" w:rsidP="00A9735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516"/>
        <w:gridCol w:w="2833"/>
        <w:gridCol w:w="1516"/>
        <w:gridCol w:w="1117"/>
        <w:gridCol w:w="638"/>
      </w:tblGrid>
      <w:tr w:rsidR="006653DF" w:rsidRPr="00EB254E" w:rsidTr="00EB254E">
        <w:tc>
          <w:tcPr>
            <w:tcW w:w="0" w:type="auto"/>
            <w:shd w:val="clear" w:color="auto" w:fill="FFFF66"/>
          </w:tcPr>
          <w:p w:rsidR="006653DF" w:rsidRPr="00EB254E" w:rsidRDefault="006653DF" w:rsidP="002A36E2">
            <w:pPr>
              <w:rPr>
                <w:b/>
                <w:noProof/>
              </w:rPr>
            </w:pPr>
            <w:r w:rsidRPr="00EB254E">
              <w:rPr>
                <w:b/>
                <w:noProof/>
              </w:rPr>
              <w:lastRenderedPageBreak/>
              <w:t>ISBN</w:t>
            </w:r>
          </w:p>
        </w:tc>
        <w:tc>
          <w:tcPr>
            <w:tcW w:w="0" w:type="auto"/>
            <w:shd w:val="clear" w:color="auto" w:fill="FFFF66"/>
          </w:tcPr>
          <w:p w:rsidR="006653DF" w:rsidRPr="00EB254E" w:rsidRDefault="006653DF" w:rsidP="002A36E2">
            <w:pPr>
              <w:rPr>
                <w:b/>
                <w:noProof/>
              </w:rPr>
            </w:pPr>
            <w:r w:rsidRPr="00EB254E">
              <w:rPr>
                <w:b/>
                <w:noProof/>
              </w:rPr>
              <w:t>Title</w:t>
            </w:r>
          </w:p>
        </w:tc>
        <w:tc>
          <w:tcPr>
            <w:tcW w:w="0" w:type="auto"/>
            <w:shd w:val="clear" w:color="auto" w:fill="FFFF66"/>
          </w:tcPr>
          <w:p w:rsidR="006653DF" w:rsidRPr="00EB254E" w:rsidRDefault="006653DF" w:rsidP="002A36E2">
            <w:pPr>
              <w:rPr>
                <w:b/>
                <w:noProof/>
              </w:rPr>
            </w:pPr>
            <w:r w:rsidRPr="00EB254E">
              <w:rPr>
                <w:b/>
                <w:noProof/>
              </w:rPr>
              <w:t>AuthorFN</w:t>
            </w:r>
          </w:p>
        </w:tc>
        <w:tc>
          <w:tcPr>
            <w:tcW w:w="0" w:type="auto"/>
            <w:shd w:val="clear" w:color="auto" w:fill="FFFF66"/>
          </w:tcPr>
          <w:p w:rsidR="006653DF" w:rsidRPr="00EB254E" w:rsidRDefault="006653DF" w:rsidP="002A36E2">
            <w:pPr>
              <w:rPr>
                <w:b/>
                <w:noProof/>
              </w:rPr>
            </w:pPr>
            <w:r w:rsidRPr="00EB254E">
              <w:rPr>
                <w:b/>
                <w:noProof/>
              </w:rPr>
              <w:t>AuthorLN</w:t>
            </w:r>
          </w:p>
        </w:tc>
        <w:tc>
          <w:tcPr>
            <w:tcW w:w="0" w:type="auto"/>
            <w:shd w:val="clear" w:color="auto" w:fill="FFFF66"/>
          </w:tcPr>
          <w:p w:rsidR="006653DF" w:rsidRPr="00EB254E" w:rsidRDefault="006653DF" w:rsidP="002A36E2">
            <w:pPr>
              <w:rPr>
                <w:b/>
                <w:noProof/>
              </w:rPr>
            </w:pPr>
            <w:r w:rsidRPr="00EB254E">
              <w:rPr>
                <w:b/>
                <w:noProof/>
              </w:rPr>
              <w:t>Year</w:t>
            </w:r>
          </w:p>
        </w:tc>
      </w:tr>
      <w:tr w:rsidR="006653DF" w:rsidRPr="006653DF" w:rsidTr="00EB254E">
        <w:tc>
          <w:tcPr>
            <w:tcW w:w="0" w:type="auto"/>
          </w:tcPr>
          <w:p w:rsidR="006653DF" w:rsidRPr="006653DF" w:rsidRDefault="006653DF" w:rsidP="002A36E2">
            <w:pPr>
              <w:rPr>
                <w:noProof/>
              </w:rPr>
            </w:pPr>
            <w:r w:rsidRPr="006653DF">
              <w:rPr>
                <w:noProof/>
              </w:rPr>
              <w:t>9782212090819</w:t>
            </w:r>
          </w:p>
        </w:tc>
        <w:tc>
          <w:tcPr>
            <w:tcW w:w="0" w:type="auto"/>
          </w:tcPr>
          <w:p w:rsidR="006653DF" w:rsidRPr="006653DF" w:rsidRDefault="006653DF" w:rsidP="002A36E2">
            <w:pPr>
              <w:rPr>
                <w:noProof/>
              </w:rPr>
            </w:pPr>
            <w:r w:rsidRPr="006653DF">
              <w:rPr>
                <w:noProof/>
              </w:rPr>
              <w:t>Construire une application XML</w:t>
            </w:r>
          </w:p>
        </w:tc>
        <w:tc>
          <w:tcPr>
            <w:tcW w:w="0" w:type="auto"/>
          </w:tcPr>
          <w:p w:rsidR="006653DF" w:rsidRPr="006653DF" w:rsidRDefault="006653DF" w:rsidP="002A36E2">
            <w:pPr>
              <w:rPr>
                <w:noProof/>
              </w:rPr>
            </w:pPr>
            <w:r w:rsidRPr="006653DF">
              <w:rPr>
                <w:noProof/>
              </w:rPr>
              <w:t>Jean-Christophe</w:t>
            </w:r>
          </w:p>
        </w:tc>
        <w:tc>
          <w:tcPr>
            <w:tcW w:w="0" w:type="auto"/>
          </w:tcPr>
          <w:p w:rsidR="006653DF" w:rsidRPr="006653DF" w:rsidRDefault="006653DF" w:rsidP="002A36E2">
            <w:pPr>
              <w:rPr>
                <w:noProof/>
              </w:rPr>
            </w:pPr>
            <w:r w:rsidRPr="006653DF">
              <w:rPr>
                <w:noProof/>
              </w:rPr>
              <w:t>Bernadac</w:t>
            </w:r>
          </w:p>
        </w:tc>
        <w:tc>
          <w:tcPr>
            <w:tcW w:w="0" w:type="auto"/>
          </w:tcPr>
          <w:p w:rsidR="006653DF" w:rsidRPr="006653DF" w:rsidRDefault="006653DF" w:rsidP="002A36E2">
            <w:pPr>
              <w:rPr>
                <w:noProof/>
              </w:rPr>
            </w:pPr>
            <w:r w:rsidRPr="006653DF">
              <w:rPr>
                <w:noProof/>
              </w:rPr>
              <w:t>1999</w:t>
            </w:r>
          </w:p>
        </w:tc>
      </w:tr>
      <w:tr w:rsidR="006653DF" w:rsidRPr="006653DF" w:rsidTr="00EB254E">
        <w:tc>
          <w:tcPr>
            <w:tcW w:w="0" w:type="auto"/>
          </w:tcPr>
          <w:p w:rsidR="006653DF" w:rsidRPr="006653DF" w:rsidRDefault="006653DF" w:rsidP="002A36E2">
            <w:pPr>
              <w:rPr>
                <w:noProof/>
              </w:rPr>
            </w:pPr>
            <w:r w:rsidRPr="006653DF">
              <w:rPr>
                <w:noProof/>
              </w:rPr>
              <w:t>9782212090819</w:t>
            </w:r>
          </w:p>
        </w:tc>
        <w:tc>
          <w:tcPr>
            <w:tcW w:w="0" w:type="auto"/>
          </w:tcPr>
          <w:p w:rsidR="006653DF" w:rsidRPr="006653DF" w:rsidRDefault="006653DF" w:rsidP="002A36E2">
            <w:pPr>
              <w:rPr>
                <w:noProof/>
              </w:rPr>
            </w:pPr>
            <w:r w:rsidRPr="006653DF">
              <w:rPr>
                <w:noProof/>
              </w:rPr>
              <w:t>Construire une application XML</w:t>
            </w:r>
          </w:p>
        </w:tc>
        <w:tc>
          <w:tcPr>
            <w:tcW w:w="0" w:type="auto"/>
          </w:tcPr>
          <w:p w:rsidR="006653DF" w:rsidRPr="006653DF" w:rsidRDefault="006653DF" w:rsidP="002A36E2">
            <w:pPr>
              <w:rPr>
                <w:noProof/>
              </w:rPr>
            </w:pPr>
            <w:r w:rsidRPr="006653DF">
              <w:rPr>
                <w:noProof/>
              </w:rPr>
              <w:t>John</w:t>
            </w:r>
          </w:p>
        </w:tc>
        <w:tc>
          <w:tcPr>
            <w:tcW w:w="0" w:type="auto"/>
          </w:tcPr>
          <w:p w:rsidR="006653DF" w:rsidRPr="006653DF" w:rsidRDefault="006653DF" w:rsidP="002A36E2">
            <w:pPr>
              <w:rPr>
                <w:noProof/>
              </w:rPr>
            </w:pPr>
            <w:r w:rsidRPr="006653DF">
              <w:rPr>
                <w:noProof/>
              </w:rPr>
              <w:t>Knab</w:t>
            </w:r>
          </w:p>
        </w:tc>
        <w:tc>
          <w:tcPr>
            <w:tcW w:w="0" w:type="auto"/>
          </w:tcPr>
          <w:p w:rsidR="006653DF" w:rsidRPr="006653DF" w:rsidRDefault="006653DF" w:rsidP="002A36E2">
            <w:pPr>
              <w:rPr>
                <w:noProof/>
              </w:rPr>
            </w:pPr>
            <w:r w:rsidRPr="006653DF">
              <w:rPr>
                <w:noProof/>
              </w:rPr>
              <w:t>1999</w:t>
            </w:r>
          </w:p>
        </w:tc>
      </w:tr>
      <w:tr w:rsidR="006653DF" w:rsidRPr="006653DF" w:rsidTr="00EB254E">
        <w:tc>
          <w:tcPr>
            <w:tcW w:w="0" w:type="auto"/>
          </w:tcPr>
          <w:p w:rsidR="006653DF" w:rsidRPr="006653DF" w:rsidRDefault="006653DF" w:rsidP="002A36E2">
            <w:pPr>
              <w:rPr>
                <w:noProof/>
              </w:rPr>
            </w:pPr>
            <w:r w:rsidRPr="006653DF">
              <w:rPr>
                <w:noProof/>
              </w:rPr>
              <w:t>9782840825685</w:t>
            </w:r>
          </w:p>
        </w:tc>
        <w:tc>
          <w:tcPr>
            <w:tcW w:w="0" w:type="auto"/>
          </w:tcPr>
          <w:p w:rsidR="006653DF" w:rsidRPr="006653DF" w:rsidRDefault="006653DF" w:rsidP="002A36E2">
            <w:pPr>
              <w:rPr>
                <w:noProof/>
              </w:rPr>
            </w:pPr>
            <w:r w:rsidRPr="006653DF">
              <w:rPr>
                <w:noProof/>
              </w:rPr>
              <w:t>XML en Action</w:t>
            </w:r>
          </w:p>
        </w:tc>
        <w:tc>
          <w:tcPr>
            <w:tcW w:w="0" w:type="auto"/>
          </w:tcPr>
          <w:p w:rsidR="006653DF" w:rsidRPr="006653DF" w:rsidRDefault="006653DF" w:rsidP="002A36E2">
            <w:pPr>
              <w:rPr>
                <w:noProof/>
              </w:rPr>
            </w:pPr>
            <w:r w:rsidRPr="006653DF">
              <w:rPr>
                <w:noProof/>
              </w:rPr>
              <w:t>William J.</w:t>
            </w:r>
          </w:p>
        </w:tc>
        <w:tc>
          <w:tcPr>
            <w:tcW w:w="0" w:type="auto"/>
          </w:tcPr>
          <w:p w:rsidR="006653DF" w:rsidRPr="006653DF" w:rsidRDefault="006653DF" w:rsidP="002A36E2">
            <w:pPr>
              <w:rPr>
                <w:noProof/>
              </w:rPr>
            </w:pPr>
            <w:r w:rsidRPr="006653DF">
              <w:rPr>
                <w:noProof/>
              </w:rPr>
              <w:t>Pardi</w:t>
            </w:r>
          </w:p>
        </w:tc>
        <w:tc>
          <w:tcPr>
            <w:tcW w:w="0" w:type="auto"/>
          </w:tcPr>
          <w:p w:rsidR="006653DF" w:rsidRPr="006653DF" w:rsidRDefault="006653DF" w:rsidP="002A36E2">
            <w:pPr>
              <w:rPr>
                <w:noProof/>
              </w:rPr>
            </w:pPr>
            <w:r w:rsidRPr="006653DF">
              <w:rPr>
                <w:noProof/>
              </w:rPr>
              <w:t>1999</w:t>
            </w:r>
          </w:p>
        </w:tc>
      </w:tr>
      <w:tr w:rsidR="006653DF" w:rsidRPr="006653DF" w:rsidTr="00EB254E">
        <w:tc>
          <w:tcPr>
            <w:tcW w:w="0" w:type="auto"/>
          </w:tcPr>
          <w:p w:rsidR="006653DF" w:rsidRPr="006653DF" w:rsidRDefault="006653DF" w:rsidP="002A36E2">
            <w:pPr>
              <w:rPr>
                <w:noProof/>
              </w:rPr>
            </w:pPr>
            <w:r w:rsidRPr="006653DF">
              <w:rPr>
                <w:noProof/>
              </w:rPr>
              <w:t>9782840825685</w:t>
            </w:r>
          </w:p>
        </w:tc>
        <w:tc>
          <w:tcPr>
            <w:tcW w:w="0" w:type="auto"/>
          </w:tcPr>
          <w:p w:rsidR="006653DF" w:rsidRPr="006653DF" w:rsidRDefault="006653DF" w:rsidP="002A36E2">
            <w:pPr>
              <w:rPr>
                <w:noProof/>
              </w:rPr>
            </w:pPr>
            <w:r w:rsidRPr="006653DF">
              <w:rPr>
                <w:noProof/>
              </w:rPr>
              <w:t>XML en Action</w:t>
            </w:r>
          </w:p>
        </w:tc>
        <w:tc>
          <w:tcPr>
            <w:tcW w:w="0" w:type="auto"/>
          </w:tcPr>
          <w:p w:rsidR="006653DF" w:rsidRPr="006653DF" w:rsidRDefault="006653DF" w:rsidP="002A36E2">
            <w:pPr>
              <w:rPr>
                <w:noProof/>
              </w:rPr>
            </w:pPr>
            <w:r w:rsidRPr="006653DF">
              <w:rPr>
                <w:noProof/>
              </w:rPr>
              <w:t>Charles</w:t>
            </w:r>
          </w:p>
        </w:tc>
        <w:tc>
          <w:tcPr>
            <w:tcW w:w="0" w:type="auto"/>
          </w:tcPr>
          <w:p w:rsidR="006653DF" w:rsidRPr="006653DF" w:rsidRDefault="006653DF" w:rsidP="002A36E2">
            <w:pPr>
              <w:rPr>
                <w:noProof/>
              </w:rPr>
            </w:pPr>
            <w:r w:rsidRPr="006653DF">
              <w:rPr>
                <w:noProof/>
              </w:rPr>
              <w:t>Dickens</w:t>
            </w:r>
          </w:p>
        </w:tc>
        <w:tc>
          <w:tcPr>
            <w:tcW w:w="0" w:type="auto"/>
          </w:tcPr>
          <w:p w:rsidR="006653DF" w:rsidRPr="006653DF" w:rsidRDefault="006653DF" w:rsidP="002A36E2">
            <w:pPr>
              <w:rPr>
                <w:noProof/>
              </w:rPr>
            </w:pPr>
            <w:r w:rsidRPr="006653DF">
              <w:rPr>
                <w:noProof/>
              </w:rPr>
              <w:t>1999</w:t>
            </w:r>
          </w:p>
        </w:tc>
      </w:tr>
    </w:tbl>
    <w:p w:rsidR="006653DF" w:rsidRDefault="006653DF" w:rsidP="00A97357"/>
    <w:p w:rsidR="002D085E" w:rsidRDefault="00EB254E" w:rsidP="00A97357">
      <w:r w:rsidRPr="00EB254E">
        <w:rPr>
          <w:b/>
        </w:rPr>
        <w:t>Note</w:t>
      </w:r>
      <w:r>
        <w:t>: If this table were a big table with many books, it would be difficult to know what the order of a specific book is in the table. This can be found by adding a special ROWID column in the table.</w:t>
      </w:r>
      <w:r w:rsidR="00EB2CC6">
        <w:t xml:space="preserve"> </w:t>
      </w:r>
    </w:p>
    <w:p w:rsidR="002D085E" w:rsidRDefault="002D085E" w:rsidP="00A97357"/>
    <w:p w:rsidR="00EB2CC6" w:rsidRDefault="00EB2CC6" w:rsidP="00A97357">
      <w:r>
        <w:t xml:space="preserve">However, </w:t>
      </w:r>
      <w:r w:rsidR="00005B39">
        <w:t>an alternate way to do it is by</w:t>
      </w:r>
      <w:r w:rsidR="002D085E">
        <w:t xml:space="preserve"> using direct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2D085E">
        <w:t xml:space="preserve"> column representation as in the JSAMPLE2 table. </w:t>
      </w:r>
      <w:r w:rsidR="00005B39">
        <w:t>T</w:t>
      </w:r>
      <w:r w:rsidR="002D085E">
        <w:t>his can be done by:</w:t>
      </w:r>
    </w:p>
    <w:p w:rsidR="002D085E" w:rsidRDefault="002D085E" w:rsidP="00A97357"/>
    <w:p w:rsidR="008B0ADF" w:rsidRPr="004429EA" w:rsidRDefault="008B0ADF" w:rsidP="008B0ADF">
      <w:pPr>
        <w:pStyle w:val="Codeexample"/>
        <w:rPr>
          <w:sz w:val="22"/>
          <w:szCs w:val="22"/>
          <w:lang w:eastAsia="fr-FR"/>
        </w:rPr>
      </w:pPr>
      <w:r w:rsidRPr="004429EA">
        <w:rPr>
          <w:color w:val="FF0000"/>
          <w:sz w:val="22"/>
          <w:szCs w:val="22"/>
          <w:lang w:eastAsia="fr-FR"/>
        </w:rPr>
        <w:t>update</w:t>
      </w:r>
      <w:r w:rsidRPr="004429EA">
        <w:rPr>
          <w:sz w:val="22"/>
          <w:szCs w:val="22"/>
          <w:lang w:eastAsia="fr-FR"/>
        </w:rPr>
        <w:t xml:space="preserve"> jsample2 </w:t>
      </w:r>
      <w:r w:rsidRPr="004429EA">
        <w:rPr>
          <w:color w:val="0000FF"/>
          <w:sz w:val="22"/>
          <w:szCs w:val="22"/>
          <w:lang w:eastAsia="fr-FR"/>
        </w:rPr>
        <w:t>set</w:t>
      </w:r>
      <w:r w:rsidRPr="004429EA">
        <w:rPr>
          <w:sz w:val="22"/>
          <w:szCs w:val="22"/>
          <w:lang w:eastAsia="fr-FR"/>
        </w:rPr>
        <w:t xml:space="preserve"> json_Author =</w:t>
      </w:r>
    </w:p>
    <w:p w:rsidR="008B0ADF" w:rsidRPr="004429EA" w:rsidRDefault="008B0ADF" w:rsidP="008B0ADF">
      <w:pPr>
        <w:pStyle w:val="Codeexample"/>
        <w:rPr>
          <w:color w:val="008080"/>
          <w:sz w:val="22"/>
          <w:szCs w:val="22"/>
          <w:lang w:eastAsia="fr-FR"/>
        </w:rPr>
      </w:pPr>
      <w:r w:rsidRPr="004429EA">
        <w:rPr>
          <w:color w:val="008080"/>
          <w:sz w:val="22"/>
          <w:szCs w:val="22"/>
          <w:lang w:eastAsia="fr-FR"/>
        </w:rPr>
        <w:t>'[{"FIRSTNAME":"William J.","LASTNAME":"Pardi"},</w:t>
      </w:r>
    </w:p>
    <w:p w:rsidR="008B0ADF" w:rsidRPr="004429EA" w:rsidRDefault="008B0ADF" w:rsidP="008B0ADF">
      <w:pPr>
        <w:pStyle w:val="Codeexample"/>
        <w:rPr>
          <w:color w:val="008080"/>
          <w:sz w:val="22"/>
          <w:szCs w:val="22"/>
          <w:lang w:eastAsia="fr-FR"/>
        </w:rPr>
      </w:pPr>
      <w:r w:rsidRPr="004429EA">
        <w:rPr>
          <w:color w:val="008080"/>
          <w:sz w:val="22"/>
          <w:szCs w:val="22"/>
          <w:lang w:eastAsia="fr-FR"/>
        </w:rPr>
        <w:t xml:space="preserve">  {"FIRSTNAME":"Charles","LASTNAME":"Dickens"}]'</w:t>
      </w:r>
    </w:p>
    <w:p w:rsidR="008B0ADF" w:rsidRPr="004429EA" w:rsidRDefault="008B0ADF" w:rsidP="008B0ADF">
      <w:pPr>
        <w:pStyle w:val="Codeexample"/>
        <w:rPr>
          <w:sz w:val="22"/>
          <w:szCs w:val="22"/>
          <w:lang w:eastAsia="fr-FR"/>
        </w:rPr>
      </w:pPr>
      <w:r w:rsidRPr="004429EA">
        <w:rPr>
          <w:color w:val="0000FF"/>
          <w:sz w:val="22"/>
          <w:szCs w:val="22"/>
          <w:lang w:eastAsia="fr-FR"/>
        </w:rPr>
        <w:t>where</w:t>
      </w:r>
      <w:r w:rsidRPr="004429EA">
        <w:rPr>
          <w:sz w:val="22"/>
          <w:szCs w:val="22"/>
          <w:lang w:eastAsia="fr-FR"/>
        </w:rPr>
        <w:t xml:space="preserve"> isbn = </w:t>
      </w:r>
      <w:r w:rsidRPr="004429EA">
        <w:rPr>
          <w:color w:val="008080"/>
          <w:sz w:val="22"/>
          <w:szCs w:val="22"/>
          <w:lang w:eastAsia="fr-FR"/>
        </w:rPr>
        <w:t>'9782840825685'</w:t>
      </w:r>
      <w:r w:rsidRPr="004429EA">
        <w:rPr>
          <w:sz w:val="22"/>
          <w:szCs w:val="22"/>
          <w:lang w:eastAsia="fr-FR"/>
        </w:rPr>
        <w:t>;</w:t>
      </w:r>
    </w:p>
    <w:p w:rsidR="002D085E" w:rsidRDefault="002D085E" w:rsidP="00A97357"/>
    <w:p w:rsidR="008B0ADF" w:rsidRDefault="008B0ADF" w:rsidP="00A97357">
      <w:r>
        <w:t xml:space="preserve">Here, we </w:t>
      </w:r>
      <w:r w:rsidR="00A94673">
        <w:t>didn’t have</w:t>
      </w:r>
      <w:r>
        <w:t xml:space="preserve"> to find the index of the sub array to modify. However, this </w:t>
      </w:r>
      <w:r w:rsidR="00084203">
        <w:t xml:space="preserve">is </w:t>
      </w:r>
      <w:r>
        <w:t>not quite satisfying because we had to manually write the whole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value to set to the </w:t>
      </w:r>
      <w:r w:rsidRPr="00014855">
        <w:rPr>
          <w:i/>
        </w:rPr>
        <w:t>json_Author</w:t>
      </w:r>
      <w:r>
        <w:t xml:space="preserve"> column.</w:t>
      </w:r>
    </w:p>
    <w:p w:rsidR="00084203" w:rsidRDefault="00084203" w:rsidP="00A97357"/>
    <w:p w:rsidR="00084203" w:rsidRDefault="00DF1272" w:rsidP="00A97357">
      <w:r>
        <w:t>Therefore,</w:t>
      </w:r>
      <w:r w:rsidR="00084203">
        <w:t xml:space="preserve"> we need specific functions to do so. They are introduced now.</w:t>
      </w:r>
    </w:p>
    <w:p w:rsidR="00084203" w:rsidRPr="00DF21A5" w:rsidRDefault="00084203" w:rsidP="00262F34">
      <w:pPr>
        <w:pStyle w:val="Titre3"/>
      </w:pPr>
      <w:bookmarkStart w:id="229" w:name="_Toc492205397"/>
      <w:r w:rsidRPr="00DF21A5">
        <w:t>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rsidRPr="00DF21A5">
        <w:t xml:space="preserve"> User Defined Functions</w:t>
      </w:r>
      <w:bookmarkEnd w:id="229"/>
    </w:p>
    <w:p w:rsidR="000B522A" w:rsidRDefault="00084203" w:rsidP="00A97357">
      <w:r>
        <w:t>Although such functions written by other parties do exist</w:t>
      </w:r>
      <w:r w:rsidR="00A76A22">
        <w:rPr>
          <w:rStyle w:val="Appelnotedebasdep"/>
        </w:rPr>
        <w:footnoteReference w:id="16"/>
      </w:r>
      <w:r>
        <w:t>, CONNECT provides its own UDF’s that are specifically adapted to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table type and easily available because</w:t>
      </w:r>
      <w:r w:rsidR="00A94673">
        <w:t>,</w:t>
      </w:r>
      <w:r>
        <w:t xml:space="preserve"> </w:t>
      </w:r>
      <w:r w:rsidR="00343B34">
        <w:t xml:space="preserve">being inside the CONNECT library or DLL, </w:t>
      </w:r>
      <w:r w:rsidR="00A94673">
        <w:t xml:space="preserve">they </w:t>
      </w:r>
      <w:r w:rsidR="00343B34">
        <w:t>requir</w:t>
      </w:r>
      <w:r w:rsidR="00A94673">
        <w:t>e</w:t>
      </w:r>
      <w:r w:rsidR="00343B34">
        <w:t xml:space="preserve"> no additional module to be loaded</w:t>
      </w:r>
      <w:r w:rsidR="00BC27E1">
        <w:rPr>
          <w:rStyle w:val="Appelnotedebasdep"/>
        </w:rPr>
        <w:footnoteReference w:id="17"/>
      </w:r>
      <w:r w:rsidR="00343B34">
        <w:t>.</w:t>
      </w:r>
    </w:p>
    <w:p w:rsidR="000B522A" w:rsidRDefault="000B522A" w:rsidP="00A97357"/>
    <w:p w:rsidR="00343B34" w:rsidRDefault="000B522A" w:rsidP="00A97357">
      <w:proofErr w:type="gramStart"/>
      <w:r>
        <w:t>In particular, MariaDB</w:t>
      </w:r>
      <w:proofErr w:type="gramEnd"/>
      <w:r>
        <w:t xml:space="preserve"> 10.2 and 10.3 feature native JSON functions. In</w:t>
      </w:r>
      <w:r w:rsidR="00BF6FA7">
        <w:t xml:space="preserve"> some cases, i</w:t>
      </w:r>
      <w:r w:rsidR="00343B34">
        <w:t>t is p</w:t>
      </w:r>
      <w:r w:rsidR="00A76A22">
        <w:t>ossible</w:t>
      </w:r>
      <w:r w:rsidR="00343B34">
        <w:t xml:space="preserve"> that these </w:t>
      </w:r>
      <w:r>
        <w:t xml:space="preserve">native </w:t>
      </w:r>
      <w:r w:rsidR="00343B34">
        <w:t>functions can be used</w:t>
      </w:r>
      <w:r>
        <w:t>.</w:t>
      </w:r>
      <w:r w:rsidR="00343B34">
        <w:t xml:space="preserve"> </w:t>
      </w:r>
      <w:r>
        <w:t>However, mixing native and UDF JSON functions in the same query often does not work because the way they recognize their arguments is different and might even cause a server crash</w:t>
      </w:r>
      <w:r w:rsidR="00343B34">
        <w:t>.</w:t>
      </w:r>
      <w:r>
        <w:t xml:space="preserve"> </w:t>
      </w:r>
    </w:p>
    <w:p w:rsidR="00AA2824" w:rsidRDefault="00AA2824" w:rsidP="00A97357"/>
    <w:p w:rsidR="00343B34" w:rsidRDefault="00343B34" w:rsidP="00A97357">
      <w:r>
        <w:t xml:space="preserve">Here is </w:t>
      </w:r>
      <w:r w:rsidR="00823A37">
        <w:t>the</w:t>
      </w:r>
      <w:r>
        <w:t xml:space="preserve"> list of</w:t>
      </w:r>
      <w:r w:rsidR="00BF6FA7">
        <w:t xml:space="preserve"> the CONNECT functions</w:t>
      </w:r>
      <w:r w:rsidR="00FA4369">
        <w:t>;</w:t>
      </w:r>
      <w:r>
        <w:t xml:space="preserve"> more </w:t>
      </w:r>
      <w:r w:rsidR="00823A37">
        <w:t xml:space="preserve">can </w:t>
      </w:r>
      <w:r>
        <w:t xml:space="preserve">be added </w:t>
      </w:r>
      <w:r w:rsidR="00823A37">
        <w:t xml:space="preserve">if </w:t>
      </w:r>
      <w:r>
        <w:t>required.</w:t>
      </w:r>
    </w:p>
    <w:p w:rsidR="00343B34" w:rsidRDefault="00343B34" w:rsidP="00A9735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876"/>
        <w:gridCol w:w="966"/>
        <w:gridCol w:w="986"/>
        <w:gridCol w:w="4385"/>
      </w:tblGrid>
      <w:tr w:rsidR="003D1C7C" w:rsidRPr="00194F19" w:rsidTr="00441A0C">
        <w:trPr>
          <w:tblHeader/>
        </w:trPr>
        <w:tc>
          <w:tcPr>
            <w:tcW w:w="0" w:type="auto"/>
            <w:shd w:val="clear" w:color="auto" w:fill="FFFF99"/>
          </w:tcPr>
          <w:p w:rsidR="003D1C7C" w:rsidRPr="00194F19" w:rsidRDefault="003D1C7C" w:rsidP="00832645">
            <w:pPr>
              <w:rPr>
                <w:b/>
                <w:sz w:val="18"/>
                <w:szCs w:val="18"/>
              </w:rPr>
            </w:pPr>
            <w:r w:rsidRPr="00194F19">
              <w:rPr>
                <w:b/>
                <w:sz w:val="18"/>
                <w:szCs w:val="18"/>
              </w:rPr>
              <w:t>Name</w:t>
            </w:r>
          </w:p>
        </w:tc>
        <w:tc>
          <w:tcPr>
            <w:tcW w:w="0" w:type="auto"/>
            <w:shd w:val="clear" w:color="auto" w:fill="FFFF99"/>
          </w:tcPr>
          <w:p w:rsidR="003D1C7C" w:rsidRPr="00194F19" w:rsidRDefault="003D1C7C" w:rsidP="00832645">
            <w:pPr>
              <w:rPr>
                <w:b/>
                <w:sz w:val="18"/>
                <w:szCs w:val="18"/>
              </w:rPr>
            </w:pPr>
            <w:r w:rsidRPr="00194F19">
              <w:rPr>
                <w:b/>
                <w:sz w:val="18"/>
                <w:szCs w:val="18"/>
              </w:rPr>
              <w:t>Type</w:t>
            </w:r>
          </w:p>
        </w:tc>
        <w:tc>
          <w:tcPr>
            <w:tcW w:w="0" w:type="auto"/>
            <w:shd w:val="clear" w:color="auto" w:fill="FFFF99"/>
          </w:tcPr>
          <w:p w:rsidR="003D1C7C" w:rsidRPr="00194F19" w:rsidRDefault="003D1C7C" w:rsidP="00832645">
            <w:pPr>
              <w:rPr>
                <w:b/>
                <w:sz w:val="18"/>
                <w:szCs w:val="18"/>
              </w:rPr>
            </w:pPr>
            <w:r w:rsidRPr="00194F19">
              <w:rPr>
                <w:b/>
                <w:sz w:val="18"/>
                <w:szCs w:val="18"/>
              </w:rPr>
              <w:t>Return</w:t>
            </w:r>
          </w:p>
        </w:tc>
        <w:tc>
          <w:tcPr>
            <w:tcW w:w="0" w:type="auto"/>
            <w:shd w:val="clear" w:color="auto" w:fill="FFFF99"/>
          </w:tcPr>
          <w:p w:rsidR="003D1C7C" w:rsidRPr="00194F19" w:rsidRDefault="003D1C7C" w:rsidP="00832645">
            <w:pPr>
              <w:rPr>
                <w:b/>
                <w:sz w:val="18"/>
                <w:szCs w:val="18"/>
              </w:rPr>
            </w:pPr>
            <w:r w:rsidRPr="00194F19">
              <w:rPr>
                <w:b/>
                <w:sz w:val="18"/>
                <w:szCs w:val="18"/>
              </w:rPr>
              <w:t>Description</w:t>
            </w:r>
          </w:p>
        </w:tc>
      </w:tr>
      <w:tr w:rsidR="003D1C7C" w:rsidRPr="00194F19" w:rsidTr="00441A0C">
        <w:tc>
          <w:tcPr>
            <w:tcW w:w="0" w:type="auto"/>
          </w:tcPr>
          <w:p w:rsidR="003D1C7C" w:rsidRPr="00194F19" w:rsidRDefault="00790384" w:rsidP="006B13F7">
            <w:pPr>
              <w:rPr>
                <w:noProof/>
                <w:sz w:val="18"/>
                <w:szCs w:val="18"/>
              </w:rPr>
            </w:pPr>
            <w:r w:rsidRPr="00194F19">
              <w:rPr>
                <w:noProof/>
                <w:sz w:val="18"/>
                <w:szCs w:val="18"/>
              </w:rPr>
              <w:t>jsonvalue</w:t>
            </w:r>
          </w:p>
        </w:tc>
        <w:tc>
          <w:tcPr>
            <w:tcW w:w="0" w:type="auto"/>
          </w:tcPr>
          <w:p w:rsidR="003D1C7C" w:rsidRPr="00194F19" w:rsidRDefault="00D93AA2" w:rsidP="00832645">
            <w:pPr>
              <w:rPr>
                <w:sz w:val="18"/>
                <w:szCs w:val="18"/>
              </w:rPr>
            </w:pPr>
            <w:r>
              <w:rPr>
                <w:sz w:val="18"/>
                <w:szCs w:val="18"/>
              </w:rPr>
              <w:t>Function</w:t>
            </w:r>
          </w:p>
        </w:tc>
        <w:tc>
          <w:tcPr>
            <w:tcW w:w="0" w:type="auto"/>
          </w:tcPr>
          <w:p w:rsidR="003D1C7C" w:rsidRPr="00194F19" w:rsidRDefault="003D1C7C" w:rsidP="00832645">
            <w:pPr>
              <w:rPr>
                <w:sz w:val="18"/>
                <w:szCs w:val="18"/>
              </w:rPr>
            </w:pPr>
            <w:r w:rsidRPr="00194F19">
              <w:rPr>
                <w:sz w:val="18"/>
                <w:szCs w:val="18"/>
              </w:rPr>
              <w:t>STRING</w:t>
            </w:r>
          </w:p>
        </w:tc>
        <w:tc>
          <w:tcPr>
            <w:tcW w:w="0" w:type="auto"/>
          </w:tcPr>
          <w:p w:rsidR="003D1C7C" w:rsidRPr="00194F19" w:rsidRDefault="003D1C7C" w:rsidP="00832645">
            <w:pPr>
              <w:rPr>
                <w:sz w:val="18"/>
                <w:szCs w:val="18"/>
              </w:rPr>
            </w:pPr>
            <w:r w:rsidRPr="00194F19">
              <w:rPr>
                <w:sz w:val="18"/>
                <w:szCs w:val="18"/>
              </w:rPr>
              <w:t>Make a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Pr="00194F19">
              <w:rPr>
                <w:sz w:val="18"/>
                <w:szCs w:val="18"/>
              </w:rPr>
              <w:t xml:space="preserve"> value from its unique argument.</w:t>
            </w:r>
          </w:p>
        </w:tc>
      </w:tr>
      <w:tr w:rsidR="003D1C7C" w:rsidRPr="00194F19" w:rsidTr="00441A0C">
        <w:tc>
          <w:tcPr>
            <w:tcW w:w="0" w:type="auto"/>
          </w:tcPr>
          <w:p w:rsidR="003D1C7C" w:rsidRPr="00194F19" w:rsidRDefault="00790384" w:rsidP="00832645">
            <w:pPr>
              <w:rPr>
                <w:noProof/>
                <w:sz w:val="18"/>
                <w:szCs w:val="18"/>
              </w:rPr>
            </w:pPr>
            <w:r w:rsidRPr="00194F19">
              <w:rPr>
                <w:noProof/>
                <w:sz w:val="18"/>
                <w:szCs w:val="18"/>
              </w:rPr>
              <w:t>json_</w:t>
            </w:r>
            <w:r w:rsidR="00B14969">
              <w:rPr>
                <w:noProof/>
                <w:sz w:val="18"/>
                <w:szCs w:val="18"/>
              </w:rPr>
              <w:t>make_</w:t>
            </w:r>
            <w:r w:rsidRPr="00194F19">
              <w:rPr>
                <w:noProof/>
                <w:sz w:val="18"/>
                <w:szCs w:val="18"/>
              </w:rPr>
              <w:t>array</w:t>
            </w:r>
          </w:p>
        </w:tc>
        <w:tc>
          <w:tcPr>
            <w:tcW w:w="0" w:type="auto"/>
          </w:tcPr>
          <w:p w:rsidR="003D1C7C" w:rsidRPr="00194F19" w:rsidRDefault="00D93AA2" w:rsidP="00832645">
            <w:pPr>
              <w:rPr>
                <w:sz w:val="18"/>
                <w:szCs w:val="18"/>
              </w:rPr>
            </w:pPr>
            <w:r>
              <w:rPr>
                <w:sz w:val="18"/>
                <w:szCs w:val="18"/>
              </w:rPr>
              <w:t>Function</w:t>
            </w:r>
          </w:p>
        </w:tc>
        <w:tc>
          <w:tcPr>
            <w:tcW w:w="0" w:type="auto"/>
          </w:tcPr>
          <w:p w:rsidR="003D1C7C" w:rsidRPr="00194F19" w:rsidRDefault="003D1C7C" w:rsidP="00832645">
            <w:pPr>
              <w:rPr>
                <w:sz w:val="18"/>
                <w:szCs w:val="18"/>
              </w:rPr>
            </w:pPr>
            <w:r w:rsidRPr="00194F19">
              <w:rPr>
                <w:sz w:val="18"/>
                <w:szCs w:val="18"/>
              </w:rPr>
              <w:t>STRING</w:t>
            </w:r>
          </w:p>
        </w:tc>
        <w:tc>
          <w:tcPr>
            <w:tcW w:w="0" w:type="auto"/>
          </w:tcPr>
          <w:p w:rsidR="003D1C7C" w:rsidRPr="00194F19" w:rsidRDefault="00DF21A5" w:rsidP="00BF6FA7">
            <w:pPr>
              <w:jc w:val="left"/>
              <w:rPr>
                <w:sz w:val="18"/>
                <w:szCs w:val="18"/>
              </w:rPr>
            </w:pPr>
            <w:r w:rsidRPr="00194F19">
              <w:rPr>
                <w:sz w:val="18"/>
                <w:szCs w:val="18"/>
              </w:rPr>
              <w:t>Make a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003D1C7C" w:rsidRPr="00194F19">
              <w:rPr>
                <w:sz w:val="18"/>
                <w:szCs w:val="18"/>
              </w:rPr>
              <w:t xml:space="preserve"> array containing its arguments.</w:t>
            </w:r>
          </w:p>
        </w:tc>
      </w:tr>
      <w:tr w:rsidR="008F0FA5" w:rsidRPr="00194F19" w:rsidTr="00441A0C">
        <w:tc>
          <w:tcPr>
            <w:tcW w:w="0" w:type="auto"/>
          </w:tcPr>
          <w:p w:rsidR="008F0FA5" w:rsidRPr="00194F19" w:rsidRDefault="008F0FA5" w:rsidP="00293D24">
            <w:pPr>
              <w:rPr>
                <w:noProof/>
                <w:sz w:val="18"/>
                <w:szCs w:val="18"/>
              </w:rPr>
            </w:pPr>
            <w:r>
              <w:rPr>
                <w:noProof/>
                <w:sz w:val="18"/>
                <w:szCs w:val="18"/>
              </w:rPr>
              <w:t>json_array_add_values</w:t>
            </w:r>
          </w:p>
        </w:tc>
        <w:tc>
          <w:tcPr>
            <w:tcW w:w="0" w:type="auto"/>
          </w:tcPr>
          <w:p w:rsidR="008F0FA5" w:rsidRPr="00194F19" w:rsidRDefault="008F0FA5" w:rsidP="00293D24">
            <w:pPr>
              <w:rPr>
                <w:sz w:val="18"/>
                <w:szCs w:val="18"/>
              </w:rPr>
            </w:pPr>
            <w:r>
              <w:rPr>
                <w:sz w:val="18"/>
                <w:szCs w:val="18"/>
              </w:rPr>
              <w:t>Functions</w:t>
            </w:r>
          </w:p>
        </w:tc>
        <w:tc>
          <w:tcPr>
            <w:tcW w:w="0" w:type="auto"/>
          </w:tcPr>
          <w:p w:rsidR="008F0FA5" w:rsidRPr="00194F19" w:rsidRDefault="008F0FA5" w:rsidP="00293D24">
            <w:pPr>
              <w:rPr>
                <w:sz w:val="18"/>
                <w:szCs w:val="18"/>
              </w:rPr>
            </w:pPr>
            <w:r>
              <w:rPr>
                <w:sz w:val="18"/>
                <w:szCs w:val="18"/>
              </w:rPr>
              <w:t>STRING</w:t>
            </w:r>
          </w:p>
        </w:tc>
        <w:tc>
          <w:tcPr>
            <w:tcW w:w="0" w:type="auto"/>
          </w:tcPr>
          <w:p w:rsidR="008F0FA5" w:rsidRPr="00194F19" w:rsidRDefault="008F0FA5" w:rsidP="00293D24">
            <w:pPr>
              <w:jc w:val="left"/>
              <w:rPr>
                <w:sz w:val="18"/>
                <w:szCs w:val="18"/>
              </w:rPr>
            </w:pPr>
            <w:r>
              <w:rPr>
                <w:sz w:val="18"/>
                <w:szCs w:val="18"/>
              </w:rPr>
              <w:t>Adds to its first array argument all following arguments.</w:t>
            </w:r>
          </w:p>
        </w:tc>
      </w:tr>
      <w:tr w:rsidR="003D1C7C" w:rsidRPr="00194F19" w:rsidTr="00441A0C">
        <w:tc>
          <w:tcPr>
            <w:tcW w:w="0" w:type="auto"/>
          </w:tcPr>
          <w:p w:rsidR="003D1C7C" w:rsidRPr="00194F19" w:rsidRDefault="00790384" w:rsidP="00F90E9A">
            <w:pPr>
              <w:rPr>
                <w:noProof/>
                <w:sz w:val="18"/>
                <w:szCs w:val="18"/>
              </w:rPr>
            </w:pPr>
            <w:r w:rsidRPr="00194F19">
              <w:rPr>
                <w:noProof/>
                <w:sz w:val="18"/>
                <w:szCs w:val="18"/>
              </w:rPr>
              <w:t>json_array_add</w:t>
            </w:r>
          </w:p>
        </w:tc>
        <w:tc>
          <w:tcPr>
            <w:tcW w:w="0" w:type="auto"/>
          </w:tcPr>
          <w:p w:rsidR="003D1C7C" w:rsidRPr="00194F19" w:rsidRDefault="00D93AA2" w:rsidP="00832645">
            <w:pPr>
              <w:rPr>
                <w:sz w:val="18"/>
                <w:szCs w:val="18"/>
              </w:rPr>
            </w:pPr>
            <w:r>
              <w:rPr>
                <w:sz w:val="18"/>
                <w:szCs w:val="18"/>
              </w:rPr>
              <w:t>Function</w:t>
            </w:r>
          </w:p>
        </w:tc>
        <w:tc>
          <w:tcPr>
            <w:tcW w:w="0" w:type="auto"/>
          </w:tcPr>
          <w:p w:rsidR="003D1C7C" w:rsidRPr="00194F19" w:rsidRDefault="003D1C7C" w:rsidP="00832645">
            <w:pPr>
              <w:rPr>
                <w:sz w:val="18"/>
                <w:szCs w:val="18"/>
              </w:rPr>
            </w:pPr>
            <w:r w:rsidRPr="00194F19">
              <w:rPr>
                <w:sz w:val="18"/>
                <w:szCs w:val="18"/>
              </w:rPr>
              <w:t>STRING</w:t>
            </w:r>
          </w:p>
        </w:tc>
        <w:tc>
          <w:tcPr>
            <w:tcW w:w="0" w:type="auto"/>
          </w:tcPr>
          <w:p w:rsidR="003D1C7C" w:rsidRPr="00194F19" w:rsidRDefault="003D1C7C" w:rsidP="00B95F1E">
            <w:pPr>
              <w:jc w:val="left"/>
              <w:rPr>
                <w:sz w:val="18"/>
                <w:szCs w:val="18"/>
              </w:rPr>
            </w:pPr>
            <w:r w:rsidRPr="00194F19">
              <w:rPr>
                <w:sz w:val="18"/>
                <w:szCs w:val="18"/>
              </w:rPr>
              <w:t>Add</w:t>
            </w:r>
            <w:r w:rsidR="00B95F1E">
              <w:rPr>
                <w:sz w:val="18"/>
                <w:szCs w:val="18"/>
              </w:rPr>
              <w:t>s</w:t>
            </w:r>
            <w:r w:rsidRPr="00194F19">
              <w:rPr>
                <w:sz w:val="18"/>
                <w:szCs w:val="18"/>
              </w:rPr>
              <w:t xml:space="preserve"> to it</w:t>
            </w:r>
            <w:r w:rsidR="00194F19" w:rsidRPr="00194F19">
              <w:rPr>
                <w:sz w:val="18"/>
                <w:szCs w:val="18"/>
              </w:rPr>
              <w:t>s</w:t>
            </w:r>
            <w:r w:rsidRPr="00194F19">
              <w:rPr>
                <w:sz w:val="18"/>
                <w:szCs w:val="18"/>
              </w:rPr>
              <w:t xml:space="preserve"> first array argument</w:t>
            </w:r>
            <w:r w:rsidR="00DF21A5" w:rsidRPr="00194F19">
              <w:rPr>
                <w:sz w:val="18"/>
                <w:szCs w:val="18"/>
              </w:rPr>
              <w:t xml:space="preserve"> </w:t>
            </w:r>
            <w:r w:rsidR="00BF6FA7">
              <w:rPr>
                <w:sz w:val="18"/>
                <w:szCs w:val="18"/>
              </w:rPr>
              <w:t xml:space="preserve">its </w:t>
            </w:r>
            <w:r w:rsidR="00B95F1E">
              <w:rPr>
                <w:sz w:val="18"/>
                <w:szCs w:val="18"/>
              </w:rPr>
              <w:t>second</w:t>
            </w:r>
            <w:r w:rsidR="00DF21A5" w:rsidRPr="00194F19">
              <w:rPr>
                <w:sz w:val="18"/>
                <w:szCs w:val="18"/>
              </w:rPr>
              <w:t xml:space="preserve"> arguments.</w:t>
            </w:r>
          </w:p>
        </w:tc>
      </w:tr>
      <w:tr w:rsidR="00CD61DF" w:rsidRPr="00194F19" w:rsidTr="00441A0C">
        <w:tc>
          <w:tcPr>
            <w:tcW w:w="0" w:type="auto"/>
          </w:tcPr>
          <w:p w:rsidR="00CD61DF" w:rsidRPr="00194F19" w:rsidRDefault="00790384" w:rsidP="00F90E9A">
            <w:pPr>
              <w:rPr>
                <w:noProof/>
                <w:sz w:val="18"/>
                <w:szCs w:val="18"/>
              </w:rPr>
            </w:pPr>
            <w:r>
              <w:rPr>
                <w:noProof/>
                <w:sz w:val="18"/>
                <w:szCs w:val="18"/>
              </w:rPr>
              <w:t>json_array_delete</w:t>
            </w:r>
          </w:p>
        </w:tc>
        <w:tc>
          <w:tcPr>
            <w:tcW w:w="0" w:type="auto"/>
          </w:tcPr>
          <w:p w:rsidR="00CD61DF" w:rsidRDefault="00CD61DF" w:rsidP="00832645">
            <w:pPr>
              <w:rPr>
                <w:sz w:val="18"/>
                <w:szCs w:val="18"/>
              </w:rPr>
            </w:pPr>
            <w:r>
              <w:rPr>
                <w:sz w:val="18"/>
                <w:szCs w:val="18"/>
              </w:rPr>
              <w:t>Function</w:t>
            </w:r>
          </w:p>
        </w:tc>
        <w:tc>
          <w:tcPr>
            <w:tcW w:w="0" w:type="auto"/>
          </w:tcPr>
          <w:p w:rsidR="00CD61DF" w:rsidRPr="00194F19" w:rsidRDefault="00CD61DF" w:rsidP="00832645">
            <w:pPr>
              <w:rPr>
                <w:sz w:val="18"/>
                <w:szCs w:val="18"/>
              </w:rPr>
            </w:pPr>
            <w:r>
              <w:rPr>
                <w:sz w:val="18"/>
                <w:szCs w:val="18"/>
              </w:rPr>
              <w:t>STRING</w:t>
            </w:r>
          </w:p>
        </w:tc>
        <w:tc>
          <w:tcPr>
            <w:tcW w:w="0" w:type="auto"/>
          </w:tcPr>
          <w:p w:rsidR="00CD61DF" w:rsidRPr="00194F19" w:rsidRDefault="00CD61DF" w:rsidP="00BF6FA7">
            <w:pPr>
              <w:jc w:val="left"/>
              <w:rPr>
                <w:sz w:val="18"/>
                <w:szCs w:val="18"/>
              </w:rPr>
            </w:pPr>
            <w:r>
              <w:rPr>
                <w:sz w:val="18"/>
                <w:szCs w:val="18"/>
              </w:rPr>
              <w:t xml:space="preserve">Deletes the </w:t>
            </w:r>
            <w:r w:rsidRPr="00CD61DF">
              <w:rPr>
                <w:i/>
                <w:sz w:val="18"/>
                <w:szCs w:val="18"/>
              </w:rPr>
              <w:t>n</w:t>
            </w:r>
            <w:r>
              <w:rPr>
                <w:sz w:val="18"/>
                <w:szCs w:val="18"/>
              </w:rPr>
              <w:t>th element of its first array argument.</w:t>
            </w:r>
          </w:p>
        </w:tc>
      </w:tr>
      <w:tr w:rsidR="003D1C7C" w:rsidRPr="00194F19" w:rsidTr="00441A0C">
        <w:tc>
          <w:tcPr>
            <w:tcW w:w="0" w:type="auto"/>
          </w:tcPr>
          <w:p w:rsidR="003D1C7C" w:rsidRPr="00194F19" w:rsidRDefault="00790384" w:rsidP="00832645">
            <w:pPr>
              <w:rPr>
                <w:noProof/>
                <w:sz w:val="18"/>
                <w:szCs w:val="18"/>
              </w:rPr>
            </w:pPr>
            <w:r w:rsidRPr="00194F19">
              <w:rPr>
                <w:noProof/>
                <w:sz w:val="18"/>
                <w:szCs w:val="18"/>
              </w:rPr>
              <w:t>json_</w:t>
            </w:r>
            <w:r w:rsidR="00B14969">
              <w:rPr>
                <w:noProof/>
                <w:sz w:val="18"/>
                <w:szCs w:val="18"/>
              </w:rPr>
              <w:t>make_</w:t>
            </w:r>
            <w:r w:rsidRPr="00194F19">
              <w:rPr>
                <w:noProof/>
                <w:sz w:val="18"/>
                <w:szCs w:val="18"/>
              </w:rPr>
              <w:t>object</w:t>
            </w:r>
          </w:p>
        </w:tc>
        <w:tc>
          <w:tcPr>
            <w:tcW w:w="0" w:type="auto"/>
          </w:tcPr>
          <w:p w:rsidR="003D1C7C" w:rsidRPr="00194F19" w:rsidRDefault="00D93AA2" w:rsidP="00832645">
            <w:pPr>
              <w:rPr>
                <w:sz w:val="18"/>
                <w:szCs w:val="18"/>
              </w:rPr>
            </w:pPr>
            <w:r>
              <w:rPr>
                <w:sz w:val="18"/>
                <w:szCs w:val="18"/>
              </w:rPr>
              <w:t>Function</w:t>
            </w:r>
          </w:p>
        </w:tc>
        <w:tc>
          <w:tcPr>
            <w:tcW w:w="0" w:type="auto"/>
          </w:tcPr>
          <w:p w:rsidR="003D1C7C" w:rsidRPr="00194F19" w:rsidRDefault="003D1C7C" w:rsidP="00832645">
            <w:pPr>
              <w:rPr>
                <w:sz w:val="18"/>
                <w:szCs w:val="18"/>
              </w:rPr>
            </w:pPr>
            <w:r w:rsidRPr="00194F19">
              <w:rPr>
                <w:sz w:val="18"/>
                <w:szCs w:val="18"/>
              </w:rPr>
              <w:t>STRING</w:t>
            </w:r>
          </w:p>
        </w:tc>
        <w:tc>
          <w:tcPr>
            <w:tcW w:w="0" w:type="auto"/>
          </w:tcPr>
          <w:p w:rsidR="003D1C7C" w:rsidRPr="00194F19" w:rsidRDefault="00DF21A5" w:rsidP="00BF6FA7">
            <w:pPr>
              <w:jc w:val="left"/>
              <w:rPr>
                <w:sz w:val="18"/>
                <w:szCs w:val="18"/>
              </w:rPr>
            </w:pPr>
            <w:r w:rsidRPr="00194F19">
              <w:rPr>
                <w:sz w:val="18"/>
                <w:szCs w:val="18"/>
              </w:rPr>
              <w:t>Make a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Pr="00194F19">
              <w:rPr>
                <w:sz w:val="18"/>
                <w:szCs w:val="18"/>
              </w:rPr>
              <w:t xml:space="preserve"> object containing its arguments.</w:t>
            </w:r>
          </w:p>
        </w:tc>
      </w:tr>
      <w:tr w:rsidR="00194F19" w:rsidRPr="00194F19" w:rsidTr="00441A0C">
        <w:tc>
          <w:tcPr>
            <w:tcW w:w="0" w:type="auto"/>
          </w:tcPr>
          <w:p w:rsidR="00194F19" w:rsidRPr="00194F19" w:rsidRDefault="00790384" w:rsidP="00F90E9A">
            <w:pPr>
              <w:rPr>
                <w:noProof/>
                <w:sz w:val="18"/>
                <w:szCs w:val="18"/>
              </w:rPr>
            </w:pPr>
            <w:r w:rsidRPr="00194F19">
              <w:rPr>
                <w:noProof/>
                <w:sz w:val="18"/>
                <w:szCs w:val="18"/>
              </w:rPr>
              <w:t>json_object_</w:t>
            </w:r>
            <w:r>
              <w:rPr>
                <w:noProof/>
                <w:sz w:val="18"/>
                <w:szCs w:val="18"/>
              </w:rPr>
              <w:t>n</w:t>
            </w:r>
            <w:r w:rsidRPr="00194F19">
              <w:rPr>
                <w:noProof/>
                <w:sz w:val="18"/>
                <w:szCs w:val="18"/>
              </w:rPr>
              <w:t>onull</w:t>
            </w:r>
          </w:p>
        </w:tc>
        <w:tc>
          <w:tcPr>
            <w:tcW w:w="0" w:type="auto"/>
          </w:tcPr>
          <w:p w:rsidR="00194F19" w:rsidRPr="00194F19" w:rsidRDefault="00D93AA2" w:rsidP="00832645">
            <w:pPr>
              <w:rPr>
                <w:sz w:val="18"/>
                <w:szCs w:val="18"/>
              </w:rPr>
            </w:pPr>
            <w:r>
              <w:rPr>
                <w:sz w:val="18"/>
                <w:szCs w:val="18"/>
              </w:rPr>
              <w:t>Function</w:t>
            </w:r>
          </w:p>
        </w:tc>
        <w:tc>
          <w:tcPr>
            <w:tcW w:w="0" w:type="auto"/>
          </w:tcPr>
          <w:p w:rsidR="00194F19" w:rsidRPr="00194F19" w:rsidRDefault="00194F19" w:rsidP="00832645">
            <w:pPr>
              <w:rPr>
                <w:sz w:val="18"/>
                <w:szCs w:val="18"/>
              </w:rPr>
            </w:pPr>
            <w:r w:rsidRPr="00194F19">
              <w:rPr>
                <w:sz w:val="18"/>
                <w:szCs w:val="18"/>
              </w:rPr>
              <w:t>STRING</w:t>
            </w:r>
          </w:p>
        </w:tc>
        <w:tc>
          <w:tcPr>
            <w:tcW w:w="0" w:type="auto"/>
          </w:tcPr>
          <w:p w:rsidR="00194F19" w:rsidRPr="00194F19" w:rsidRDefault="00194F19" w:rsidP="00BF6FA7">
            <w:pPr>
              <w:jc w:val="left"/>
              <w:rPr>
                <w:sz w:val="18"/>
                <w:szCs w:val="18"/>
              </w:rPr>
            </w:pPr>
            <w:r w:rsidRPr="00194F19">
              <w:rPr>
                <w:sz w:val="18"/>
                <w:szCs w:val="18"/>
              </w:rPr>
              <w:t>Make a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Pr="00194F19">
              <w:rPr>
                <w:sz w:val="18"/>
                <w:szCs w:val="18"/>
              </w:rPr>
              <w:t xml:space="preserve"> object containing </w:t>
            </w:r>
            <w:proofErr w:type="spellStart"/>
            <w:r w:rsidRPr="00194F19">
              <w:rPr>
                <w:sz w:val="18"/>
                <w:szCs w:val="18"/>
              </w:rPr>
              <w:t>its</w:t>
            </w:r>
            <w:proofErr w:type="spellEnd"/>
            <w:r w:rsidRPr="00194F19">
              <w:rPr>
                <w:sz w:val="18"/>
                <w:szCs w:val="18"/>
              </w:rPr>
              <w:t xml:space="preserve"> not null arguments.</w:t>
            </w:r>
          </w:p>
        </w:tc>
      </w:tr>
      <w:tr w:rsidR="00823A37" w:rsidRPr="00194F19" w:rsidTr="00441A0C">
        <w:tc>
          <w:tcPr>
            <w:tcW w:w="0" w:type="auto"/>
          </w:tcPr>
          <w:p w:rsidR="00823A37" w:rsidRPr="00194F19" w:rsidRDefault="00823A37" w:rsidP="00823A37">
            <w:pPr>
              <w:rPr>
                <w:noProof/>
                <w:sz w:val="18"/>
                <w:szCs w:val="18"/>
              </w:rPr>
            </w:pPr>
            <w:r w:rsidRPr="00194F19">
              <w:rPr>
                <w:noProof/>
                <w:sz w:val="18"/>
                <w:szCs w:val="18"/>
              </w:rPr>
              <w:t>json_object_</w:t>
            </w:r>
            <w:r>
              <w:rPr>
                <w:noProof/>
                <w:sz w:val="18"/>
                <w:szCs w:val="18"/>
              </w:rPr>
              <w:t>key</w:t>
            </w:r>
          </w:p>
        </w:tc>
        <w:tc>
          <w:tcPr>
            <w:tcW w:w="0" w:type="auto"/>
          </w:tcPr>
          <w:p w:rsidR="00823A37" w:rsidRPr="00194F19" w:rsidRDefault="00823A37" w:rsidP="00293D24">
            <w:pPr>
              <w:rPr>
                <w:sz w:val="18"/>
                <w:szCs w:val="18"/>
              </w:rPr>
            </w:pPr>
            <w:r>
              <w:rPr>
                <w:sz w:val="18"/>
                <w:szCs w:val="18"/>
              </w:rPr>
              <w:t>Function</w:t>
            </w:r>
          </w:p>
        </w:tc>
        <w:tc>
          <w:tcPr>
            <w:tcW w:w="0" w:type="auto"/>
          </w:tcPr>
          <w:p w:rsidR="00823A37" w:rsidRPr="00194F19" w:rsidRDefault="00823A37" w:rsidP="00293D24">
            <w:pPr>
              <w:rPr>
                <w:sz w:val="18"/>
                <w:szCs w:val="18"/>
              </w:rPr>
            </w:pPr>
            <w:r w:rsidRPr="00194F19">
              <w:rPr>
                <w:sz w:val="18"/>
                <w:szCs w:val="18"/>
              </w:rPr>
              <w:t>STRING</w:t>
            </w:r>
          </w:p>
        </w:tc>
        <w:tc>
          <w:tcPr>
            <w:tcW w:w="0" w:type="auto"/>
          </w:tcPr>
          <w:p w:rsidR="00823A37" w:rsidRPr="00194F19" w:rsidRDefault="00823A37" w:rsidP="00823A37">
            <w:pPr>
              <w:jc w:val="left"/>
              <w:rPr>
                <w:sz w:val="18"/>
                <w:szCs w:val="18"/>
              </w:rPr>
            </w:pPr>
            <w:r w:rsidRPr="00194F19">
              <w:rPr>
                <w:sz w:val="18"/>
                <w:szCs w:val="18"/>
              </w:rPr>
              <w:t>Make a JSON</w:t>
            </w:r>
            <w:r>
              <w:rPr>
                <w:sz w:val="18"/>
                <w:szCs w:val="18"/>
              </w:rPr>
              <w:fldChar w:fldCharType="begin"/>
            </w:r>
            <w:r>
              <w:instrText xml:space="preserve"> XE "</w:instrText>
            </w:r>
            <w:r w:rsidRPr="00DF6C75">
              <w:rPr>
                <w:b/>
                <w:bCs/>
              </w:rPr>
              <w:instrText>JSON</w:instrText>
            </w:r>
            <w:r>
              <w:instrText xml:space="preserve">" </w:instrText>
            </w:r>
            <w:r>
              <w:rPr>
                <w:sz w:val="18"/>
                <w:szCs w:val="18"/>
              </w:rPr>
              <w:fldChar w:fldCharType="end"/>
            </w:r>
            <w:r w:rsidRPr="00194F19">
              <w:rPr>
                <w:sz w:val="18"/>
                <w:szCs w:val="18"/>
              </w:rPr>
              <w:t xml:space="preserve"> object </w:t>
            </w:r>
            <w:r>
              <w:rPr>
                <w:sz w:val="18"/>
                <w:szCs w:val="18"/>
              </w:rPr>
              <w:t>for key/value pairs</w:t>
            </w:r>
            <w:r w:rsidRPr="00194F19">
              <w:rPr>
                <w:sz w:val="18"/>
                <w:szCs w:val="18"/>
              </w:rPr>
              <w:t>.</w:t>
            </w:r>
          </w:p>
        </w:tc>
      </w:tr>
      <w:tr w:rsidR="00823A37" w:rsidRPr="00194F19" w:rsidTr="00441A0C">
        <w:tc>
          <w:tcPr>
            <w:tcW w:w="0" w:type="auto"/>
          </w:tcPr>
          <w:p w:rsidR="00823A37" w:rsidRDefault="00823A37" w:rsidP="00293D24">
            <w:pPr>
              <w:rPr>
                <w:noProof/>
                <w:sz w:val="18"/>
                <w:szCs w:val="18"/>
              </w:rPr>
            </w:pPr>
            <w:r>
              <w:rPr>
                <w:noProof/>
                <w:sz w:val="18"/>
                <w:szCs w:val="18"/>
              </w:rPr>
              <w:t>json_object_add</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Adds to its first object argument its second argument.</w:t>
            </w:r>
          </w:p>
        </w:tc>
      </w:tr>
      <w:tr w:rsidR="00823A37" w:rsidRPr="00194F19" w:rsidTr="00441A0C">
        <w:tc>
          <w:tcPr>
            <w:tcW w:w="0" w:type="auto"/>
          </w:tcPr>
          <w:p w:rsidR="00823A37" w:rsidRDefault="00823A37" w:rsidP="00293D24">
            <w:pPr>
              <w:rPr>
                <w:noProof/>
                <w:sz w:val="18"/>
                <w:szCs w:val="18"/>
              </w:rPr>
            </w:pPr>
            <w:r>
              <w:rPr>
                <w:noProof/>
                <w:sz w:val="18"/>
                <w:szCs w:val="18"/>
              </w:rPr>
              <w:t>json_object_delete</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 xml:space="preserve">Deletes the </w:t>
            </w:r>
            <w:r w:rsidRPr="00CD61DF">
              <w:rPr>
                <w:i/>
                <w:sz w:val="18"/>
                <w:szCs w:val="18"/>
              </w:rPr>
              <w:t>n</w:t>
            </w:r>
            <w:r>
              <w:rPr>
                <w:sz w:val="18"/>
                <w:szCs w:val="18"/>
              </w:rPr>
              <w:t>th element of its first object argument.</w:t>
            </w:r>
          </w:p>
        </w:tc>
      </w:tr>
      <w:tr w:rsidR="00823A37" w:rsidRPr="00194F19" w:rsidTr="00441A0C">
        <w:tc>
          <w:tcPr>
            <w:tcW w:w="0" w:type="auto"/>
          </w:tcPr>
          <w:p w:rsidR="00823A37" w:rsidRDefault="00823A37" w:rsidP="00293D24">
            <w:pPr>
              <w:rPr>
                <w:noProof/>
                <w:sz w:val="18"/>
                <w:szCs w:val="18"/>
              </w:rPr>
            </w:pPr>
            <w:r>
              <w:rPr>
                <w:noProof/>
                <w:sz w:val="18"/>
                <w:szCs w:val="18"/>
              </w:rPr>
              <w:t>json_object_list</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Returns the list of object keys as an array.</w:t>
            </w:r>
          </w:p>
        </w:tc>
      </w:tr>
      <w:tr w:rsidR="00AB67F2" w:rsidRPr="00194F19" w:rsidTr="00441A0C">
        <w:tc>
          <w:tcPr>
            <w:tcW w:w="0" w:type="auto"/>
          </w:tcPr>
          <w:p w:rsidR="00AB67F2" w:rsidRPr="00194F19" w:rsidRDefault="00AB67F2" w:rsidP="00293D24">
            <w:pPr>
              <w:rPr>
                <w:noProof/>
                <w:sz w:val="18"/>
                <w:szCs w:val="18"/>
              </w:rPr>
            </w:pPr>
            <w:r>
              <w:rPr>
                <w:noProof/>
                <w:sz w:val="18"/>
                <w:szCs w:val="18"/>
              </w:rPr>
              <w:t>jsonset_grp_size</w:t>
            </w:r>
          </w:p>
        </w:tc>
        <w:tc>
          <w:tcPr>
            <w:tcW w:w="0" w:type="auto"/>
          </w:tcPr>
          <w:p w:rsidR="00AB67F2" w:rsidRPr="00194F19" w:rsidRDefault="00AB67F2" w:rsidP="00832645">
            <w:pPr>
              <w:rPr>
                <w:sz w:val="18"/>
                <w:szCs w:val="18"/>
              </w:rPr>
            </w:pPr>
            <w:r>
              <w:rPr>
                <w:sz w:val="18"/>
                <w:szCs w:val="18"/>
              </w:rPr>
              <w:t>Function</w:t>
            </w:r>
          </w:p>
        </w:tc>
        <w:tc>
          <w:tcPr>
            <w:tcW w:w="0" w:type="auto"/>
          </w:tcPr>
          <w:p w:rsidR="00AB67F2" w:rsidRPr="00194F19" w:rsidRDefault="00AB67F2" w:rsidP="00832645">
            <w:pPr>
              <w:rPr>
                <w:sz w:val="18"/>
                <w:szCs w:val="18"/>
              </w:rPr>
            </w:pPr>
            <w:r>
              <w:rPr>
                <w:sz w:val="18"/>
                <w:szCs w:val="18"/>
              </w:rPr>
              <w:t>INTEGER</w:t>
            </w:r>
          </w:p>
        </w:tc>
        <w:tc>
          <w:tcPr>
            <w:tcW w:w="0" w:type="auto"/>
          </w:tcPr>
          <w:p w:rsidR="00AB67F2" w:rsidRPr="00194F19" w:rsidRDefault="00AB67F2" w:rsidP="00BF6FA7">
            <w:pPr>
              <w:jc w:val="left"/>
              <w:rPr>
                <w:sz w:val="18"/>
                <w:szCs w:val="18"/>
              </w:rPr>
            </w:pPr>
            <w:r>
              <w:rPr>
                <w:sz w:val="18"/>
                <w:szCs w:val="18"/>
              </w:rPr>
              <w:t>Sets the JsonGrpSize value and returns it.</w:t>
            </w:r>
          </w:p>
        </w:tc>
      </w:tr>
      <w:tr w:rsidR="00AB67F2" w:rsidRPr="00194F19" w:rsidTr="00441A0C">
        <w:tc>
          <w:tcPr>
            <w:tcW w:w="0" w:type="auto"/>
          </w:tcPr>
          <w:p w:rsidR="00AB67F2" w:rsidRPr="00194F19" w:rsidRDefault="00AB67F2" w:rsidP="00293D24">
            <w:pPr>
              <w:rPr>
                <w:noProof/>
                <w:sz w:val="18"/>
                <w:szCs w:val="18"/>
              </w:rPr>
            </w:pPr>
            <w:r>
              <w:rPr>
                <w:noProof/>
                <w:sz w:val="18"/>
                <w:szCs w:val="18"/>
              </w:rPr>
              <w:t>jsonget_grp_size</w:t>
            </w:r>
          </w:p>
        </w:tc>
        <w:tc>
          <w:tcPr>
            <w:tcW w:w="0" w:type="auto"/>
          </w:tcPr>
          <w:p w:rsidR="00AB67F2" w:rsidRPr="00194F19" w:rsidRDefault="00AB67F2" w:rsidP="00832645">
            <w:pPr>
              <w:rPr>
                <w:sz w:val="18"/>
                <w:szCs w:val="18"/>
              </w:rPr>
            </w:pPr>
            <w:r>
              <w:rPr>
                <w:sz w:val="18"/>
                <w:szCs w:val="18"/>
              </w:rPr>
              <w:t>Function</w:t>
            </w:r>
          </w:p>
        </w:tc>
        <w:tc>
          <w:tcPr>
            <w:tcW w:w="0" w:type="auto"/>
          </w:tcPr>
          <w:p w:rsidR="00AB67F2" w:rsidRPr="00194F19" w:rsidRDefault="00AB67F2" w:rsidP="00832645">
            <w:pPr>
              <w:rPr>
                <w:sz w:val="18"/>
                <w:szCs w:val="18"/>
              </w:rPr>
            </w:pPr>
            <w:r>
              <w:rPr>
                <w:sz w:val="18"/>
                <w:szCs w:val="18"/>
              </w:rPr>
              <w:t>INTEGER</w:t>
            </w:r>
          </w:p>
        </w:tc>
        <w:tc>
          <w:tcPr>
            <w:tcW w:w="0" w:type="auto"/>
          </w:tcPr>
          <w:p w:rsidR="00AB67F2" w:rsidRPr="00194F19" w:rsidRDefault="00AB67F2" w:rsidP="00BF6FA7">
            <w:pPr>
              <w:jc w:val="left"/>
              <w:rPr>
                <w:sz w:val="18"/>
                <w:szCs w:val="18"/>
              </w:rPr>
            </w:pPr>
            <w:r>
              <w:rPr>
                <w:sz w:val="18"/>
                <w:szCs w:val="18"/>
              </w:rPr>
              <w:t>Returns the JsonGrpSize value.</w:t>
            </w:r>
          </w:p>
        </w:tc>
      </w:tr>
      <w:tr w:rsidR="00194F19" w:rsidRPr="00194F19" w:rsidTr="00441A0C">
        <w:tc>
          <w:tcPr>
            <w:tcW w:w="0" w:type="auto"/>
          </w:tcPr>
          <w:p w:rsidR="00194F19" w:rsidRPr="00194F19" w:rsidRDefault="00790384" w:rsidP="00293D24">
            <w:pPr>
              <w:rPr>
                <w:noProof/>
                <w:sz w:val="18"/>
                <w:szCs w:val="18"/>
              </w:rPr>
            </w:pPr>
            <w:r w:rsidRPr="00194F19">
              <w:rPr>
                <w:noProof/>
                <w:sz w:val="18"/>
                <w:szCs w:val="18"/>
              </w:rPr>
              <w:lastRenderedPageBreak/>
              <w:t>json_array_grp</w:t>
            </w:r>
          </w:p>
        </w:tc>
        <w:tc>
          <w:tcPr>
            <w:tcW w:w="0" w:type="auto"/>
          </w:tcPr>
          <w:p w:rsidR="00194F19" w:rsidRPr="00194F19" w:rsidRDefault="00194F19" w:rsidP="00832645">
            <w:pPr>
              <w:rPr>
                <w:sz w:val="18"/>
                <w:szCs w:val="18"/>
              </w:rPr>
            </w:pPr>
            <w:r w:rsidRPr="00194F19">
              <w:rPr>
                <w:sz w:val="18"/>
                <w:szCs w:val="18"/>
              </w:rPr>
              <w:t>Aggregate</w:t>
            </w:r>
          </w:p>
        </w:tc>
        <w:tc>
          <w:tcPr>
            <w:tcW w:w="0" w:type="auto"/>
          </w:tcPr>
          <w:p w:rsidR="00194F19" w:rsidRPr="00194F19" w:rsidRDefault="00194F19" w:rsidP="00832645">
            <w:pPr>
              <w:rPr>
                <w:sz w:val="18"/>
                <w:szCs w:val="18"/>
              </w:rPr>
            </w:pPr>
            <w:r w:rsidRPr="00194F19">
              <w:rPr>
                <w:sz w:val="18"/>
                <w:szCs w:val="18"/>
              </w:rPr>
              <w:t>STRING</w:t>
            </w:r>
          </w:p>
        </w:tc>
        <w:tc>
          <w:tcPr>
            <w:tcW w:w="0" w:type="auto"/>
          </w:tcPr>
          <w:p w:rsidR="00194F19" w:rsidRPr="00194F19" w:rsidRDefault="00194F19" w:rsidP="00BF6FA7">
            <w:pPr>
              <w:jc w:val="left"/>
              <w:rPr>
                <w:sz w:val="18"/>
                <w:szCs w:val="18"/>
              </w:rPr>
            </w:pPr>
            <w:r w:rsidRPr="00194F19">
              <w:rPr>
                <w:sz w:val="18"/>
                <w:szCs w:val="18"/>
              </w:rPr>
              <w:t>Makes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Pr="00194F19">
              <w:rPr>
                <w:sz w:val="18"/>
                <w:szCs w:val="18"/>
              </w:rPr>
              <w:t xml:space="preserve"> arrays from coming argument.</w:t>
            </w:r>
          </w:p>
        </w:tc>
      </w:tr>
      <w:tr w:rsidR="00194F19" w:rsidRPr="00194F19" w:rsidTr="00441A0C">
        <w:tc>
          <w:tcPr>
            <w:tcW w:w="0" w:type="auto"/>
          </w:tcPr>
          <w:p w:rsidR="00194F19" w:rsidRPr="00194F19" w:rsidRDefault="00790384" w:rsidP="00293D24">
            <w:pPr>
              <w:rPr>
                <w:noProof/>
                <w:sz w:val="18"/>
                <w:szCs w:val="18"/>
              </w:rPr>
            </w:pPr>
            <w:r w:rsidRPr="00194F19">
              <w:rPr>
                <w:noProof/>
                <w:sz w:val="18"/>
                <w:szCs w:val="18"/>
              </w:rPr>
              <w:t>json_object_grp</w:t>
            </w:r>
          </w:p>
        </w:tc>
        <w:tc>
          <w:tcPr>
            <w:tcW w:w="0" w:type="auto"/>
          </w:tcPr>
          <w:p w:rsidR="00194F19" w:rsidRPr="00194F19" w:rsidRDefault="00194F19" w:rsidP="00832645">
            <w:pPr>
              <w:rPr>
                <w:sz w:val="18"/>
                <w:szCs w:val="18"/>
              </w:rPr>
            </w:pPr>
            <w:r w:rsidRPr="00194F19">
              <w:rPr>
                <w:sz w:val="18"/>
                <w:szCs w:val="18"/>
              </w:rPr>
              <w:t>Aggregate</w:t>
            </w:r>
          </w:p>
        </w:tc>
        <w:tc>
          <w:tcPr>
            <w:tcW w:w="0" w:type="auto"/>
          </w:tcPr>
          <w:p w:rsidR="00194F19" w:rsidRPr="00194F19" w:rsidRDefault="00194F19" w:rsidP="00832645">
            <w:pPr>
              <w:rPr>
                <w:sz w:val="18"/>
                <w:szCs w:val="18"/>
              </w:rPr>
            </w:pPr>
            <w:r w:rsidRPr="00194F19">
              <w:rPr>
                <w:sz w:val="18"/>
                <w:szCs w:val="18"/>
              </w:rPr>
              <w:t>STRING</w:t>
            </w:r>
          </w:p>
        </w:tc>
        <w:tc>
          <w:tcPr>
            <w:tcW w:w="0" w:type="auto"/>
          </w:tcPr>
          <w:p w:rsidR="00194F19" w:rsidRPr="00194F19" w:rsidRDefault="00194F19" w:rsidP="00BF6FA7">
            <w:pPr>
              <w:jc w:val="left"/>
              <w:rPr>
                <w:sz w:val="18"/>
                <w:szCs w:val="18"/>
              </w:rPr>
            </w:pPr>
            <w:r w:rsidRPr="00194F19">
              <w:rPr>
                <w:sz w:val="18"/>
                <w:szCs w:val="18"/>
              </w:rPr>
              <w:t>Makes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Pr="00194F19">
              <w:rPr>
                <w:sz w:val="18"/>
                <w:szCs w:val="18"/>
              </w:rPr>
              <w:t xml:space="preserve"> objects from coming arguments.</w:t>
            </w:r>
          </w:p>
        </w:tc>
      </w:tr>
      <w:tr w:rsidR="00655861" w:rsidRPr="00194F19" w:rsidTr="00441A0C">
        <w:tc>
          <w:tcPr>
            <w:tcW w:w="0" w:type="auto"/>
          </w:tcPr>
          <w:p w:rsidR="00655861" w:rsidRDefault="00790384" w:rsidP="00897A6C">
            <w:pPr>
              <w:rPr>
                <w:noProof/>
                <w:sz w:val="18"/>
                <w:szCs w:val="18"/>
              </w:rPr>
            </w:pPr>
            <w:r>
              <w:rPr>
                <w:noProof/>
                <w:sz w:val="18"/>
                <w:szCs w:val="18"/>
              </w:rPr>
              <w:t>jsonlocate</w:t>
            </w:r>
          </w:p>
        </w:tc>
        <w:tc>
          <w:tcPr>
            <w:tcW w:w="0" w:type="auto"/>
          </w:tcPr>
          <w:p w:rsidR="00655861" w:rsidRDefault="00655861" w:rsidP="00897A6C">
            <w:pPr>
              <w:rPr>
                <w:sz w:val="18"/>
                <w:szCs w:val="18"/>
              </w:rPr>
            </w:pPr>
            <w:r>
              <w:rPr>
                <w:sz w:val="18"/>
                <w:szCs w:val="18"/>
              </w:rPr>
              <w:t>Function</w:t>
            </w:r>
          </w:p>
        </w:tc>
        <w:tc>
          <w:tcPr>
            <w:tcW w:w="0" w:type="auto"/>
          </w:tcPr>
          <w:p w:rsidR="00655861" w:rsidRDefault="00655861" w:rsidP="00897A6C">
            <w:pPr>
              <w:rPr>
                <w:sz w:val="18"/>
                <w:szCs w:val="18"/>
              </w:rPr>
            </w:pPr>
            <w:r>
              <w:rPr>
                <w:sz w:val="18"/>
                <w:szCs w:val="18"/>
              </w:rPr>
              <w:t>STRING</w:t>
            </w:r>
          </w:p>
        </w:tc>
        <w:tc>
          <w:tcPr>
            <w:tcW w:w="0" w:type="auto"/>
          </w:tcPr>
          <w:p w:rsidR="00655861" w:rsidRDefault="00655861" w:rsidP="00897A6C">
            <w:pPr>
              <w:jc w:val="left"/>
              <w:rPr>
                <w:sz w:val="18"/>
                <w:szCs w:val="18"/>
              </w:rPr>
            </w:pPr>
            <w:r>
              <w:rPr>
                <w:sz w:val="18"/>
                <w:szCs w:val="18"/>
              </w:rPr>
              <w:t>Returns the JPATH to access one element.</w:t>
            </w:r>
          </w:p>
        </w:tc>
      </w:tr>
      <w:tr w:rsidR="00F56AC3" w:rsidRPr="00194F19" w:rsidTr="00441A0C">
        <w:tc>
          <w:tcPr>
            <w:tcW w:w="0" w:type="auto"/>
          </w:tcPr>
          <w:p w:rsidR="00F56AC3" w:rsidRDefault="00790384" w:rsidP="0033709A">
            <w:pPr>
              <w:rPr>
                <w:noProof/>
                <w:sz w:val="18"/>
                <w:szCs w:val="18"/>
              </w:rPr>
            </w:pPr>
            <w:r>
              <w:rPr>
                <w:noProof/>
                <w:sz w:val="18"/>
                <w:szCs w:val="18"/>
              </w:rPr>
              <w:t>json_locate_all</w:t>
            </w:r>
          </w:p>
        </w:tc>
        <w:tc>
          <w:tcPr>
            <w:tcW w:w="0" w:type="auto"/>
          </w:tcPr>
          <w:p w:rsidR="00F56AC3" w:rsidRDefault="00F56AC3" w:rsidP="0033709A">
            <w:pPr>
              <w:rPr>
                <w:sz w:val="18"/>
                <w:szCs w:val="18"/>
              </w:rPr>
            </w:pPr>
            <w:r>
              <w:rPr>
                <w:sz w:val="18"/>
                <w:szCs w:val="18"/>
              </w:rPr>
              <w:t>Function</w:t>
            </w:r>
          </w:p>
        </w:tc>
        <w:tc>
          <w:tcPr>
            <w:tcW w:w="0" w:type="auto"/>
          </w:tcPr>
          <w:p w:rsidR="00F56AC3" w:rsidRDefault="00F56AC3" w:rsidP="0033709A">
            <w:pPr>
              <w:rPr>
                <w:sz w:val="18"/>
                <w:szCs w:val="18"/>
              </w:rPr>
            </w:pPr>
            <w:r>
              <w:rPr>
                <w:sz w:val="18"/>
                <w:szCs w:val="18"/>
              </w:rPr>
              <w:t>STRING</w:t>
            </w:r>
          </w:p>
        </w:tc>
        <w:tc>
          <w:tcPr>
            <w:tcW w:w="0" w:type="auto"/>
          </w:tcPr>
          <w:p w:rsidR="00F56AC3" w:rsidRDefault="00F56AC3" w:rsidP="00F56AC3">
            <w:pPr>
              <w:jc w:val="left"/>
              <w:rPr>
                <w:sz w:val="18"/>
                <w:szCs w:val="18"/>
              </w:rPr>
            </w:pPr>
            <w:r>
              <w:rPr>
                <w:sz w:val="18"/>
                <w:szCs w:val="18"/>
              </w:rPr>
              <w:t>Returns the JPATH’s of all occurrences of an element.</w:t>
            </w:r>
          </w:p>
        </w:tc>
      </w:tr>
      <w:tr w:rsidR="006215D7" w:rsidRPr="00194F19" w:rsidTr="00441A0C">
        <w:tc>
          <w:tcPr>
            <w:tcW w:w="0" w:type="auto"/>
          </w:tcPr>
          <w:p w:rsidR="006215D7" w:rsidRDefault="006215D7" w:rsidP="00293D24">
            <w:pPr>
              <w:rPr>
                <w:noProof/>
                <w:sz w:val="18"/>
                <w:szCs w:val="18"/>
              </w:rPr>
            </w:pPr>
            <w:r>
              <w:rPr>
                <w:noProof/>
                <w:sz w:val="18"/>
                <w:szCs w:val="18"/>
              </w:rPr>
              <w:t>jsoncontains</w:t>
            </w:r>
          </w:p>
        </w:tc>
        <w:tc>
          <w:tcPr>
            <w:tcW w:w="0" w:type="auto"/>
          </w:tcPr>
          <w:p w:rsidR="006215D7" w:rsidRDefault="006215D7" w:rsidP="00293D24">
            <w:pPr>
              <w:rPr>
                <w:sz w:val="18"/>
                <w:szCs w:val="18"/>
              </w:rPr>
            </w:pPr>
            <w:r>
              <w:rPr>
                <w:sz w:val="18"/>
                <w:szCs w:val="18"/>
              </w:rPr>
              <w:t>Function</w:t>
            </w:r>
          </w:p>
        </w:tc>
        <w:tc>
          <w:tcPr>
            <w:tcW w:w="0" w:type="auto"/>
          </w:tcPr>
          <w:p w:rsidR="006215D7" w:rsidRDefault="006215D7" w:rsidP="00293D24">
            <w:pPr>
              <w:rPr>
                <w:sz w:val="18"/>
                <w:szCs w:val="18"/>
              </w:rPr>
            </w:pPr>
            <w:r>
              <w:rPr>
                <w:sz w:val="18"/>
                <w:szCs w:val="18"/>
              </w:rPr>
              <w:t>INTEGER</w:t>
            </w:r>
          </w:p>
        </w:tc>
        <w:tc>
          <w:tcPr>
            <w:tcW w:w="0" w:type="auto"/>
          </w:tcPr>
          <w:p w:rsidR="006215D7" w:rsidRDefault="006215D7" w:rsidP="006215D7">
            <w:pPr>
              <w:jc w:val="left"/>
              <w:rPr>
                <w:sz w:val="18"/>
                <w:szCs w:val="18"/>
              </w:rPr>
            </w:pPr>
            <w:r>
              <w:rPr>
                <w:sz w:val="18"/>
                <w:szCs w:val="18"/>
              </w:rPr>
              <w:t>Returns 0 or 1 if an element is contained in the document.</w:t>
            </w:r>
          </w:p>
        </w:tc>
      </w:tr>
      <w:tr w:rsidR="006215D7" w:rsidRPr="00194F19" w:rsidTr="00441A0C">
        <w:tc>
          <w:tcPr>
            <w:tcW w:w="0" w:type="auto"/>
          </w:tcPr>
          <w:p w:rsidR="006215D7" w:rsidRDefault="006215D7" w:rsidP="00293D24">
            <w:pPr>
              <w:rPr>
                <w:noProof/>
                <w:sz w:val="18"/>
                <w:szCs w:val="18"/>
              </w:rPr>
            </w:pPr>
            <w:r>
              <w:rPr>
                <w:noProof/>
                <w:sz w:val="18"/>
                <w:szCs w:val="18"/>
              </w:rPr>
              <w:t>Jsoncontains_path</w:t>
            </w:r>
          </w:p>
        </w:tc>
        <w:tc>
          <w:tcPr>
            <w:tcW w:w="0" w:type="auto"/>
          </w:tcPr>
          <w:p w:rsidR="006215D7" w:rsidRDefault="006215D7" w:rsidP="00293D24">
            <w:pPr>
              <w:rPr>
                <w:sz w:val="18"/>
                <w:szCs w:val="18"/>
              </w:rPr>
            </w:pPr>
            <w:r>
              <w:rPr>
                <w:sz w:val="18"/>
                <w:szCs w:val="18"/>
              </w:rPr>
              <w:t>Function</w:t>
            </w:r>
          </w:p>
        </w:tc>
        <w:tc>
          <w:tcPr>
            <w:tcW w:w="0" w:type="auto"/>
          </w:tcPr>
          <w:p w:rsidR="006215D7" w:rsidRDefault="006215D7" w:rsidP="00293D24">
            <w:pPr>
              <w:rPr>
                <w:sz w:val="18"/>
                <w:szCs w:val="18"/>
              </w:rPr>
            </w:pPr>
            <w:r>
              <w:rPr>
                <w:sz w:val="18"/>
                <w:szCs w:val="18"/>
              </w:rPr>
              <w:t>INTEGER</w:t>
            </w:r>
          </w:p>
        </w:tc>
        <w:tc>
          <w:tcPr>
            <w:tcW w:w="0" w:type="auto"/>
          </w:tcPr>
          <w:p w:rsidR="006215D7" w:rsidRDefault="006215D7" w:rsidP="006215D7">
            <w:pPr>
              <w:jc w:val="left"/>
              <w:rPr>
                <w:sz w:val="18"/>
                <w:szCs w:val="18"/>
              </w:rPr>
            </w:pPr>
            <w:r>
              <w:rPr>
                <w:sz w:val="18"/>
                <w:szCs w:val="18"/>
              </w:rPr>
              <w:t>Returns 0 or 1 if a JPATH is contained in the document.</w:t>
            </w:r>
          </w:p>
        </w:tc>
      </w:tr>
      <w:tr w:rsidR="007F7A0F" w:rsidRPr="00194F19" w:rsidTr="00441A0C">
        <w:tc>
          <w:tcPr>
            <w:tcW w:w="0" w:type="auto"/>
          </w:tcPr>
          <w:p w:rsidR="007F7A0F" w:rsidRDefault="00790384" w:rsidP="007F7A0F">
            <w:pPr>
              <w:rPr>
                <w:noProof/>
                <w:sz w:val="18"/>
                <w:szCs w:val="18"/>
              </w:rPr>
            </w:pPr>
            <w:r>
              <w:rPr>
                <w:noProof/>
                <w:sz w:val="18"/>
                <w:szCs w:val="18"/>
              </w:rPr>
              <w:t>json_item_merge</w:t>
            </w:r>
          </w:p>
        </w:tc>
        <w:tc>
          <w:tcPr>
            <w:tcW w:w="0" w:type="auto"/>
          </w:tcPr>
          <w:p w:rsidR="007F7A0F" w:rsidRDefault="007F7A0F" w:rsidP="007F7A0F">
            <w:pPr>
              <w:rPr>
                <w:sz w:val="18"/>
                <w:szCs w:val="18"/>
              </w:rPr>
            </w:pPr>
            <w:r>
              <w:rPr>
                <w:sz w:val="18"/>
                <w:szCs w:val="18"/>
              </w:rPr>
              <w:t>Function</w:t>
            </w:r>
          </w:p>
        </w:tc>
        <w:tc>
          <w:tcPr>
            <w:tcW w:w="0" w:type="auto"/>
          </w:tcPr>
          <w:p w:rsidR="007F7A0F" w:rsidRDefault="007F7A0F" w:rsidP="007F7A0F">
            <w:pPr>
              <w:rPr>
                <w:sz w:val="18"/>
                <w:szCs w:val="18"/>
              </w:rPr>
            </w:pPr>
            <w:r>
              <w:rPr>
                <w:sz w:val="18"/>
                <w:szCs w:val="18"/>
              </w:rPr>
              <w:t>STRING</w:t>
            </w:r>
          </w:p>
        </w:tc>
        <w:tc>
          <w:tcPr>
            <w:tcW w:w="0" w:type="auto"/>
          </w:tcPr>
          <w:p w:rsidR="007F7A0F" w:rsidRDefault="007F7A0F" w:rsidP="007F7A0F">
            <w:pPr>
              <w:jc w:val="left"/>
              <w:rPr>
                <w:sz w:val="18"/>
                <w:szCs w:val="18"/>
              </w:rPr>
            </w:pPr>
            <w:r>
              <w:rPr>
                <w:sz w:val="18"/>
                <w:szCs w:val="18"/>
              </w:rPr>
              <w:t xml:space="preserve">Merges two arrays or two </w:t>
            </w:r>
            <w:proofErr w:type="gramStart"/>
            <w:r>
              <w:rPr>
                <w:sz w:val="18"/>
                <w:szCs w:val="18"/>
              </w:rPr>
              <w:t>objects..</w:t>
            </w:r>
            <w:proofErr w:type="gramEnd"/>
          </w:p>
        </w:tc>
      </w:tr>
      <w:tr w:rsidR="00B54648" w:rsidRPr="00194F19" w:rsidTr="00441A0C">
        <w:tc>
          <w:tcPr>
            <w:tcW w:w="0" w:type="auto"/>
          </w:tcPr>
          <w:p w:rsidR="00B54648" w:rsidRDefault="00790384" w:rsidP="00E17324">
            <w:pPr>
              <w:rPr>
                <w:noProof/>
                <w:sz w:val="18"/>
                <w:szCs w:val="18"/>
              </w:rPr>
            </w:pPr>
            <w:r>
              <w:rPr>
                <w:noProof/>
                <w:sz w:val="18"/>
                <w:szCs w:val="18"/>
              </w:rPr>
              <w:t>json_get_item</w:t>
            </w:r>
          </w:p>
        </w:tc>
        <w:tc>
          <w:tcPr>
            <w:tcW w:w="0" w:type="auto"/>
          </w:tcPr>
          <w:p w:rsidR="00B54648" w:rsidRDefault="00B54648" w:rsidP="00E17324">
            <w:pPr>
              <w:rPr>
                <w:sz w:val="18"/>
                <w:szCs w:val="18"/>
              </w:rPr>
            </w:pPr>
            <w:r>
              <w:rPr>
                <w:sz w:val="18"/>
                <w:szCs w:val="18"/>
              </w:rPr>
              <w:t>Function</w:t>
            </w:r>
          </w:p>
        </w:tc>
        <w:tc>
          <w:tcPr>
            <w:tcW w:w="0" w:type="auto"/>
          </w:tcPr>
          <w:p w:rsidR="00B54648" w:rsidRDefault="00B54648" w:rsidP="00E17324">
            <w:pPr>
              <w:rPr>
                <w:sz w:val="18"/>
                <w:szCs w:val="18"/>
              </w:rPr>
            </w:pPr>
            <w:r>
              <w:rPr>
                <w:sz w:val="18"/>
                <w:szCs w:val="18"/>
              </w:rPr>
              <w:t>STRING</w:t>
            </w:r>
          </w:p>
        </w:tc>
        <w:tc>
          <w:tcPr>
            <w:tcW w:w="0" w:type="auto"/>
          </w:tcPr>
          <w:p w:rsidR="00B54648" w:rsidRDefault="00B54648" w:rsidP="00E17324">
            <w:pPr>
              <w:jc w:val="left"/>
              <w:rPr>
                <w:sz w:val="18"/>
                <w:szCs w:val="18"/>
              </w:rPr>
            </w:pPr>
            <w:r>
              <w:rPr>
                <w:sz w:val="18"/>
                <w:szCs w:val="18"/>
              </w:rPr>
              <w:t xml:space="preserve">Access and returns a </w:t>
            </w:r>
            <w:r w:rsidR="00014855">
              <w:rPr>
                <w:sz w:val="18"/>
                <w:szCs w:val="18"/>
              </w:rPr>
              <w:t>Json</w:t>
            </w:r>
            <w:r>
              <w:rPr>
                <w:sz w:val="18"/>
                <w:szCs w:val="18"/>
              </w:rPr>
              <w:t xml:space="preserve"> item by a JPATH key.</w:t>
            </w:r>
          </w:p>
        </w:tc>
      </w:tr>
      <w:tr w:rsidR="000944D1" w:rsidRPr="00194F19" w:rsidTr="00441A0C">
        <w:tc>
          <w:tcPr>
            <w:tcW w:w="0" w:type="auto"/>
          </w:tcPr>
          <w:p w:rsidR="000944D1" w:rsidRDefault="00790384" w:rsidP="00984D24">
            <w:pPr>
              <w:rPr>
                <w:noProof/>
                <w:sz w:val="18"/>
                <w:szCs w:val="18"/>
              </w:rPr>
            </w:pPr>
            <w:r>
              <w:rPr>
                <w:noProof/>
                <w:sz w:val="18"/>
                <w:szCs w:val="18"/>
              </w:rPr>
              <w:t>jsonget_string</w:t>
            </w:r>
          </w:p>
        </w:tc>
        <w:tc>
          <w:tcPr>
            <w:tcW w:w="0" w:type="auto"/>
          </w:tcPr>
          <w:p w:rsidR="000944D1" w:rsidRDefault="000944D1" w:rsidP="00832645">
            <w:pPr>
              <w:rPr>
                <w:sz w:val="18"/>
                <w:szCs w:val="18"/>
              </w:rPr>
            </w:pPr>
            <w:r>
              <w:rPr>
                <w:sz w:val="18"/>
                <w:szCs w:val="18"/>
              </w:rPr>
              <w:t>Function</w:t>
            </w:r>
          </w:p>
        </w:tc>
        <w:tc>
          <w:tcPr>
            <w:tcW w:w="0" w:type="auto"/>
          </w:tcPr>
          <w:p w:rsidR="000944D1" w:rsidRDefault="000944D1" w:rsidP="00832645">
            <w:pPr>
              <w:rPr>
                <w:sz w:val="18"/>
                <w:szCs w:val="18"/>
              </w:rPr>
            </w:pPr>
            <w:r>
              <w:rPr>
                <w:sz w:val="18"/>
                <w:szCs w:val="18"/>
              </w:rPr>
              <w:t>STRING</w:t>
            </w:r>
          </w:p>
        </w:tc>
        <w:tc>
          <w:tcPr>
            <w:tcW w:w="0" w:type="auto"/>
          </w:tcPr>
          <w:p w:rsidR="000944D1" w:rsidRDefault="000944D1" w:rsidP="00BF6FA7">
            <w:pPr>
              <w:jc w:val="left"/>
              <w:rPr>
                <w:sz w:val="18"/>
                <w:szCs w:val="18"/>
              </w:rPr>
            </w:pPr>
            <w:r>
              <w:rPr>
                <w:sz w:val="18"/>
                <w:szCs w:val="18"/>
              </w:rPr>
              <w:t>Access and returns a string element by a JPATH key.</w:t>
            </w:r>
          </w:p>
        </w:tc>
      </w:tr>
      <w:tr w:rsidR="000944D1" w:rsidRPr="00194F19" w:rsidTr="00441A0C">
        <w:tc>
          <w:tcPr>
            <w:tcW w:w="0" w:type="auto"/>
          </w:tcPr>
          <w:p w:rsidR="000944D1" w:rsidRDefault="00790384" w:rsidP="00984D24">
            <w:pPr>
              <w:rPr>
                <w:noProof/>
                <w:sz w:val="18"/>
                <w:szCs w:val="18"/>
              </w:rPr>
            </w:pPr>
            <w:r>
              <w:rPr>
                <w:noProof/>
                <w:sz w:val="18"/>
                <w:szCs w:val="18"/>
              </w:rPr>
              <w:t>jsonget_int</w:t>
            </w:r>
          </w:p>
        </w:tc>
        <w:tc>
          <w:tcPr>
            <w:tcW w:w="0" w:type="auto"/>
          </w:tcPr>
          <w:p w:rsidR="000944D1" w:rsidRDefault="000944D1" w:rsidP="00897A6C">
            <w:pPr>
              <w:rPr>
                <w:sz w:val="18"/>
                <w:szCs w:val="18"/>
              </w:rPr>
            </w:pPr>
            <w:r>
              <w:rPr>
                <w:sz w:val="18"/>
                <w:szCs w:val="18"/>
              </w:rPr>
              <w:t>Function</w:t>
            </w:r>
          </w:p>
        </w:tc>
        <w:tc>
          <w:tcPr>
            <w:tcW w:w="0" w:type="auto"/>
          </w:tcPr>
          <w:p w:rsidR="000944D1" w:rsidRDefault="00D862C3" w:rsidP="00897A6C">
            <w:pPr>
              <w:rPr>
                <w:sz w:val="18"/>
                <w:szCs w:val="18"/>
              </w:rPr>
            </w:pPr>
            <w:r>
              <w:rPr>
                <w:sz w:val="18"/>
                <w:szCs w:val="18"/>
              </w:rPr>
              <w:t>INTEGER</w:t>
            </w:r>
          </w:p>
        </w:tc>
        <w:tc>
          <w:tcPr>
            <w:tcW w:w="0" w:type="auto"/>
          </w:tcPr>
          <w:p w:rsidR="000944D1" w:rsidRDefault="000944D1" w:rsidP="00D862C3">
            <w:pPr>
              <w:jc w:val="left"/>
              <w:rPr>
                <w:sz w:val="18"/>
                <w:szCs w:val="18"/>
              </w:rPr>
            </w:pPr>
            <w:r>
              <w:rPr>
                <w:sz w:val="18"/>
                <w:szCs w:val="18"/>
              </w:rPr>
              <w:t>Access and returns a</w:t>
            </w:r>
            <w:r w:rsidR="00D862C3">
              <w:rPr>
                <w:sz w:val="18"/>
                <w:szCs w:val="18"/>
              </w:rPr>
              <w:t>n</w:t>
            </w:r>
            <w:r>
              <w:rPr>
                <w:sz w:val="18"/>
                <w:szCs w:val="18"/>
              </w:rPr>
              <w:t xml:space="preserve"> </w:t>
            </w:r>
            <w:r w:rsidR="00D862C3">
              <w:rPr>
                <w:sz w:val="18"/>
                <w:szCs w:val="18"/>
              </w:rPr>
              <w:t>integer</w:t>
            </w:r>
            <w:r>
              <w:rPr>
                <w:sz w:val="18"/>
                <w:szCs w:val="18"/>
              </w:rPr>
              <w:t xml:space="preserve"> element by a JPATH key.</w:t>
            </w:r>
          </w:p>
        </w:tc>
      </w:tr>
      <w:tr w:rsidR="00D862C3" w:rsidRPr="00194F19" w:rsidTr="00441A0C">
        <w:tc>
          <w:tcPr>
            <w:tcW w:w="0" w:type="auto"/>
          </w:tcPr>
          <w:p w:rsidR="00D862C3" w:rsidRDefault="00790384" w:rsidP="00984D24">
            <w:pPr>
              <w:rPr>
                <w:noProof/>
                <w:sz w:val="18"/>
                <w:szCs w:val="18"/>
              </w:rPr>
            </w:pPr>
            <w:r>
              <w:rPr>
                <w:noProof/>
                <w:sz w:val="18"/>
                <w:szCs w:val="18"/>
              </w:rPr>
              <w:t>jsonget_real</w:t>
            </w:r>
          </w:p>
        </w:tc>
        <w:tc>
          <w:tcPr>
            <w:tcW w:w="0" w:type="auto"/>
          </w:tcPr>
          <w:p w:rsidR="00D862C3" w:rsidRDefault="00D862C3" w:rsidP="00897A6C">
            <w:pPr>
              <w:rPr>
                <w:sz w:val="18"/>
                <w:szCs w:val="18"/>
              </w:rPr>
            </w:pPr>
            <w:r>
              <w:rPr>
                <w:sz w:val="18"/>
                <w:szCs w:val="18"/>
              </w:rPr>
              <w:t>Function</w:t>
            </w:r>
          </w:p>
        </w:tc>
        <w:tc>
          <w:tcPr>
            <w:tcW w:w="0" w:type="auto"/>
          </w:tcPr>
          <w:p w:rsidR="00D862C3" w:rsidRDefault="00D862C3" w:rsidP="00897A6C">
            <w:pPr>
              <w:rPr>
                <w:sz w:val="18"/>
                <w:szCs w:val="18"/>
              </w:rPr>
            </w:pPr>
            <w:r>
              <w:rPr>
                <w:sz w:val="18"/>
                <w:szCs w:val="18"/>
              </w:rPr>
              <w:t>REAL</w:t>
            </w:r>
          </w:p>
        </w:tc>
        <w:tc>
          <w:tcPr>
            <w:tcW w:w="0" w:type="auto"/>
          </w:tcPr>
          <w:p w:rsidR="00D862C3" w:rsidRDefault="00D862C3" w:rsidP="00D862C3">
            <w:pPr>
              <w:jc w:val="left"/>
              <w:rPr>
                <w:sz w:val="18"/>
                <w:szCs w:val="18"/>
              </w:rPr>
            </w:pPr>
            <w:r>
              <w:rPr>
                <w:sz w:val="18"/>
                <w:szCs w:val="18"/>
              </w:rPr>
              <w:t>Access and returns a real element by a JPATH key.</w:t>
            </w:r>
          </w:p>
        </w:tc>
      </w:tr>
      <w:tr w:rsidR="00823A37" w:rsidRPr="00194F19" w:rsidTr="00441A0C">
        <w:tc>
          <w:tcPr>
            <w:tcW w:w="0" w:type="auto"/>
          </w:tcPr>
          <w:p w:rsidR="00823A37" w:rsidRDefault="00823A37" w:rsidP="00293D24">
            <w:pPr>
              <w:rPr>
                <w:noProof/>
                <w:sz w:val="18"/>
                <w:szCs w:val="18"/>
              </w:rPr>
            </w:pPr>
            <w:r>
              <w:rPr>
                <w:noProof/>
                <w:sz w:val="18"/>
                <w:szCs w:val="18"/>
              </w:rPr>
              <w:t>json_set_item</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Set item values located to paths.</w:t>
            </w:r>
          </w:p>
        </w:tc>
      </w:tr>
      <w:tr w:rsidR="00823A37" w:rsidRPr="00194F19" w:rsidTr="00441A0C">
        <w:tc>
          <w:tcPr>
            <w:tcW w:w="0" w:type="auto"/>
          </w:tcPr>
          <w:p w:rsidR="00823A37" w:rsidRDefault="00823A37" w:rsidP="00293D24">
            <w:pPr>
              <w:rPr>
                <w:noProof/>
                <w:sz w:val="18"/>
                <w:szCs w:val="18"/>
              </w:rPr>
            </w:pPr>
            <w:r>
              <w:rPr>
                <w:noProof/>
                <w:sz w:val="18"/>
                <w:szCs w:val="18"/>
              </w:rPr>
              <w:t>json_insert_item</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Insert item values located to paths.</w:t>
            </w:r>
          </w:p>
        </w:tc>
      </w:tr>
      <w:tr w:rsidR="00823A37" w:rsidRPr="00194F19" w:rsidTr="00441A0C">
        <w:tc>
          <w:tcPr>
            <w:tcW w:w="0" w:type="auto"/>
          </w:tcPr>
          <w:p w:rsidR="00823A37" w:rsidRDefault="00823A37" w:rsidP="00293D24">
            <w:pPr>
              <w:rPr>
                <w:noProof/>
                <w:sz w:val="18"/>
                <w:szCs w:val="18"/>
              </w:rPr>
            </w:pPr>
            <w:r>
              <w:rPr>
                <w:noProof/>
                <w:sz w:val="18"/>
                <w:szCs w:val="18"/>
              </w:rPr>
              <w:t>json_update_item</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Update item values located to paths.</w:t>
            </w:r>
          </w:p>
        </w:tc>
      </w:tr>
      <w:tr w:rsidR="00D862C3" w:rsidRPr="00194F19" w:rsidTr="00441A0C">
        <w:tc>
          <w:tcPr>
            <w:tcW w:w="0" w:type="auto"/>
          </w:tcPr>
          <w:p w:rsidR="00D862C3" w:rsidRDefault="00790384" w:rsidP="00832645">
            <w:pPr>
              <w:rPr>
                <w:noProof/>
                <w:sz w:val="18"/>
                <w:szCs w:val="18"/>
              </w:rPr>
            </w:pPr>
            <w:r>
              <w:rPr>
                <w:noProof/>
                <w:sz w:val="18"/>
                <w:szCs w:val="18"/>
              </w:rPr>
              <w:t>json_file</w:t>
            </w:r>
          </w:p>
        </w:tc>
        <w:tc>
          <w:tcPr>
            <w:tcW w:w="0" w:type="auto"/>
          </w:tcPr>
          <w:p w:rsidR="00D862C3" w:rsidRDefault="00D862C3" w:rsidP="00832645">
            <w:pPr>
              <w:rPr>
                <w:sz w:val="18"/>
                <w:szCs w:val="18"/>
              </w:rPr>
            </w:pPr>
            <w:r>
              <w:rPr>
                <w:sz w:val="18"/>
                <w:szCs w:val="18"/>
              </w:rPr>
              <w:t>Function</w:t>
            </w:r>
          </w:p>
        </w:tc>
        <w:tc>
          <w:tcPr>
            <w:tcW w:w="0" w:type="auto"/>
          </w:tcPr>
          <w:p w:rsidR="00D862C3" w:rsidRDefault="00D862C3" w:rsidP="00832645">
            <w:pPr>
              <w:rPr>
                <w:sz w:val="18"/>
                <w:szCs w:val="18"/>
              </w:rPr>
            </w:pPr>
            <w:r>
              <w:rPr>
                <w:sz w:val="18"/>
                <w:szCs w:val="18"/>
              </w:rPr>
              <w:t>STRING</w:t>
            </w:r>
          </w:p>
        </w:tc>
        <w:tc>
          <w:tcPr>
            <w:tcW w:w="0" w:type="auto"/>
          </w:tcPr>
          <w:p w:rsidR="00D862C3" w:rsidRDefault="006E5D4B" w:rsidP="00BF6FA7">
            <w:pPr>
              <w:jc w:val="left"/>
              <w:rPr>
                <w:sz w:val="18"/>
                <w:szCs w:val="18"/>
              </w:rPr>
            </w:pPr>
            <w:r>
              <w:rPr>
                <w:sz w:val="18"/>
                <w:szCs w:val="18"/>
              </w:rPr>
              <w:t>Returns the contains</w:t>
            </w:r>
            <w:r w:rsidR="00D862C3">
              <w:rPr>
                <w:sz w:val="18"/>
                <w:szCs w:val="18"/>
              </w:rPr>
              <w:t xml:space="preserve"> of </w:t>
            </w:r>
            <w:r>
              <w:rPr>
                <w:sz w:val="18"/>
                <w:szCs w:val="18"/>
              </w:rPr>
              <w:t>(</w:t>
            </w:r>
            <w:r w:rsidR="00014855">
              <w:rPr>
                <w:sz w:val="18"/>
                <w:szCs w:val="18"/>
              </w:rPr>
              <w:t>Json</w:t>
            </w:r>
            <w:r>
              <w:rPr>
                <w:sz w:val="18"/>
                <w:szCs w:val="18"/>
              </w:rPr>
              <w:t>)</w:t>
            </w:r>
            <w:r w:rsidR="00D862C3">
              <w:rPr>
                <w:sz w:val="18"/>
                <w:szCs w:val="18"/>
              </w:rPr>
              <w:t xml:space="preserve"> file.</w:t>
            </w:r>
          </w:p>
        </w:tc>
      </w:tr>
      <w:tr w:rsidR="00897A6C" w:rsidRPr="00194F19" w:rsidTr="00441A0C">
        <w:tc>
          <w:tcPr>
            <w:tcW w:w="0" w:type="auto"/>
          </w:tcPr>
          <w:p w:rsidR="00897A6C" w:rsidRDefault="00790384" w:rsidP="00B54648">
            <w:pPr>
              <w:rPr>
                <w:noProof/>
                <w:sz w:val="18"/>
                <w:szCs w:val="18"/>
              </w:rPr>
            </w:pPr>
            <w:r>
              <w:rPr>
                <w:noProof/>
                <w:sz w:val="18"/>
                <w:szCs w:val="18"/>
              </w:rPr>
              <w:t>jfile_make</w:t>
            </w:r>
          </w:p>
        </w:tc>
        <w:tc>
          <w:tcPr>
            <w:tcW w:w="0" w:type="auto"/>
          </w:tcPr>
          <w:p w:rsidR="00897A6C" w:rsidRDefault="00897A6C" w:rsidP="00897A6C">
            <w:pPr>
              <w:rPr>
                <w:sz w:val="18"/>
                <w:szCs w:val="18"/>
              </w:rPr>
            </w:pPr>
            <w:r>
              <w:rPr>
                <w:sz w:val="18"/>
                <w:szCs w:val="18"/>
              </w:rPr>
              <w:t>Function</w:t>
            </w:r>
          </w:p>
        </w:tc>
        <w:tc>
          <w:tcPr>
            <w:tcW w:w="0" w:type="auto"/>
          </w:tcPr>
          <w:p w:rsidR="00897A6C" w:rsidRDefault="00897A6C" w:rsidP="00897A6C">
            <w:pPr>
              <w:rPr>
                <w:sz w:val="18"/>
                <w:szCs w:val="18"/>
              </w:rPr>
            </w:pPr>
            <w:r>
              <w:rPr>
                <w:sz w:val="18"/>
                <w:szCs w:val="18"/>
              </w:rPr>
              <w:t>STRING</w:t>
            </w:r>
          </w:p>
        </w:tc>
        <w:tc>
          <w:tcPr>
            <w:tcW w:w="0" w:type="auto"/>
          </w:tcPr>
          <w:p w:rsidR="00897A6C" w:rsidRDefault="00897A6C" w:rsidP="00897A6C">
            <w:pPr>
              <w:jc w:val="left"/>
              <w:rPr>
                <w:sz w:val="18"/>
                <w:szCs w:val="18"/>
              </w:rPr>
            </w:pPr>
            <w:r>
              <w:rPr>
                <w:sz w:val="18"/>
                <w:szCs w:val="18"/>
              </w:rPr>
              <w:t xml:space="preserve">Make a </w:t>
            </w:r>
            <w:r w:rsidR="00014855">
              <w:rPr>
                <w:sz w:val="18"/>
                <w:szCs w:val="18"/>
              </w:rPr>
              <w:t>Json</w:t>
            </w:r>
            <w:r>
              <w:rPr>
                <w:sz w:val="18"/>
                <w:szCs w:val="18"/>
              </w:rPr>
              <w:t xml:space="preserve"> file from its </w:t>
            </w:r>
            <w:r w:rsidR="00014855">
              <w:rPr>
                <w:sz w:val="18"/>
                <w:szCs w:val="18"/>
              </w:rPr>
              <w:t>Json</w:t>
            </w:r>
            <w:r>
              <w:rPr>
                <w:sz w:val="18"/>
                <w:szCs w:val="18"/>
              </w:rPr>
              <w:t xml:space="preserve"> item first </w:t>
            </w:r>
            <w:r w:rsidR="00014855">
              <w:rPr>
                <w:sz w:val="18"/>
                <w:szCs w:val="18"/>
              </w:rPr>
              <w:t>argument.</w:t>
            </w:r>
          </w:p>
        </w:tc>
      </w:tr>
      <w:tr w:rsidR="006215D7" w:rsidRPr="00194F19" w:rsidTr="00441A0C">
        <w:tc>
          <w:tcPr>
            <w:tcW w:w="0" w:type="auto"/>
          </w:tcPr>
          <w:p w:rsidR="006215D7" w:rsidRDefault="006215D7" w:rsidP="00293D24">
            <w:pPr>
              <w:rPr>
                <w:noProof/>
                <w:sz w:val="18"/>
                <w:szCs w:val="18"/>
              </w:rPr>
            </w:pPr>
            <w:r>
              <w:rPr>
                <w:noProof/>
                <w:sz w:val="18"/>
                <w:szCs w:val="18"/>
              </w:rPr>
              <w:t>json_serialize</w:t>
            </w:r>
          </w:p>
        </w:tc>
        <w:tc>
          <w:tcPr>
            <w:tcW w:w="0" w:type="auto"/>
          </w:tcPr>
          <w:p w:rsidR="006215D7" w:rsidRDefault="006215D7" w:rsidP="00293D24">
            <w:pPr>
              <w:rPr>
                <w:sz w:val="18"/>
                <w:szCs w:val="18"/>
              </w:rPr>
            </w:pPr>
            <w:r>
              <w:rPr>
                <w:sz w:val="18"/>
                <w:szCs w:val="18"/>
              </w:rPr>
              <w:t>Function</w:t>
            </w:r>
          </w:p>
        </w:tc>
        <w:tc>
          <w:tcPr>
            <w:tcW w:w="0" w:type="auto"/>
          </w:tcPr>
          <w:p w:rsidR="006215D7" w:rsidRDefault="006215D7" w:rsidP="00293D24">
            <w:pPr>
              <w:rPr>
                <w:sz w:val="18"/>
                <w:szCs w:val="18"/>
              </w:rPr>
            </w:pPr>
            <w:r>
              <w:rPr>
                <w:sz w:val="18"/>
                <w:szCs w:val="18"/>
              </w:rPr>
              <w:t>STRING</w:t>
            </w:r>
          </w:p>
        </w:tc>
        <w:tc>
          <w:tcPr>
            <w:tcW w:w="0" w:type="auto"/>
          </w:tcPr>
          <w:p w:rsidR="006215D7" w:rsidRDefault="00F90E9A" w:rsidP="006215D7">
            <w:pPr>
              <w:jc w:val="left"/>
              <w:rPr>
                <w:sz w:val="18"/>
                <w:szCs w:val="18"/>
              </w:rPr>
            </w:pPr>
            <w:r>
              <w:rPr>
                <w:sz w:val="18"/>
                <w:szCs w:val="18"/>
              </w:rPr>
              <w:t>Serializes the return of a “Jbin” function</w:t>
            </w:r>
            <w:r w:rsidR="006215D7">
              <w:rPr>
                <w:sz w:val="18"/>
                <w:szCs w:val="18"/>
              </w:rPr>
              <w:t>.</w:t>
            </w:r>
          </w:p>
        </w:tc>
      </w:tr>
      <w:tr w:rsidR="00E17324" w:rsidRPr="00194F19" w:rsidTr="00441A0C">
        <w:tc>
          <w:tcPr>
            <w:tcW w:w="0" w:type="auto"/>
          </w:tcPr>
          <w:p w:rsidR="00E17324" w:rsidRPr="00194F19" w:rsidRDefault="00790384" w:rsidP="00E17324">
            <w:pPr>
              <w:rPr>
                <w:noProof/>
                <w:sz w:val="18"/>
                <w:szCs w:val="18"/>
              </w:rPr>
            </w:pPr>
            <w:r>
              <w:rPr>
                <w:noProof/>
                <w:sz w:val="18"/>
                <w:szCs w:val="18"/>
              </w:rPr>
              <w:t>jbin</w:t>
            </w:r>
            <w:r w:rsidRPr="00194F19">
              <w:rPr>
                <w:noProof/>
                <w:sz w:val="18"/>
                <w:szCs w:val="18"/>
              </w:rPr>
              <w:t>_array</w:t>
            </w:r>
          </w:p>
        </w:tc>
        <w:tc>
          <w:tcPr>
            <w:tcW w:w="0" w:type="auto"/>
          </w:tcPr>
          <w:p w:rsidR="00E17324" w:rsidRPr="00194F19" w:rsidRDefault="00E17324" w:rsidP="00E17324">
            <w:pPr>
              <w:rPr>
                <w:sz w:val="18"/>
                <w:szCs w:val="18"/>
              </w:rPr>
            </w:pPr>
            <w:r>
              <w:rPr>
                <w:sz w:val="18"/>
                <w:szCs w:val="18"/>
              </w:rPr>
              <w:t>Function</w:t>
            </w:r>
          </w:p>
        </w:tc>
        <w:tc>
          <w:tcPr>
            <w:tcW w:w="0" w:type="auto"/>
          </w:tcPr>
          <w:p w:rsidR="00E17324" w:rsidRPr="00194F19" w:rsidRDefault="00E17324" w:rsidP="00E17324">
            <w:pPr>
              <w:rPr>
                <w:sz w:val="18"/>
                <w:szCs w:val="18"/>
              </w:rPr>
            </w:pPr>
            <w:r w:rsidRPr="00194F19">
              <w:rPr>
                <w:sz w:val="18"/>
                <w:szCs w:val="18"/>
              </w:rPr>
              <w:t>STRING</w:t>
            </w:r>
            <w:r>
              <w:rPr>
                <w:sz w:val="18"/>
                <w:szCs w:val="18"/>
              </w:rPr>
              <w:t>*</w:t>
            </w:r>
          </w:p>
        </w:tc>
        <w:tc>
          <w:tcPr>
            <w:tcW w:w="0" w:type="auto"/>
          </w:tcPr>
          <w:p w:rsidR="00E17324" w:rsidRPr="00194F19" w:rsidRDefault="00E17324" w:rsidP="00E17324">
            <w:pPr>
              <w:jc w:val="left"/>
              <w:rPr>
                <w:sz w:val="18"/>
                <w:szCs w:val="18"/>
              </w:rPr>
            </w:pPr>
            <w:r w:rsidRPr="00194F19">
              <w:rPr>
                <w:sz w:val="18"/>
                <w:szCs w:val="18"/>
              </w:rPr>
              <w:t>Make a JSON</w:t>
            </w:r>
            <w:r>
              <w:rPr>
                <w:sz w:val="18"/>
                <w:szCs w:val="18"/>
              </w:rPr>
              <w:fldChar w:fldCharType="begin"/>
            </w:r>
            <w:r>
              <w:instrText xml:space="preserve"> XE "</w:instrText>
            </w:r>
            <w:r w:rsidRPr="00DF6C75">
              <w:rPr>
                <w:b/>
                <w:bCs/>
              </w:rPr>
              <w:instrText>JSON</w:instrText>
            </w:r>
            <w:r>
              <w:instrText xml:space="preserve">" </w:instrText>
            </w:r>
            <w:r>
              <w:rPr>
                <w:sz w:val="18"/>
                <w:szCs w:val="18"/>
              </w:rPr>
              <w:fldChar w:fldCharType="end"/>
            </w:r>
            <w:r w:rsidRPr="00194F19">
              <w:rPr>
                <w:sz w:val="18"/>
                <w:szCs w:val="18"/>
              </w:rPr>
              <w:t xml:space="preserve"> array containing its arguments.</w:t>
            </w:r>
          </w:p>
        </w:tc>
      </w:tr>
      <w:tr w:rsidR="00F90E9A" w:rsidRPr="00194F19" w:rsidTr="00441A0C">
        <w:tc>
          <w:tcPr>
            <w:tcW w:w="0" w:type="auto"/>
          </w:tcPr>
          <w:p w:rsidR="00F90E9A" w:rsidRPr="00194F19" w:rsidRDefault="00F90E9A" w:rsidP="00293D24">
            <w:pPr>
              <w:rPr>
                <w:noProof/>
                <w:sz w:val="18"/>
                <w:szCs w:val="18"/>
              </w:rPr>
            </w:pPr>
            <w:r>
              <w:rPr>
                <w:noProof/>
                <w:sz w:val="18"/>
                <w:szCs w:val="18"/>
              </w:rPr>
              <w:t>jbin</w:t>
            </w:r>
            <w:r w:rsidRPr="00194F19">
              <w:rPr>
                <w:noProof/>
                <w:sz w:val="18"/>
                <w:szCs w:val="18"/>
              </w:rPr>
              <w:t>_array_add</w:t>
            </w:r>
            <w:r>
              <w:rPr>
                <w:noProof/>
                <w:sz w:val="18"/>
                <w:szCs w:val="18"/>
              </w:rPr>
              <w:t>_values</w:t>
            </w:r>
          </w:p>
        </w:tc>
        <w:tc>
          <w:tcPr>
            <w:tcW w:w="0" w:type="auto"/>
          </w:tcPr>
          <w:p w:rsidR="00F90E9A" w:rsidRPr="00194F19" w:rsidRDefault="00F90E9A" w:rsidP="00293D24">
            <w:pPr>
              <w:rPr>
                <w:sz w:val="18"/>
                <w:szCs w:val="18"/>
              </w:rPr>
            </w:pPr>
            <w:r>
              <w:rPr>
                <w:sz w:val="18"/>
                <w:szCs w:val="18"/>
              </w:rPr>
              <w:t>Function</w:t>
            </w:r>
          </w:p>
        </w:tc>
        <w:tc>
          <w:tcPr>
            <w:tcW w:w="0" w:type="auto"/>
          </w:tcPr>
          <w:p w:rsidR="00F90E9A" w:rsidRPr="00194F19" w:rsidRDefault="00F90E9A" w:rsidP="00293D24">
            <w:pPr>
              <w:rPr>
                <w:sz w:val="18"/>
                <w:szCs w:val="18"/>
              </w:rPr>
            </w:pPr>
            <w:r w:rsidRPr="00194F19">
              <w:rPr>
                <w:sz w:val="18"/>
                <w:szCs w:val="18"/>
              </w:rPr>
              <w:t>STRING</w:t>
            </w:r>
            <w:r>
              <w:rPr>
                <w:sz w:val="18"/>
                <w:szCs w:val="18"/>
              </w:rPr>
              <w:t>*</w:t>
            </w:r>
          </w:p>
        </w:tc>
        <w:tc>
          <w:tcPr>
            <w:tcW w:w="0" w:type="auto"/>
          </w:tcPr>
          <w:p w:rsidR="00F90E9A" w:rsidRPr="00194F19" w:rsidRDefault="00F90E9A" w:rsidP="00293D24">
            <w:pPr>
              <w:jc w:val="left"/>
              <w:rPr>
                <w:sz w:val="18"/>
                <w:szCs w:val="18"/>
              </w:rPr>
            </w:pPr>
            <w:r>
              <w:rPr>
                <w:sz w:val="18"/>
                <w:szCs w:val="18"/>
              </w:rPr>
              <w:t>Adds to its first array argument all following arguments</w:t>
            </w:r>
            <w:r w:rsidRPr="00194F19">
              <w:rPr>
                <w:sz w:val="18"/>
                <w:szCs w:val="18"/>
              </w:rPr>
              <w:t>.</w:t>
            </w:r>
          </w:p>
        </w:tc>
      </w:tr>
      <w:tr w:rsidR="00E17324" w:rsidRPr="00194F19" w:rsidTr="00441A0C">
        <w:tc>
          <w:tcPr>
            <w:tcW w:w="0" w:type="auto"/>
          </w:tcPr>
          <w:p w:rsidR="00E17324" w:rsidRPr="00194F19" w:rsidRDefault="00790384" w:rsidP="00E17324">
            <w:pPr>
              <w:rPr>
                <w:noProof/>
                <w:sz w:val="18"/>
                <w:szCs w:val="18"/>
              </w:rPr>
            </w:pPr>
            <w:r>
              <w:rPr>
                <w:noProof/>
                <w:sz w:val="18"/>
                <w:szCs w:val="18"/>
              </w:rPr>
              <w:t>jbin</w:t>
            </w:r>
            <w:r w:rsidRPr="00194F19">
              <w:rPr>
                <w:noProof/>
                <w:sz w:val="18"/>
                <w:szCs w:val="18"/>
              </w:rPr>
              <w:t>_array_add</w:t>
            </w:r>
          </w:p>
        </w:tc>
        <w:tc>
          <w:tcPr>
            <w:tcW w:w="0" w:type="auto"/>
          </w:tcPr>
          <w:p w:rsidR="00E17324" w:rsidRPr="00194F19" w:rsidRDefault="00E17324" w:rsidP="00E17324">
            <w:pPr>
              <w:rPr>
                <w:sz w:val="18"/>
                <w:szCs w:val="18"/>
              </w:rPr>
            </w:pPr>
            <w:r>
              <w:rPr>
                <w:sz w:val="18"/>
                <w:szCs w:val="18"/>
              </w:rPr>
              <w:t>Function</w:t>
            </w:r>
          </w:p>
        </w:tc>
        <w:tc>
          <w:tcPr>
            <w:tcW w:w="0" w:type="auto"/>
          </w:tcPr>
          <w:p w:rsidR="00E17324" w:rsidRPr="00194F19" w:rsidRDefault="00E17324" w:rsidP="00E17324">
            <w:pPr>
              <w:rPr>
                <w:sz w:val="18"/>
                <w:szCs w:val="18"/>
              </w:rPr>
            </w:pPr>
            <w:r w:rsidRPr="00194F19">
              <w:rPr>
                <w:sz w:val="18"/>
                <w:szCs w:val="18"/>
              </w:rPr>
              <w:t>STRING</w:t>
            </w:r>
            <w:r>
              <w:rPr>
                <w:sz w:val="18"/>
                <w:szCs w:val="18"/>
              </w:rPr>
              <w:t>*</w:t>
            </w:r>
          </w:p>
        </w:tc>
        <w:tc>
          <w:tcPr>
            <w:tcW w:w="0" w:type="auto"/>
          </w:tcPr>
          <w:p w:rsidR="00E17324" w:rsidRPr="00194F19" w:rsidRDefault="00E17324" w:rsidP="00E17324">
            <w:pPr>
              <w:jc w:val="left"/>
              <w:rPr>
                <w:sz w:val="18"/>
                <w:szCs w:val="18"/>
              </w:rPr>
            </w:pPr>
            <w:r w:rsidRPr="00194F19">
              <w:rPr>
                <w:sz w:val="18"/>
                <w:szCs w:val="18"/>
              </w:rPr>
              <w:t>Add</w:t>
            </w:r>
            <w:r>
              <w:rPr>
                <w:sz w:val="18"/>
                <w:szCs w:val="18"/>
              </w:rPr>
              <w:t>s</w:t>
            </w:r>
            <w:r w:rsidRPr="00194F19">
              <w:rPr>
                <w:sz w:val="18"/>
                <w:szCs w:val="18"/>
              </w:rPr>
              <w:t xml:space="preserve"> to its first array argument </w:t>
            </w:r>
            <w:r>
              <w:rPr>
                <w:sz w:val="18"/>
                <w:szCs w:val="18"/>
              </w:rPr>
              <w:t>its second</w:t>
            </w:r>
            <w:r w:rsidRPr="00194F19">
              <w:rPr>
                <w:sz w:val="18"/>
                <w:szCs w:val="18"/>
              </w:rPr>
              <w:t xml:space="preserve"> arguments.</w:t>
            </w:r>
          </w:p>
        </w:tc>
      </w:tr>
      <w:tr w:rsidR="00E17324" w:rsidRPr="00194F19" w:rsidTr="00441A0C">
        <w:tc>
          <w:tcPr>
            <w:tcW w:w="0" w:type="auto"/>
          </w:tcPr>
          <w:p w:rsidR="00E17324" w:rsidRPr="00194F19" w:rsidRDefault="00790384" w:rsidP="00E17324">
            <w:pPr>
              <w:rPr>
                <w:noProof/>
                <w:sz w:val="18"/>
                <w:szCs w:val="18"/>
              </w:rPr>
            </w:pPr>
            <w:r>
              <w:rPr>
                <w:noProof/>
                <w:sz w:val="18"/>
                <w:szCs w:val="18"/>
              </w:rPr>
              <w:t>jbin_array_delete</w:t>
            </w:r>
          </w:p>
        </w:tc>
        <w:tc>
          <w:tcPr>
            <w:tcW w:w="0" w:type="auto"/>
          </w:tcPr>
          <w:p w:rsidR="00E17324" w:rsidRDefault="00E17324" w:rsidP="00E17324">
            <w:pPr>
              <w:rPr>
                <w:sz w:val="18"/>
                <w:szCs w:val="18"/>
              </w:rPr>
            </w:pPr>
            <w:r>
              <w:rPr>
                <w:sz w:val="18"/>
                <w:szCs w:val="18"/>
              </w:rPr>
              <w:t>Function</w:t>
            </w:r>
          </w:p>
        </w:tc>
        <w:tc>
          <w:tcPr>
            <w:tcW w:w="0" w:type="auto"/>
          </w:tcPr>
          <w:p w:rsidR="00E17324" w:rsidRPr="00194F19" w:rsidRDefault="00E17324" w:rsidP="00E17324">
            <w:pPr>
              <w:rPr>
                <w:sz w:val="18"/>
                <w:szCs w:val="18"/>
              </w:rPr>
            </w:pPr>
            <w:r>
              <w:rPr>
                <w:sz w:val="18"/>
                <w:szCs w:val="18"/>
              </w:rPr>
              <w:t>STRING*</w:t>
            </w:r>
          </w:p>
        </w:tc>
        <w:tc>
          <w:tcPr>
            <w:tcW w:w="0" w:type="auto"/>
          </w:tcPr>
          <w:p w:rsidR="00E17324" w:rsidRPr="00194F19" w:rsidRDefault="00E17324" w:rsidP="00E17324">
            <w:pPr>
              <w:jc w:val="left"/>
              <w:rPr>
                <w:sz w:val="18"/>
                <w:szCs w:val="18"/>
              </w:rPr>
            </w:pPr>
            <w:r>
              <w:rPr>
                <w:sz w:val="18"/>
                <w:szCs w:val="18"/>
              </w:rPr>
              <w:t xml:space="preserve">Deletes the </w:t>
            </w:r>
            <w:r w:rsidRPr="00CD61DF">
              <w:rPr>
                <w:i/>
                <w:sz w:val="18"/>
                <w:szCs w:val="18"/>
              </w:rPr>
              <w:t>n</w:t>
            </w:r>
            <w:r>
              <w:rPr>
                <w:sz w:val="18"/>
                <w:szCs w:val="18"/>
              </w:rPr>
              <w:t>th element of its first array argument.</w:t>
            </w:r>
          </w:p>
        </w:tc>
      </w:tr>
      <w:tr w:rsidR="00E17324" w:rsidRPr="00194F19" w:rsidTr="00441A0C">
        <w:tc>
          <w:tcPr>
            <w:tcW w:w="0" w:type="auto"/>
          </w:tcPr>
          <w:p w:rsidR="00E17324" w:rsidRPr="00194F19" w:rsidRDefault="00790384" w:rsidP="00E17324">
            <w:pPr>
              <w:rPr>
                <w:noProof/>
                <w:sz w:val="18"/>
                <w:szCs w:val="18"/>
              </w:rPr>
            </w:pPr>
            <w:r>
              <w:rPr>
                <w:noProof/>
                <w:sz w:val="18"/>
                <w:szCs w:val="18"/>
              </w:rPr>
              <w:t>jbin</w:t>
            </w:r>
            <w:r w:rsidRPr="00194F19">
              <w:rPr>
                <w:noProof/>
                <w:sz w:val="18"/>
                <w:szCs w:val="18"/>
              </w:rPr>
              <w:t>_object</w:t>
            </w:r>
          </w:p>
        </w:tc>
        <w:tc>
          <w:tcPr>
            <w:tcW w:w="0" w:type="auto"/>
          </w:tcPr>
          <w:p w:rsidR="00E17324" w:rsidRPr="00194F19" w:rsidRDefault="00E17324" w:rsidP="00E17324">
            <w:pPr>
              <w:rPr>
                <w:sz w:val="18"/>
                <w:szCs w:val="18"/>
              </w:rPr>
            </w:pPr>
            <w:r>
              <w:rPr>
                <w:sz w:val="18"/>
                <w:szCs w:val="18"/>
              </w:rPr>
              <w:t>Function</w:t>
            </w:r>
          </w:p>
        </w:tc>
        <w:tc>
          <w:tcPr>
            <w:tcW w:w="0" w:type="auto"/>
          </w:tcPr>
          <w:p w:rsidR="00E17324" w:rsidRPr="00194F19" w:rsidRDefault="00E17324" w:rsidP="00E17324">
            <w:pPr>
              <w:rPr>
                <w:sz w:val="18"/>
                <w:szCs w:val="18"/>
              </w:rPr>
            </w:pPr>
            <w:r w:rsidRPr="00194F19">
              <w:rPr>
                <w:sz w:val="18"/>
                <w:szCs w:val="18"/>
              </w:rPr>
              <w:t>STRING</w:t>
            </w:r>
            <w:r>
              <w:rPr>
                <w:sz w:val="18"/>
                <w:szCs w:val="18"/>
              </w:rPr>
              <w:t>*</w:t>
            </w:r>
          </w:p>
        </w:tc>
        <w:tc>
          <w:tcPr>
            <w:tcW w:w="0" w:type="auto"/>
          </w:tcPr>
          <w:p w:rsidR="00E17324" w:rsidRPr="00194F19" w:rsidRDefault="00E17324" w:rsidP="00E17324">
            <w:pPr>
              <w:jc w:val="left"/>
              <w:rPr>
                <w:sz w:val="18"/>
                <w:szCs w:val="18"/>
              </w:rPr>
            </w:pPr>
            <w:r w:rsidRPr="00194F19">
              <w:rPr>
                <w:sz w:val="18"/>
                <w:szCs w:val="18"/>
              </w:rPr>
              <w:t>Make a JSON</w:t>
            </w:r>
            <w:r>
              <w:rPr>
                <w:sz w:val="18"/>
                <w:szCs w:val="18"/>
              </w:rPr>
              <w:fldChar w:fldCharType="begin"/>
            </w:r>
            <w:r>
              <w:instrText xml:space="preserve"> XE "</w:instrText>
            </w:r>
            <w:r w:rsidRPr="00DF6C75">
              <w:rPr>
                <w:b/>
                <w:bCs/>
              </w:rPr>
              <w:instrText>JSON</w:instrText>
            </w:r>
            <w:r>
              <w:instrText xml:space="preserve">" </w:instrText>
            </w:r>
            <w:r>
              <w:rPr>
                <w:sz w:val="18"/>
                <w:szCs w:val="18"/>
              </w:rPr>
              <w:fldChar w:fldCharType="end"/>
            </w:r>
            <w:r w:rsidRPr="00194F19">
              <w:rPr>
                <w:sz w:val="18"/>
                <w:szCs w:val="18"/>
              </w:rPr>
              <w:t xml:space="preserve"> object containing its arguments.</w:t>
            </w:r>
          </w:p>
        </w:tc>
      </w:tr>
      <w:tr w:rsidR="00E17324" w:rsidRPr="00194F19" w:rsidTr="00441A0C">
        <w:tc>
          <w:tcPr>
            <w:tcW w:w="0" w:type="auto"/>
          </w:tcPr>
          <w:p w:rsidR="00E17324" w:rsidRPr="00194F19" w:rsidRDefault="00790384" w:rsidP="00E17324">
            <w:pPr>
              <w:rPr>
                <w:noProof/>
                <w:sz w:val="18"/>
                <w:szCs w:val="18"/>
              </w:rPr>
            </w:pPr>
            <w:r>
              <w:rPr>
                <w:noProof/>
                <w:sz w:val="18"/>
                <w:szCs w:val="18"/>
              </w:rPr>
              <w:t>jbin</w:t>
            </w:r>
            <w:r w:rsidRPr="00194F19">
              <w:rPr>
                <w:noProof/>
                <w:sz w:val="18"/>
                <w:szCs w:val="18"/>
              </w:rPr>
              <w:t>_object_</w:t>
            </w:r>
            <w:r>
              <w:rPr>
                <w:noProof/>
                <w:sz w:val="18"/>
                <w:szCs w:val="18"/>
              </w:rPr>
              <w:t>n</w:t>
            </w:r>
            <w:r w:rsidRPr="00194F19">
              <w:rPr>
                <w:noProof/>
                <w:sz w:val="18"/>
                <w:szCs w:val="18"/>
              </w:rPr>
              <w:t>onull</w:t>
            </w:r>
          </w:p>
        </w:tc>
        <w:tc>
          <w:tcPr>
            <w:tcW w:w="0" w:type="auto"/>
          </w:tcPr>
          <w:p w:rsidR="00E17324" w:rsidRPr="00194F19" w:rsidRDefault="00E17324" w:rsidP="00E17324">
            <w:pPr>
              <w:rPr>
                <w:sz w:val="18"/>
                <w:szCs w:val="18"/>
              </w:rPr>
            </w:pPr>
            <w:r>
              <w:rPr>
                <w:sz w:val="18"/>
                <w:szCs w:val="18"/>
              </w:rPr>
              <w:t>Function</w:t>
            </w:r>
          </w:p>
        </w:tc>
        <w:tc>
          <w:tcPr>
            <w:tcW w:w="0" w:type="auto"/>
          </w:tcPr>
          <w:p w:rsidR="00E17324" w:rsidRPr="00194F19" w:rsidRDefault="00E17324" w:rsidP="00E17324">
            <w:pPr>
              <w:rPr>
                <w:sz w:val="18"/>
                <w:szCs w:val="18"/>
              </w:rPr>
            </w:pPr>
            <w:r w:rsidRPr="00194F19">
              <w:rPr>
                <w:sz w:val="18"/>
                <w:szCs w:val="18"/>
              </w:rPr>
              <w:t>STRING</w:t>
            </w:r>
            <w:r>
              <w:rPr>
                <w:sz w:val="18"/>
                <w:szCs w:val="18"/>
              </w:rPr>
              <w:t>*</w:t>
            </w:r>
          </w:p>
        </w:tc>
        <w:tc>
          <w:tcPr>
            <w:tcW w:w="0" w:type="auto"/>
          </w:tcPr>
          <w:p w:rsidR="00E17324" w:rsidRPr="00194F19" w:rsidRDefault="00E17324" w:rsidP="00E17324">
            <w:pPr>
              <w:jc w:val="left"/>
              <w:rPr>
                <w:sz w:val="18"/>
                <w:szCs w:val="18"/>
              </w:rPr>
            </w:pPr>
            <w:r w:rsidRPr="00194F19">
              <w:rPr>
                <w:sz w:val="18"/>
                <w:szCs w:val="18"/>
              </w:rPr>
              <w:t>Make a JSON</w:t>
            </w:r>
            <w:r>
              <w:rPr>
                <w:sz w:val="18"/>
                <w:szCs w:val="18"/>
              </w:rPr>
              <w:fldChar w:fldCharType="begin"/>
            </w:r>
            <w:r>
              <w:instrText xml:space="preserve"> XE "</w:instrText>
            </w:r>
            <w:r w:rsidRPr="00DF6C75">
              <w:rPr>
                <w:b/>
                <w:bCs/>
              </w:rPr>
              <w:instrText>JSON</w:instrText>
            </w:r>
            <w:r>
              <w:instrText xml:space="preserve">" </w:instrText>
            </w:r>
            <w:r>
              <w:rPr>
                <w:sz w:val="18"/>
                <w:szCs w:val="18"/>
              </w:rPr>
              <w:fldChar w:fldCharType="end"/>
            </w:r>
            <w:r w:rsidRPr="00194F19">
              <w:rPr>
                <w:sz w:val="18"/>
                <w:szCs w:val="18"/>
              </w:rPr>
              <w:t xml:space="preserve"> object containing </w:t>
            </w:r>
            <w:proofErr w:type="spellStart"/>
            <w:r w:rsidRPr="00194F19">
              <w:rPr>
                <w:sz w:val="18"/>
                <w:szCs w:val="18"/>
              </w:rPr>
              <w:t>its</w:t>
            </w:r>
            <w:proofErr w:type="spellEnd"/>
            <w:r w:rsidRPr="00194F19">
              <w:rPr>
                <w:sz w:val="18"/>
                <w:szCs w:val="18"/>
              </w:rPr>
              <w:t xml:space="preserve"> not null arguments.</w:t>
            </w:r>
          </w:p>
        </w:tc>
      </w:tr>
      <w:tr w:rsidR="00F90E9A" w:rsidRPr="00194F19" w:rsidTr="00441A0C">
        <w:tc>
          <w:tcPr>
            <w:tcW w:w="0" w:type="auto"/>
          </w:tcPr>
          <w:p w:rsidR="00F90E9A" w:rsidRDefault="00F90E9A" w:rsidP="00F90E9A">
            <w:pPr>
              <w:rPr>
                <w:noProof/>
                <w:sz w:val="18"/>
                <w:szCs w:val="18"/>
              </w:rPr>
            </w:pPr>
            <w:r>
              <w:rPr>
                <w:noProof/>
                <w:sz w:val="18"/>
                <w:szCs w:val="18"/>
              </w:rPr>
              <w:t>jbin_object_key</w:t>
            </w:r>
          </w:p>
        </w:tc>
        <w:tc>
          <w:tcPr>
            <w:tcW w:w="0" w:type="auto"/>
          </w:tcPr>
          <w:p w:rsidR="00F90E9A" w:rsidRDefault="00F90E9A" w:rsidP="00293D24">
            <w:pPr>
              <w:rPr>
                <w:sz w:val="18"/>
                <w:szCs w:val="18"/>
              </w:rPr>
            </w:pPr>
            <w:r>
              <w:rPr>
                <w:sz w:val="18"/>
                <w:szCs w:val="18"/>
              </w:rPr>
              <w:t>Function</w:t>
            </w:r>
          </w:p>
        </w:tc>
        <w:tc>
          <w:tcPr>
            <w:tcW w:w="0" w:type="auto"/>
          </w:tcPr>
          <w:p w:rsidR="00F90E9A" w:rsidRDefault="00F90E9A" w:rsidP="00293D24">
            <w:pPr>
              <w:rPr>
                <w:sz w:val="18"/>
                <w:szCs w:val="18"/>
              </w:rPr>
            </w:pPr>
            <w:r>
              <w:rPr>
                <w:sz w:val="18"/>
                <w:szCs w:val="18"/>
              </w:rPr>
              <w:t>STRING*</w:t>
            </w:r>
          </w:p>
        </w:tc>
        <w:tc>
          <w:tcPr>
            <w:tcW w:w="0" w:type="auto"/>
          </w:tcPr>
          <w:p w:rsidR="00F90E9A" w:rsidRDefault="00F90E9A" w:rsidP="00293D24">
            <w:pPr>
              <w:jc w:val="left"/>
              <w:rPr>
                <w:sz w:val="18"/>
                <w:szCs w:val="18"/>
              </w:rPr>
            </w:pPr>
            <w:r w:rsidRPr="00194F19">
              <w:rPr>
                <w:sz w:val="18"/>
                <w:szCs w:val="18"/>
              </w:rPr>
              <w:t>Make a JSON</w:t>
            </w:r>
            <w:r>
              <w:rPr>
                <w:sz w:val="18"/>
                <w:szCs w:val="18"/>
              </w:rPr>
              <w:fldChar w:fldCharType="begin"/>
            </w:r>
            <w:r>
              <w:instrText xml:space="preserve"> XE "</w:instrText>
            </w:r>
            <w:r w:rsidRPr="00DF6C75">
              <w:rPr>
                <w:b/>
                <w:bCs/>
              </w:rPr>
              <w:instrText>JSON</w:instrText>
            </w:r>
            <w:r>
              <w:instrText xml:space="preserve">" </w:instrText>
            </w:r>
            <w:r>
              <w:rPr>
                <w:sz w:val="18"/>
                <w:szCs w:val="18"/>
              </w:rPr>
              <w:fldChar w:fldCharType="end"/>
            </w:r>
            <w:r w:rsidRPr="00194F19">
              <w:rPr>
                <w:sz w:val="18"/>
                <w:szCs w:val="18"/>
              </w:rPr>
              <w:t xml:space="preserve"> object </w:t>
            </w:r>
            <w:r>
              <w:rPr>
                <w:sz w:val="18"/>
                <w:szCs w:val="18"/>
              </w:rPr>
              <w:t>for key/value pairs.</w:t>
            </w:r>
          </w:p>
        </w:tc>
      </w:tr>
      <w:tr w:rsidR="00E17324" w:rsidRPr="00194F19" w:rsidTr="00441A0C">
        <w:tc>
          <w:tcPr>
            <w:tcW w:w="0" w:type="auto"/>
          </w:tcPr>
          <w:p w:rsidR="00E17324" w:rsidRDefault="00790384" w:rsidP="00E17324">
            <w:pPr>
              <w:rPr>
                <w:noProof/>
                <w:sz w:val="18"/>
                <w:szCs w:val="18"/>
              </w:rPr>
            </w:pPr>
            <w:r>
              <w:rPr>
                <w:noProof/>
                <w:sz w:val="18"/>
                <w:szCs w:val="18"/>
              </w:rPr>
              <w:t>jbin_object_add</w:t>
            </w:r>
          </w:p>
        </w:tc>
        <w:tc>
          <w:tcPr>
            <w:tcW w:w="0" w:type="auto"/>
          </w:tcPr>
          <w:p w:rsidR="00E17324" w:rsidRDefault="00E17324" w:rsidP="00E17324">
            <w:pPr>
              <w:rPr>
                <w:sz w:val="18"/>
                <w:szCs w:val="18"/>
              </w:rPr>
            </w:pPr>
            <w:r>
              <w:rPr>
                <w:sz w:val="18"/>
                <w:szCs w:val="18"/>
              </w:rPr>
              <w:t>Function</w:t>
            </w:r>
          </w:p>
        </w:tc>
        <w:tc>
          <w:tcPr>
            <w:tcW w:w="0" w:type="auto"/>
          </w:tcPr>
          <w:p w:rsidR="00E17324" w:rsidRDefault="00E17324" w:rsidP="00E17324">
            <w:pPr>
              <w:rPr>
                <w:sz w:val="18"/>
                <w:szCs w:val="18"/>
              </w:rPr>
            </w:pPr>
            <w:r>
              <w:rPr>
                <w:sz w:val="18"/>
                <w:szCs w:val="18"/>
              </w:rPr>
              <w:t>STRING*</w:t>
            </w:r>
          </w:p>
        </w:tc>
        <w:tc>
          <w:tcPr>
            <w:tcW w:w="0" w:type="auto"/>
          </w:tcPr>
          <w:p w:rsidR="00E17324" w:rsidRDefault="00E17324" w:rsidP="00E17324">
            <w:pPr>
              <w:jc w:val="left"/>
              <w:rPr>
                <w:sz w:val="18"/>
                <w:szCs w:val="18"/>
              </w:rPr>
            </w:pPr>
            <w:r>
              <w:rPr>
                <w:sz w:val="18"/>
                <w:szCs w:val="18"/>
              </w:rPr>
              <w:t>Adds to its first object argument its second argument.</w:t>
            </w:r>
          </w:p>
        </w:tc>
      </w:tr>
      <w:tr w:rsidR="00E17324" w:rsidRPr="00194F19" w:rsidTr="00441A0C">
        <w:tc>
          <w:tcPr>
            <w:tcW w:w="0" w:type="auto"/>
          </w:tcPr>
          <w:p w:rsidR="00E17324" w:rsidRDefault="00790384" w:rsidP="00E17324">
            <w:pPr>
              <w:rPr>
                <w:noProof/>
                <w:sz w:val="18"/>
                <w:szCs w:val="18"/>
              </w:rPr>
            </w:pPr>
            <w:r>
              <w:rPr>
                <w:noProof/>
                <w:sz w:val="18"/>
                <w:szCs w:val="18"/>
              </w:rPr>
              <w:t>jbin_object_delete</w:t>
            </w:r>
          </w:p>
        </w:tc>
        <w:tc>
          <w:tcPr>
            <w:tcW w:w="0" w:type="auto"/>
          </w:tcPr>
          <w:p w:rsidR="00E17324" w:rsidRDefault="00E17324" w:rsidP="00E17324">
            <w:pPr>
              <w:rPr>
                <w:sz w:val="18"/>
                <w:szCs w:val="18"/>
              </w:rPr>
            </w:pPr>
            <w:r>
              <w:rPr>
                <w:sz w:val="18"/>
                <w:szCs w:val="18"/>
              </w:rPr>
              <w:t>Function</w:t>
            </w:r>
          </w:p>
        </w:tc>
        <w:tc>
          <w:tcPr>
            <w:tcW w:w="0" w:type="auto"/>
          </w:tcPr>
          <w:p w:rsidR="00E17324" w:rsidRDefault="00E17324" w:rsidP="00E17324">
            <w:pPr>
              <w:rPr>
                <w:sz w:val="18"/>
                <w:szCs w:val="18"/>
              </w:rPr>
            </w:pPr>
            <w:r>
              <w:rPr>
                <w:sz w:val="18"/>
                <w:szCs w:val="18"/>
              </w:rPr>
              <w:t>STRING*</w:t>
            </w:r>
          </w:p>
        </w:tc>
        <w:tc>
          <w:tcPr>
            <w:tcW w:w="0" w:type="auto"/>
          </w:tcPr>
          <w:p w:rsidR="00E17324" w:rsidRDefault="00E17324" w:rsidP="00E17324">
            <w:pPr>
              <w:jc w:val="left"/>
              <w:rPr>
                <w:sz w:val="18"/>
                <w:szCs w:val="18"/>
              </w:rPr>
            </w:pPr>
            <w:r>
              <w:rPr>
                <w:sz w:val="18"/>
                <w:szCs w:val="18"/>
              </w:rPr>
              <w:t xml:space="preserve">Deletes the </w:t>
            </w:r>
            <w:r w:rsidRPr="00CD61DF">
              <w:rPr>
                <w:i/>
                <w:sz w:val="18"/>
                <w:szCs w:val="18"/>
              </w:rPr>
              <w:t>n</w:t>
            </w:r>
            <w:r>
              <w:rPr>
                <w:sz w:val="18"/>
                <w:szCs w:val="18"/>
              </w:rPr>
              <w:t>th element of its first object argument.</w:t>
            </w:r>
          </w:p>
        </w:tc>
      </w:tr>
      <w:tr w:rsidR="00E17324" w:rsidRPr="00C27CA2" w:rsidTr="00441A0C">
        <w:tc>
          <w:tcPr>
            <w:tcW w:w="0" w:type="auto"/>
          </w:tcPr>
          <w:p w:rsidR="00E17324" w:rsidRPr="00C27CA2" w:rsidRDefault="00790384" w:rsidP="00E17324">
            <w:pPr>
              <w:rPr>
                <w:noProof/>
                <w:sz w:val="18"/>
                <w:szCs w:val="18"/>
              </w:rPr>
            </w:pPr>
            <w:r>
              <w:rPr>
                <w:noProof/>
                <w:sz w:val="18"/>
                <w:szCs w:val="18"/>
              </w:rPr>
              <w:t>jbin</w:t>
            </w:r>
            <w:r w:rsidRPr="00C27CA2">
              <w:rPr>
                <w:noProof/>
                <w:sz w:val="18"/>
                <w:szCs w:val="18"/>
              </w:rPr>
              <w:t>_object_list</w:t>
            </w:r>
          </w:p>
        </w:tc>
        <w:tc>
          <w:tcPr>
            <w:tcW w:w="0" w:type="auto"/>
          </w:tcPr>
          <w:p w:rsidR="00E17324" w:rsidRPr="00C27CA2" w:rsidRDefault="00E17324" w:rsidP="00E17324">
            <w:pPr>
              <w:rPr>
                <w:sz w:val="18"/>
                <w:szCs w:val="18"/>
              </w:rPr>
            </w:pPr>
            <w:r w:rsidRPr="00C27CA2">
              <w:rPr>
                <w:sz w:val="18"/>
                <w:szCs w:val="18"/>
              </w:rPr>
              <w:t>Function</w:t>
            </w:r>
          </w:p>
        </w:tc>
        <w:tc>
          <w:tcPr>
            <w:tcW w:w="0" w:type="auto"/>
          </w:tcPr>
          <w:p w:rsidR="00E17324" w:rsidRPr="00C27CA2" w:rsidRDefault="00E17324" w:rsidP="00E17324">
            <w:pPr>
              <w:rPr>
                <w:sz w:val="18"/>
                <w:szCs w:val="18"/>
              </w:rPr>
            </w:pPr>
            <w:r w:rsidRPr="00C27CA2">
              <w:rPr>
                <w:sz w:val="18"/>
                <w:szCs w:val="18"/>
              </w:rPr>
              <w:t>STRING</w:t>
            </w:r>
            <w:r>
              <w:rPr>
                <w:sz w:val="18"/>
                <w:szCs w:val="18"/>
              </w:rPr>
              <w:t>*</w:t>
            </w:r>
          </w:p>
        </w:tc>
        <w:tc>
          <w:tcPr>
            <w:tcW w:w="0" w:type="auto"/>
          </w:tcPr>
          <w:p w:rsidR="00E17324" w:rsidRPr="00C27CA2" w:rsidRDefault="00E17324" w:rsidP="00E17324">
            <w:pPr>
              <w:jc w:val="left"/>
              <w:rPr>
                <w:sz w:val="18"/>
                <w:szCs w:val="18"/>
              </w:rPr>
            </w:pPr>
            <w:r w:rsidRPr="00C27CA2">
              <w:rPr>
                <w:sz w:val="18"/>
                <w:szCs w:val="18"/>
              </w:rPr>
              <w:t>Returns the list of object keys as an array.</w:t>
            </w:r>
          </w:p>
        </w:tc>
      </w:tr>
      <w:tr w:rsidR="007F7A0F" w:rsidRPr="00194F19" w:rsidTr="00441A0C">
        <w:tc>
          <w:tcPr>
            <w:tcW w:w="0" w:type="auto"/>
          </w:tcPr>
          <w:p w:rsidR="007F7A0F" w:rsidRDefault="00790384" w:rsidP="007F7A0F">
            <w:pPr>
              <w:rPr>
                <w:noProof/>
                <w:sz w:val="18"/>
                <w:szCs w:val="18"/>
              </w:rPr>
            </w:pPr>
            <w:r>
              <w:rPr>
                <w:noProof/>
                <w:sz w:val="18"/>
                <w:szCs w:val="18"/>
              </w:rPr>
              <w:t>jbin_item_merge</w:t>
            </w:r>
          </w:p>
        </w:tc>
        <w:tc>
          <w:tcPr>
            <w:tcW w:w="0" w:type="auto"/>
          </w:tcPr>
          <w:p w:rsidR="007F7A0F" w:rsidRDefault="007F7A0F" w:rsidP="007F7A0F">
            <w:pPr>
              <w:rPr>
                <w:sz w:val="18"/>
                <w:szCs w:val="18"/>
              </w:rPr>
            </w:pPr>
            <w:r>
              <w:rPr>
                <w:sz w:val="18"/>
                <w:szCs w:val="18"/>
              </w:rPr>
              <w:t>Function</w:t>
            </w:r>
          </w:p>
        </w:tc>
        <w:tc>
          <w:tcPr>
            <w:tcW w:w="0" w:type="auto"/>
          </w:tcPr>
          <w:p w:rsidR="007F7A0F" w:rsidRDefault="007F7A0F" w:rsidP="007F7A0F">
            <w:pPr>
              <w:rPr>
                <w:sz w:val="18"/>
                <w:szCs w:val="18"/>
              </w:rPr>
            </w:pPr>
            <w:r>
              <w:rPr>
                <w:sz w:val="18"/>
                <w:szCs w:val="18"/>
              </w:rPr>
              <w:t>STRING*</w:t>
            </w:r>
          </w:p>
        </w:tc>
        <w:tc>
          <w:tcPr>
            <w:tcW w:w="0" w:type="auto"/>
          </w:tcPr>
          <w:p w:rsidR="007F7A0F" w:rsidRDefault="007F7A0F" w:rsidP="007F7A0F">
            <w:pPr>
              <w:jc w:val="left"/>
              <w:rPr>
                <w:sz w:val="18"/>
                <w:szCs w:val="18"/>
              </w:rPr>
            </w:pPr>
            <w:r>
              <w:rPr>
                <w:sz w:val="18"/>
                <w:szCs w:val="18"/>
              </w:rPr>
              <w:t xml:space="preserve">Merges two arrays or two </w:t>
            </w:r>
            <w:proofErr w:type="gramStart"/>
            <w:r>
              <w:rPr>
                <w:sz w:val="18"/>
                <w:szCs w:val="18"/>
              </w:rPr>
              <w:t>objects..</w:t>
            </w:r>
            <w:proofErr w:type="gramEnd"/>
          </w:p>
        </w:tc>
      </w:tr>
      <w:tr w:rsidR="00E17324" w:rsidRPr="00194F19" w:rsidTr="00441A0C">
        <w:tc>
          <w:tcPr>
            <w:tcW w:w="0" w:type="auto"/>
          </w:tcPr>
          <w:p w:rsidR="00E17324" w:rsidRDefault="00790384" w:rsidP="00E17324">
            <w:pPr>
              <w:rPr>
                <w:noProof/>
                <w:sz w:val="18"/>
                <w:szCs w:val="18"/>
              </w:rPr>
            </w:pPr>
            <w:r>
              <w:rPr>
                <w:noProof/>
                <w:sz w:val="18"/>
                <w:szCs w:val="18"/>
              </w:rPr>
              <w:t>jbin_get_item</w:t>
            </w:r>
          </w:p>
        </w:tc>
        <w:tc>
          <w:tcPr>
            <w:tcW w:w="0" w:type="auto"/>
          </w:tcPr>
          <w:p w:rsidR="00E17324" w:rsidRDefault="00E17324" w:rsidP="00E17324">
            <w:pPr>
              <w:rPr>
                <w:sz w:val="18"/>
                <w:szCs w:val="18"/>
              </w:rPr>
            </w:pPr>
            <w:r>
              <w:rPr>
                <w:sz w:val="18"/>
                <w:szCs w:val="18"/>
              </w:rPr>
              <w:t>Function</w:t>
            </w:r>
          </w:p>
        </w:tc>
        <w:tc>
          <w:tcPr>
            <w:tcW w:w="0" w:type="auto"/>
          </w:tcPr>
          <w:p w:rsidR="00E17324" w:rsidRDefault="00E17324" w:rsidP="00E17324">
            <w:pPr>
              <w:rPr>
                <w:sz w:val="18"/>
                <w:szCs w:val="18"/>
              </w:rPr>
            </w:pPr>
            <w:r>
              <w:rPr>
                <w:sz w:val="18"/>
                <w:szCs w:val="18"/>
              </w:rPr>
              <w:t>STRING*</w:t>
            </w:r>
          </w:p>
        </w:tc>
        <w:tc>
          <w:tcPr>
            <w:tcW w:w="0" w:type="auto"/>
          </w:tcPr>
          <w:p w:rsidR="00E17324" w:rsidRDefault="00E17324" w:rsidP="00E17324">
            <w:pPr>
              <w:jc w:val="left"/>
              <w:rPr>
                <w:sz w:val="18"/>
                <w:szCs w:val="18"/>
              </w:rPr>
            </w:pPr>
            <w:r>
              <w:rPr>
                <w:sz w:val="18"/>
                <w:szCs w:val="18"/>
              </w:rPr>
              <w:t xml:space="preserve">Access and returns a </w:t>
            </w:r>
            <w:r w:rsidR="00014855">
              <w:rPr>
                <w:sz w:val="18"/>
                <w:szCs w:val="18"/>
              </w:rPr>
              <w:t>Json</w:t>
            </w:r>
            <w:r>
              <w:rPr>
                <w:sz w:val="18"/>
                <w:szCs w:val="18"/>
              </w:rPr>
              <w:t xml:space="preserve"> item by a JPATH key.</w:t>
            </w:r>
          </w:p>
        </w:tc>
      </w:tr>
      <w:tr w:rsidR="00F90E9A" w:rsidRPr="00194F19" w:rsidTr="00441A0C">
        <w:tc>
          <w:tcPr>
            <w:tcW w:w="0" w:type="auto"/>
          </w:tcPr>
          <w:p w:rsidR="00F90E9A" w:rsidRDefault="00F90E9A" w:rsidP="00F90E9A">
            <w:pPr>
              <w:rPr>
                <w:noProof/>
                <w:sz w:val="18"/>
                <w:szCs w:val="18"/>
              </w:rPr>
            </w:pPr>
            <w:r>
              <w:rPr>
                <w:noProof/>
                <w:sz w:val="18"/>
                <w:szCs w:val="18"/>
              </w:rPr>
              <w:t>jbin_set_item</w:t>
            </w:r>
          </w:p>
        </w:tc>
        <w:tc>
          <w:tcPr>
            <w:tcW w:w="0" w:type="auto"/>
          </w:tcPr>
          <w:p w:rsidR="00F90E9A" w:rsidRDefault="00F90E9A" w:rsidP="00293D24">
            <w:pPr>
              <w:rPr>
                <w:sz w:val="18"/>
                <w:szCs w:val="18"/>
              </w:rPr>
            </w:pPr>
            <w:r>
              <w:rPr>
                <w:sz w:val="18"/>
                <w:szCs w:val="18"/>
              </w:rPr>
              <w:t>Function</w:t>
            </w:r>
          </w:p>
        </w:tc>
        <w:tc>
          <w:tcPr>
            <w:tcW w:w="0" w:type="auto"/>
          </w:tcPr>
          <w:p w:rsidR="00F90E9A" w:rsidRDefault="00F90E9A" w:rsidP="00293D24">
            <w:pPr>
              <w:rPr>
                <w:sz w:val="18"/>
                <w:szCs w:val="18"/>
              </w:rPr>
            </w:pPr>
            <w:r>
              <w:rPr>
                <w:sz w:val="18"/>
                <w:szCs w:val="18"/>
              </w:rPr>
              <w:t>STRING</w:t>
            </w:r>
          </w:p>
        </w:tc>
        <w:tc>
          <w:tcPr>
            <w:tcW w:w="0" w:type="auto"/>
          </w:tcPr>
          <w:p w:rsidR="00F90E9A" w:rsidRDefault="00F90E9A" w:rsidP="00293D24">
            <w:pPr>
              <w:jc w:val="left"/>
              <w:rPr>
                <w:sz w:val="18"/>
                <w:szCs w:val="18"/>
              </w:rPr>
            </w:pPr>
            <w:r>
              <w:rPr>
                <w:sz w:val="18"/>
                <w:szCs w:val="18"/>
              </w:rPr>
              <w:t>Set item values located to paths.</w:t>
            </w:r>
          </w:p>
        </w:tc>
      </w:tr>
      <w:tr w:rsidR="00F90E9A" w:rsidRPr="00194F19" w:rsidTr="00441A0C">
        <w:tc>
          <w:tcPr>
            <w:tcW w:w="0" w:type="auto"/>
          </w:tcPr>
          <w:p w:rsidR="00F90E9A" w:rsidRDefault="00F90E9A" w:rsidP="00F90E9A">
            <w:pPr>
              <w:rPr>
                <w:noProof/>
                <w:sz w:val="18"/>
                <w:szCs w:val="18"/>
              </w:rPr>
            </w:pPr>
            <w:r>
              <w:rPr>
                <w:noProof/>
                <w:sz w:val="18"/>
                <w:szCs w:val="18"/>
              </w:rPr>
              <w:t>jbin_insert_item</w:t>
            </w:r>
          </w:p>
        </w:tc>
        <w:tc>
          <w:tcPr>
            <w:tcW w:w="0" w:type="auto"/>
          </w:tcPr>
          <w:p w:rsidR="00F90E9A" w:rsidRDefault="00F90E9A" w:rsidP="00293D24">
            <w:pPr>
              <w:rPr>
                <w:sz w:val="18"/>
                <w:szCs w:val="18"/>
              </w:rPr>
            </w:pPr>
            <w:r>
              <w:rPr>
                <w:sz w:val="18"/>
                <w:szCs w:val="18"/>
              </w:rPr>
              <w:t>Function</w:t>
            </w:r>
          </w:p>
        </w:tc>
        <w:tc>
          <w:tcPr>
            <w:tcW w:w="0" w:type="auto"/>
          </w:tcPr>
          <w:p w:rsidR="00F90E9A" w:rsidRDefault="00F90E9A" w:rsidP="00293D24">
            <w:pPr>
              <w:rPr>
                <w:sz w:val="18"/>
                <w:szCs w:val="18"/>
              </w:rPr>
            </w:pPr>
            <w:r>
              <w:rPr>
                <w:sz w:val="18"/>
                <w:szCs w:val="18"/>
              </w:rPr>
              <w:t>STRING</w:t>
            </w:r>
          </w:p>
        </w:tc>
        <w:tc>
          <w:tcPr>
            <w:tcW w:w="0" w:type="auto"/>
          </w:tcPr>
          <w:p w:rsidR="00F90E9A" w:rsidRDefault="00F90E9A" w:rsidP="00293D24">
            <w:pPr>
              <w:jc w:val="left"/>
              <w:rPr>
                <w:sz w:val="18"/>
                <w:szCs w:val="18"/>
              </w:rPr>
            </w:pPr>
            <w:r>
              <w:rPr>
                <w:sz w:val="18"/>
                <w:szCs w:val="18"/>
              </w:rPr>
              <w:t>Insert item values located to paths.</w:t>
            </w:r>
          </w:p>
        </w:tc>
      </w:tr>
      <w:tr w:rsidR="00F90E9A" w:rsidRPr="00194F19" w:rsidTr="00441A0C">
        <w:tc>
          <w:tcPr>
            <w:tcW w:w="0" w:type="auto"/>
          </w:tcPr>
          <w:p w:rsidR="00F90E9A" w:rsidRDefault="00F90E9A" w:rsidP="00F90E9A">
            <w:pPr>
              <w:rPr>
                <w:noProof/>
                <w:sz w:val="18"/>
                <w:szCs w:val="18"/>
              </w:rPr>
            </w:pPr>
            <w:r>
              <w:rPr>
                <w:noProof/>
                <w:sz w:val="18"/>
                <w:szCs w:val="18"/>
              </w:rPr>
              <w:t>jbin_update_item</w:t>
            </w:r>
          </w:p>
        </w:tc>
        <w:tc>
          <w:tcPr>
            <w:tcW w:w="0" w:type="auto"/>
          </w:tcPr>
          <w:p w:rsidR="00F90E9A" w:rsidRDefault="00F90E9A" w:rsidP="00293D24">
            <w:pPr>
              <w:rPr>
                <w:sz w:val="18"/>
                <w:szCs w:val="18"/>
              </w:rPr>
            </w:pPr>
            <w:r>
              <w:rPr>
                <w:sz w:val="18"/>
                <w:szCs w:val="18"/>
              </w:rPr>
              <w:t>Function</w:t>
            </w:r>
          </w:p>
        </w:tc>
        <w:tc>
          <w:tcPr>
            <w:tcW w:w="0" w:type="auto"/>
          </w:tcPr>
          <w:p w:rsidR="00F90E9A" w:rsidRDefault="00F90E9A" w:rsidP="00293D24">
            <w:pPr>
              <w:rPr>
                <w:sz w:val="18"/>
                <w:szCs w:val="18"/>
              </w:rPr>
            </w:pPr>
            <w:r>
              <w:rPr>
                <w:sz w:val="18"/>
                <w:szCs w:val="18"/>
              </w:rPr>
              <w:t>STRING</w:t>
            </w:r>
          </w:p>
        </w:tc>
        <w:tc>
          <w:tcPr>
            <w:tcW w:w="0" w:type="auto"/>
          </w:tcPr>
          <w:p w:rsidR="00F90E9A" w:rsidRDefault="00F90E9A" w:rsidP="00293D24">
            <w:pPr>
              <w:jc w:val="left"/>
              <w:rPr>
                <w:sz w:val="18"/>
                <w:szCs w:val="18"/>
              </w:rPr>
            </w:pPr>
            <w:r>
              <w:rPr>
                <w:sz w:val="18"/>
                <w:szCs w:val="18"/>
              </w:rPr>
              <w:t>Update item values located to paths.</w:t>
            </w:r>
          </w:p>
        </w:tc>
      </w:tr>
      <w:tr w:rsidR="00E17324" w:rsidRPr="00194F19" w:rsidTr="00441A0C">
        <w:tc>
          <w:tcPr>
            <w:tcW w:w="0" w:type="auto"/>
          </w:tcPr>
          <w:p w:rsidR="00E17324" w:rsidRDefault="00790384" w:rsidP="00E17324">
            <w:pPr>
              <w:rPr>
                <w:noProof/>
                <w:sz w:val="18"/>
                <w:szCs w:val="18"/>
              </w:rPr>
            </w:pPr>
            <w:r>
              <w:rPr>
                <w:noProof/>
                <w:sz w:val="18"/>
                <w:szCs w:val="18"/>
              </w:rPr>
              <w:t>jbin_file</w:t>
            </w:r>
          </w:p>
        </w:tc>
        <w:tc>
          <w:tcPr>
            <w:tcW w:w="0" w:type="auto"/>
          </w:tcPr>
          <w:p w:rsidR="00E17324" w:rsidRDefault="00E17324" w:rsidP="00E17324">
            <w:pPr>
              <w:rPr>
                <w:sz w:val="18"/>
                <w:szCs w:val="18"/>
              </w:rPr>
            </w:pPr>
            <w:r>
              <w:rPr>
                <w:sz w:val="18"/>
                <w:szCs w:val="18"/>
              </w:rPr>
              <w:t>Function</w:t>
            </w:r>
          </w:p>
        </w:tc>
        <w:tc>
          <w:tcPr>
            <w:tcW w:w="0" w:type="auto"/>
          </w:tcPr>
          <w:p w:rsidR="00E17324" w:rsidRDefault="00E17324" w:rsidP="00E17324">
            <w:pPr>
              <w:rPr>
                <w:sz w:val="18"/>
                <w:szCs w:val="18"/>
              </w:rPr>
            </w:pPr>
            <w:r>
              <w:rPr>
                <w:sz w:val="18"/>
                <w:szCs w:val="18"/>
              </w:rPr>
              <w:t>STRING*</w:t>
            </w:r>
          </w:p>
        </w:tc>
        <w:tc>
          <w:tcPr>
            <w:tcW w:w="0" w:type="auto"/>
          </w:tcPr>
          <w:p w:rsidR="00E17324" w:rsidRDefault="00E17324" w:rsidP="00E17324">
            <w:pPr>
              <w:jc w:val="left"/>
              <w:rPr>
                <w:sz w:val="18"/>
                <w:szCs w:val="18"/>
              </w:rPr>
            </w:pPr>
            <w:r>
              <w:rPr>
                <w:sz w:val="18"/>
                <w:szCs w:val="18"/>
              </w:rPr>
              <w:t>Returns of a (</w:t>
            </w:r>
            <w:r w:rsidR="00014855">
              <w:rPr>
                <w:sz w:val="18"/>
                <w:szCs w:val="18"/>
              </w:rPr>
              <w:t>Json</w:t>
            </w:r>
            <w:r>
              <w:rPr>
                <w:sz w:val="18"/>
                <w:szCs w:val="18"/>
              </w:rPr>
              <w:t>) file contain.</w:t>
            </w:r>
          </w:p>
        </w:tc>
      </w:tr>
    </w:tbl>
    <w:p w:rsidR="00A76A22" w:rsidRDefault="00A76A22" w:rsidP="00A97357"/>
    <w:p w:rsidR="00984D24" w:rsidRDefault="00C673C1" w:rsidP="00984D24">
      <w:r>
        <w:t>String values are mapped to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strings. These strings are automatically escaped to conform to the JSON syntax. The automatic escaping is bypassed when the value has an alias beginning with ‘json_’.</w:t>
      </w:r>
      <w:r w:rsidR="002A0599">
        <w:t xml:space="preserve"> </w:t>
      </w:r>
    </w:p>
    <w:p w:rsidR="00984D24" w:rsidRDefault="00984D24" w:rsidP="00984D24">
      <w:r>
        <w:t xml:space="preserve">This is automatically the case when a JSON UDF argument is another JSON UDF whose name begins with “json_” (not case sensitive). </w:t>
      </w:r>
      <w:proofErr w:type="gramStart"/>
      <w:r>
        <w:t>This is why</w:t>
      </w:r>
      <w:proofErr w:type="gramEnd"/>
      <w:r>
        <w:t xml:space="preserve"> all functions that do not return a Json item are not prefixed </w:t>
      </w:r>
      <w:r w:rsidR="00790384">
        <w:t>by “j</w:t>
      </w:r>
      <w:r>
        <w:t>son_”.</w:t>
      </w:r>
    </w:p>
    <w:p w:rsidR="00BF1A84" w:rsidRDefault="00BF1A84" w:rsidP="00A97357"/>
    <w:p w:rsidR="00BF1A84" w:rsidRDefault="00BF1A84" w:rsidP="00A97357">
      <w:r>
        <w:t xml:space="preserve">Numeric values are </w:t>
      </w:r>
      <w:r w:rsidR="001E75AB">
        <w:t xml:space="preserve">(big) </w:t>
      </w:r>
      <w:r>
        <w:t xml:space="preserve">integers, double </w:t>
      </w:r>
      <w:r w:rsidR="00E02F77">
        <w:t>floating-point</w:t>
      </w:r>
      <w:r>
        <w:t xml:space="preserve"> values or decimal values. Decimal values are character strings containing a numeric representation and are treated as strings. Floating point values contain a decimal point and/or an exponent. Integers are written without decimal point</w:t>
      </w:r>
      <w:r w:rsidR="00A55C3D">
        <w:t>s.</w:t>
      </w:r>
    </w:p>
    <w:p w:rsidR="00C673C1" w:rsidRDefault="00C673C1" w:rsidP="00A97357"/>
    <w:p w:rsidR="00194F19" w:rsidRDefault="00194F19" w:rsidP="00A97357">
      <w:r>
        <w:t xml:space="preserve">To install these </w:t>
      </w:r>
      <w:r w:rsidR="00430C4B">
        <w:t>functions,</w:t>
      </w:r>
      <w:r>
        <w:t xml:space="preserve"> execute the following commands</w:t>
      </w:r>
      <w:r w:rsidR="00656FEA">
        <w:rPr>
          <w:rStyle w:val="Appelnotedebasdep"/>
        </w:rPr>
        <w:footnoteReference w:id="18"/>
      </w:r>
      <w:r>
        <w:t>:</w:t>
      </w:r>
    </w:p>
    <w:p w:rsidR="00194F19" w:rsidRDefault="00194F19" w:rsidP="00A97357"/>
    <w:p w:rsidR="004B06CA" w:rsidRPr="00100D84" w:rsidRDefault="004B06CA" w:rsidP="004B06CA">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function jsonvalue returns string soname </w:t>
      </w:r>
      <w:r w:rsidRPr="00100D84">
        <w:rPr>
          <w:color w:val="008080"/>
          <w:sz w:val="18"/>
          <w:szCs w:val="18"/>
          <w:lang w:eastAsia="fr-FR"/>
        </w:rPr>
        <w:t>'ha_connect'</w:t>
      </w:r>
      <w:r w:rsidRPr="00100D84">
        <w:rPr>
          <w:sz w:val="18"/>
          <w:szCs w:val="18"/>
          <w:lang w:eastAsia="fr-FR"/>
        </w:rPr>
        <w:t>;</w:t>
      </w:r>
    </w:p>
    <w:p w:rsidR="00194F19" w:rsidRPr="00CB0CE0" w:rsidRDefault="00790384" w:rsidP="00100D84">
      <w:pPr>
        <w:pStyle w:val="Codeexample"/>
        <w:rPr>
          <w:sz w:val="18"/>
          <w:szCs w:val="18"/>
          <w:lang w:eastAsia="fr-FR"/>
        </w:rPr>
      </w:pPr>
      <w:r w:rsidRPr="00CB0CE0">
        <w:rPr>
          <w:color w:val="FF0000"/>
          <w:sz w:val="18"/>
          <w:szCs w:val="18"/>
          <w:lang w:eastAsia="fr-FR"/>
        </w:rPr>
        <w:t>create</w:t>
      </w:r>
      <w:r w:rsidRPr="00CB0CE0">
        <w:rPr>
          <w:sz w:val="18"/>
          <w:szCs w:val="18"/>
          <w:lang w:eastAsia="fr-FR"/>
        </w:rPr>
        <w:t xml:space="preserve"> function json_</w:t>
      </w:r>
      <w:r w:rsidR="00B85DA8" w:rsidRPr="00CB0CE0">
        <w:rPr>
          <w:sz w:val="18"/>
          <w:szCs w:val="18"/>
          <w:lang w:eastAsia="fr-FR"/>
        </w:rPr>
        <w:t>make_</w:t>
      </w:r>
      <w:r w:rsidRPr="00CB0CE0">
        <w:rPr>
          <w:sz w:val="18"/>
          <w:szCs w:val="18"/>
          <w:lang w:eastAsia="fr-FR"/>
        </w:rPr>
        <w:t xml:space="preserve">array returns string soname </w:t>
      </w:r>
      <w:r w:rsidRPr="00CB0CE0">
        <w:rPr>
          <w:color w:val="008080"/>
          <w:sz w:val="18"/>
          <w:szCs w:val="18"/>
          <w:lang w:eastAsia="fr-FR"/>
        </w:rPr>
        <w:t>'ha_connect'</w:t>
      </w:r>
      <w:r w:rsidRPr="00CB0CE0">
        <w:rPr>
          <w:sz w:val="18"/>
          <w:szCs w:val="18"/>
          <w:lang w:eastAsia="fr-FR"/>
        </w:rPr>
        <w:t>;</w:t>
      </w:r>
    </w:p>
    <w:p w:rsidR="00F90E9A" w:rsidRPr="00CB0CE0" w:rsidRDefault="00F90E9A" w:rsidP="00F90E9A">
      <w:pPr>
        <w:pStyle w:val="Codeexample"/>
        <w:rPr>
          <w:rFonts w:cs="Courier New"/>
          <w:bCs/>
          <w:color w:val="008080"/>
          <w:sz w:val="18"/>
          <w:szCs w:val="18"/>
          <w:lang w:val="fr-FR" w:eastAsia="fr-FR"/>
        </w:rPr>
      </w:pPr>
      <w:r w:rsidRPr="00CB0CE0">
        <w:rPr>
          <w:rFonts w:cs="Courier New"/>
          <w:bCs/>
          <w:color w:val="FF0000"/>
          <w:sz w:val="18"/>
          <w:szCs w:val="18"/>
          <w:lang w:val="fr-FR" w:eastAsia="fr-FR"/>
        </w:rPr>
        <w:t>create</w:t>
      </w:r>
      <w:r w:rsidRPr="00CB0CE0">
        <w:rPr>
          <w:rFonts w:cs="Courier New"/>
          <w:bCs/>
          <w:sz w:val="18"/>
          <w:szCs w:val="18"/>
          <w:lang w:val="fr-FR" w:eastAsia="fr-FR"/>
        </w:rPr>
        <w:t xml:space="preserve"> function json_array_add_values returns string soname </w:t>
      </w:r>
      <w:r w:rsidRPr="00CB0CE0">
        <w:rPr>
          <w:rFonts w:cs="Courier New"/>
          <w:bCs/>
          <w:color w:val="008080"/>
          <w:sz w:val="18"/>
          <w:szCs w:val="18"/>
          <w:lang w:val="fr-FR" w:eastAsia="fr-FR"/>
        </w:rPr>
        <w:t>'ha_connect';</w:t>
      </w:r>
    </w:p>
    <w:p w:rsidR="00194F19" w:rsidRPr="00CB0CE0" w:rsidRDefault="00790384" w:rsidP="00100D84">
      <w:pPr>
        <w:pStyle w:val="Codeexample"/>
        <w:rPr>
          <w:sz w:val="18"/>
          <w:szCs w:val="18"/>
          <w:lang w:eastAsia="fr-FR"/>
        </w:rPr>
      </w:pPr>
      <w:r w:rsidRPr="00CB0CE0">
        <w:rPr>
          <w:color w:val="FF0000"/>
          <w:sz w:val="18"/>
          <w:szCs w:val="18"/>
          <w:lang w:eastAsia="fr-FR"/>
        </w:rPr>
        <w:t>create</w:t>
      </w:r>
      <w:r w:rsidRPr="00CB0CE0">
        <w:rPr>
          <w:sz w:val="18"/>
          <w:szCs w:val="18"/>
          <w:lang w:eastAsia="fr-FR"/>
        </w:rPr>
        <w:t xml:space="preserve"> function json_array_add returns string soname </w:t>
      </w:r>
      <w:r w:rsidRPr="00CB0CE0">
        <w:rPr>
          <w:color w:val="008080"/>
          <w:sz w:val="18"/>
          <w:szCs w:val="18"/>
          <w:lang w:eastAsia="fr-FR"/>
        </w:rPr>
        <w:t>'ha_connect'</w:t>
      </w:r>
      <w:r w:rsidRPr="00CB0CE0">
        <w:rPr>
          <w:sz w:val="18"/>
          <w:szCs w:val="18"/>
          <w:lang w:eastAsia="fr-FR"/>
        </w:rPr>
        <w:t>;</w:t>
      </w:r>
    </w:p>
    <w:p w:rsidR="001E2834" w:rsidRPr="00CB0CE0" w:rsidRDefault="00790384" w:rsidP="00100D84">
      <w:pPr>
        <w:pStyle w:val="Codeexample"/>
        <w:rPr>
          <w:sz w:val="18"/>
          <w:szCs w:val="18"/>
          <w:lang w:eastAsia="fr-FR"/>
        </w:rPr>
      </w:pPr>
      <w:r w:rsidRPr="00CB0CE0">
        <w:rPr>
          <w:color w:val="FF0000"/>
          <w:sz w:val="18"/>
          <w:szCs w:val="18"/>
          <w:lang w:eastAsia="fr-FR"/>
        </w:rPr>
        <w:lastRenderedPageBreak/>
        <w:t>create</w:t>
      </w:r>
      <w:r w:rsidRPr="00CB0CE0">
        <w:rPr>
          <w:sz w:val="18"/>
          <w:szCs w:val="18"/>
          <w:lang w:eastAsia="fr-FR"/>
        </w:rPr>
        <w:t xml:space="preserve"> function json_array_delete returns string soname </w:t>
      </w:r>
      <w:r w:rsidRPr="00CB0CE0">
        <w:rPr>
          <w:color w:val="008080"/>
          <w:sz w:val="18"/>
          <w:szCs w:val="18"/>
          <w:lang w:eastAsia="fr-FR"/>
        </w:rPr>
        <w:t>'ha_connect'</w:t>
      </w:r>
      <w:r w:rsidRPr="00CB0CE0">
        <w:rPr>
          <w:sz w:val="18"/>
          <w:szCs w:val="18"/>
          <w:lang w:eastAsia="fr-FR"/>
        </w:rPr>
        <w:t>;</w:t>
      </w:r>
    </w:p>
    <w:p w:rsidR="00194F19" w:rsidRPr="00100D84" w:rsidRDefault="00790384" w:rsidP="00100D84">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function json_</w:t>
      </w:r>
      <w:r w:rsidR="00CB0CE0">
        <w:rPr>
          <w:sz w:val="18"/>
          <w:szCs w:val="18"/>
          <w:lang w:eastAsia="fr-FR"/>
        </w:rPr>
        <w:t>make_</w:t>
      </w:r>
      <w:r w:rsidRPr="00100D84">
        <w:rPr>
          <w:sz w:val="18"/>
          <w:szCs w:val="18"/>
          <w:lang w:eastAsia="fr-FR"/>
        </w:rPr>
        <w:t xml:space="preserve">object returns string soname </w:t>
      </w:r>
      <w:r w:rsidRPr="00100D84">
        <w:rPr>
          <w:color w:val="008080"/>
          <w:sz w:val="18"/>
          <w:szCs w:val="18"/>
          <w:lang w:eastAsia="fr-FR"/>
        </w:rPr>
        <w:t>'ha_connect'</w:t>
      </w:r>
      <w:r w:rsidRPr="00100D84">
        <w:rPr>
          <w:sz w:val="18"/>
          <w:szCs w:val="18"/>
          <w:lang w:eastAsia="fr-FR"/>
        </w:rPr>
        <w:t>;</w:t>
      </w:r>
    </w:p>
    <w:p w:rsidR="00194F19" w:rsidRPr="00100D84" w:rsidRDefault="00790384" w:rsidP="00100D84">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function json_object_nonull returns string soname </w:t>
      </w:r>
      <w:r w:rsidRPr="00100D84">
        <w:rPr>
          <w:color w:val="008080"/>
          <w:sz w:val="18"/>
          <w:szCs w:val="18"/>
          <w:lang w:eastAsia="fr-FR"/>
        </w:rPr>
        <w:t>'ha_connect'</w:t>
      </w:r>
      <w:r w:rsidRPr="00100D84">
        <w:rPr>
          <w:sz w:val="18"/>
          <w:szCs w:val="18"/>
          <w:lang w:eastAsia="fr-FR"/>
        </w:rPr>
        <w:t>;</w:t>
      </w:r>
    </w:p>
    <w:p w:rsidR="004E4BB7" w:rsidRPr="00100D84" w:rsidRDefault="004E4BB7" w:rsidP="004E4BB7">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function json_object_</w:t>
      </w:r>
      <w:r>
        <w:rPr>
          <w:sz w:val="18"/>
          <w:szCs w:val="18"/>
          <w:lang w:eastAsia="fr-FR"/>
        </w:rPr>
        <w:t>key</w:t>
      </w:r>
      <w:r w:rsidRPr="00100D84">
        <w:rPr>
          <w:sz w:val="18"/>
          <w:szCs w:val="18"/>
          <w:lang w:eastAsia="fr-FR"/>
        </w:rPr>
        <w:t xml:space="preserve"> returns string soname </w:t>
      </w:r>
      <w:r w:rsidRPr="00100D84">
        <w:rPr>
          <w:color w:val="008080"/>
          <w:sz w:val="18"/>
          <w:szCs w:val="18"/>
          <w:lang w:eastAsia="fr-FR"/>
        </w:rPr>
        <w:t>'ha_connect'</w:t>
      </w:r>
      <w:r w:rsidRPr="00100D84">
        <w:rPr>
          <w:sz w:val="18"/>
          <w:szCs w:val="18"/>
          <w:lang w:eastAsia="fr-FR"/>
        </w:rPr>
        <w:t>;</w:t>
      </w:r>
    </w:p>
    <w:p w:rsidR="004B06CA" w:rsidRPr="00CB0CE0" w:rsidRDefault="004B06CA" w:rsidP="004B06CA">
      <w:pPr>
        <w:pStyle w:val="Codeexample"/>
        <w:rPr>
          <w:rFonts w:cs="Courier New"/>
          <w:bCs/>
          <w:sz w:val="18"/>
          <w:szCs w:val="18"/>
          <w:lang w:val="fr-FR" w:eastAsia="fr-FR"/>
        </w:rPr>
      </w:pPr>
      <w:r w:rsidRPr="00CB0CE0">
        <w:rPr>
          <w:rFonts w:cs="Courier New"/>
          <w:bCs/>
          <w:color w:val="FF0000"/>
          <w:sz w:val="18"/>
          <w:szCs w:val="18"/>
          <w:lang w:val="fr-FR" w:eastAsia="fr-FR"/>
        </w:rPr>
        <w:t>create</w:t>
      </w:r>
      <w:r w:rsidRPr="00CB0CE0">
        <w:rPr>
          <w:rFonts w:cs="Courier New"/>
          <w:bCs/>
          <w:sz w:val="18"/>
          <w:szCs w:val="18"/>
          <w:lang w:val="fr-FR" w:eastAsia="fr-FR"/>
        </w:rPr>
        <w:t xml:space="preserve"> function json_object_add returns string soname </w:t>
      </w:r>
      <w:r w:rsidRPr="00CB0CE0">
        <w:rPr>
          <w:rFonts w:cs="Courier New"/>
          <w:bCs/>
          <w:color w:val="008080"/>
          <w:sz w:val="18"/>
          <w:szCs w:val="18"/>
          <w:lang w:val="fr-FR" w:eastAsia="fr-FR"/>
        </w:rPr>
        <w:t>'ha_connect'</w:t>
      </w:r>
      <w:r w:rsidRPr="00CB0CE0">
        <w:rPr>
          <w:rFonts w:cs="Courier New"/>
          <w:bCs/>
          <w:sz w:val="18"/>
          <w:szCs w:val="18"/>
          <w:lang w:val="fr-FR" w:eastAsia="fr-FR"/>
        </w:rPr>
        <w:t>;</w:t>
      </w:r>
    </w:p>
    <w:p w:rsidR="004B06CA" w:rsidRPr="00100D84" w:rsidRDefault="004B06CA" w:rsidP="004B06CA">
      <w:pPr>
        <w:pStyle w:val="Codeexample"/>
        <w:rPr>
          <w:sz w:val="18"/>
          <w:szCs w:val="18"/>
          <w:lang w:val="fr-FR" w:eastAsia="fr-FR"/>
        </w:rPr>
      </w:pPr>
      <w:r w:rsidRPr="00100D84">
        <w:rPr>
          <w:color w:val="FF0000"/>
          <w:sz w:val="18"/>
          <w:szCs w:val="18"/>
          <w:lang w:val="fr-FR" w:eastAsia="fr-FR"/>
        </w:rPr>
        <w:t>create</w:t>
      </w:r>
      <w:r w:rsidRPr="00100D84">
        <w:rPr>
          <w:sz w:val="18"/>
          <w:szCs w:val="18"/>
          <w:lang w:val="fr-FR" w:eastAsia="fr-FR"/>
        </w:rPr>
        <w:t xml:space="preserve"> function json_object_delete returns string soname </w:t>
      </w:r>
      <w:r w:rsidRPr="00100D84">
        <w:rPr>
          <w:color w:val="008080"/>
          <w:sz w:val="18"/>
          <w:szCs w:val="18"/>
          <w:lang w:val="fr-FR" w:eastAsia="fr-FR"/>
        </w:rPr>
        <w:t>'ha_connect'</w:t>
      </w:r>
      <w:r w:rsidRPr="00100D84">
        <w:rPr>
          <w:sz w:val="18"/>
          <w:szCs w:val="18"/>
          <w:lang w:val="fr-FR" w:eastAsia="fr-FR"/>
        </w:rPr>
        <w:t>;</w:t>
      </w:r>
    </w:p>
    <w:p w:rsidR="004B06CA" w:rsidRPr="00100D84" w:rsidRDefault="004B06CA" w:rsidP="004B06CA">
      <w:pPr>
        <w:pStyle w:val="Codeexample"/>
        <w:rPr>
          <w:sz w:val="18"/>
          <w:szCs w:val="18"/>
          <w:lang w:val="fr-FR" w:eastAsia="fr-FR"/>
        </w:rPr>
      </w:pPr>
      <w:r w:rsidRPr="00100D84">
        <w:rPr>
          <w:color w:val="FF0000"/>
          <w:sz w:val="18"/>
          <w:szCs w:val="18"/>
          <w:lang w:val="fr-FR" w:eastAsia="fr-FR"/>
        </w:rPr>
        <w:t>create</w:t>
      </w:r>
      <w:r w:rsidRPr="00100D84">
        <w:rPr>
          <w:sz w:val="18"/>
          <w:szCs w:val="18"/>
          <w:lang w:val="fr-FR" w:eastAsia="fr-FR"/>
        </w:rPr>
        <w:t xml:space="preserve"> function json_object_</w:t>
      </w:r>
      <w:r>
        <w:rPr>
          <w:sz w:val="18"/>
          <w:szCs w:val="18"/>
          <w:lang w:val="fr-FR" w:eastAsia="fr-FR"/>
        </w:rPr>
        <w:t>list</w:t>
      </w:r>
      <w:r w:rsidRPr="00100D84">
        <w:rPr>
          <w:sz w:val="18"/>
          <w:szCs w:val="18"/>
          <w:lang w:val="fr-FR" w:eastAsia="fr-FR"/>
        </w:rPr>
        <w:t xml:space="preserve"> returns string soname </w:t>
      </w:r>
      <w:r w:rsidRPr="00100D84">
        <w:rPr>
          <w:color w:val="008080"/>
          <w:sz w:val="18"/>
          <w:szCs w:val="18"/>
          <w:lang w:val="fr-FR" w:eastAsia="fr-FR"/>
        </w:rPr>
        <w:t>'ha_connect'</w:t>
      </w:r>
      <w:r w:rsidRPr="00100D84">
        <w:rPr>
          <w:sz w:val="18"/>
          <w:szCs w:val="18"/>
          <w:lang w:val="fr-FR" w:eastAsia="fr-FR"/>
        </w:rPr>
        <w:t>;</w:t>
      </w:r>
    </w:p>
    <w:p w:rsidR="00AB67F2" w:rsidRPr="00100D84" w:rsidRDefault="00AB67F2" w:rsidP="00AB67F2">
      <w:pPr>
        <w:pStyle w:val="Codeexample"/>
        <w:rPr>
          <w:sz w:val="18"/>
          <w:szCs w:val="18"/>
          <w:lang w:val="fr-FR" w:eastAsia="fr-FR"/>
        </w:rPr>
      </w:pPr>
      <w:r w:rsidRPr="00100D84">
        <w:rPr>
          <w:color w:val="FF0000"/>
          <w:sz w:val="18"/>
          <w:szCs w:val="18"/>
          <w:lang w:val="fr-FR" w:eastAsia="fr-FR"/>
        </w:rPr>
        <w:t>create</w:t>
      </w:r>
      <w:r w:rsidRPr="00100D84">
        <w:rPr>
          <w:sz w:val="18"/>
          <w:szCs w:val="18"/>
          <w:lang w:val="fr-FR" w:eastAsia="fr-FR"/>
        </w:rPr>
        <w:t xml:space="preserve"> function json</w:t>
      </w:r>
      <w:r>
        <w:rPr>
          <w:sz w:val="18"/>
          <w:szCs w:val="18"/>
          <w:lang w:val="fr-FR" w:eastAsia="fr-FR"/>
        </w:rPr>
        <w:t>set_grp_size</w:t>
      </w:r>
      <w:r w:rsidRPr="00100D84">
        <w:rPr>
          <w:sz w:val="18"/>
          <w:szCs w:val="18"/>
          <w:lang w:val="fr-FR" w:eastAsia="fr-FR"/>
        </w:rPr>
        <w:t xml:space="preserve"> returns </w:t>
      </w:r>
      <w:r w:rsidRPr="00100D84">
        <w:rPr>
          <w:color w:val="800080"/>
          <w:sz w:val="18"/>
          <w:szCs w:val="18"/>
          <w:lang w:val="fr-FR" w:eastAsia="fr-FR"/>
        </w:rPr>
        <w:t>integer</w:t>
      </w:r>
      <w:r w:rsidRPr="00100D84">
        <w:rPr>
          <w:sz w:val="18"/>
          <w:szCs w:val="18"/>
          <w:lang w:val="fr-FR" w:eastAsia="fr-FR"/>
        </w:rPr>
        <w:t xml:space="preserve"> soname </w:t>
      </w:r>
      <w:r w:rsidRPr="00100D84">
        <w:rPr>
          <w:color w:val="008080"/>
          <w:sz w:val="18"/>
          <w:szCs w:val="18"/>
          <w:lang w:val="fr-FR" w:eastAsia="fr-FR"/>
        </w:rPr>
        <w:t>'ha_connect'</w:t>
      </w:r>
      <w:r w:rsidRPr="00100D84">
        <w:rPr>
          <w:sz w:val="18"/>
          <w:szCs w:val="18"/>
          <w:lang w:val="fr-FR" w:eastAsia="fr-FR"/>
        </w:rPr>
        <w:t>;</w:t>
      </w:r>
    </w:p>
    <w:p w:rsidR="00AB67F2" w:rsidRPr="00100D84" w:rsidRDefault="00AB67F2" w:rsidP="00AB67F2">
      <w:pPr>
        <w:pStyle w:val="Codeexample"/>
        <w:rPr>
          <w:sz w:val="18"/>
          <w:szCs w:val="18"/>
          <w:lang w:val="fr-FR" w:eastAsia="fr-FR"/>
        </w:rPr>
      </w:pPr>
      <w:r w:rsidRPr="00100D84">
        <w:rPr>
          <w:color w:val="FF0000"/>
          <w:sz w:val="18"/>
          <w:szCs w:val="18"/>
          <w:lang w:val="fr-FR" w:eastAsia="fr-FR"/>
        </w:rPr>
        <w:t>create</w:t>
      </w:r>
      <w:r w:rsidRPr="00100D84">
        <w:rPr>
          <w:sz w:val="18"/>
          <w:szCs w:val="18"/>
          <w:lang w:val="fr-FR" w:eastAsia="fr-FR"/>
        </w:rPr>
        <w:t xml:space="preserve"> function json</w:t>
      </w:r>
      <w:r>
        <w:rPr>
          <w:sz w:val="18"/>
          <w:szCs w:val="18"/>
          <w:lang w:val="fr-FR" w:eastAsia="fr-FR"/>
        </w:rPr>
        <w:t>get_grp_size</w:t>
      </w:r>
      <w:r w:rsidRPr="00100D84">
        <w:rPr>
          <w:sz w:val="18"/>
          <w:szCs w:val="18"/>
          <w:lang w:val="fr-FR" w:eastAsia="fr-FR"/>
        </w:rPr>
        <w:t xml:space="preserve"> returns </w:t>
      </w:r>
      <w:r w:rsidRPr="00100D84">
        <w:rPr>
          <w:color w:val="800080"/>
          <w:sz w:val="18"/>
          <w:szCs w:val="18"/>
          <w:lang w:val="fr-FR" w:eastAsia="fr-FR"/>
        </w:rPr>
        <w:t>integer</w:t>
      </w:r>
      <w:r w:rsidRPr="00100D84">
        <w:rPr>
          <w:sz w:val="18"/>
          <w:szCs w:val="18"/>
          <w:lang w:val="fr-FR" w:eastAsia="fr-FR"/>
        </w:rPr>
        <w:t xml:space="preserve"> soname </w:t>
      </w:r>
      <w:r w:rsidRPr="00100D84">
        <w:rPr>
          <w:color w:val="008080"/>
          <w:sz w:val="18"/>
          <w:szCs w:val="18"/>
          <w:lang w:val="fr-FR" w:eastAsia="fr-FR"/>
        </w:rPr>
        <w:t>'ha_connect'</w:t>
      </w:r>
      <w:r w:rsidRPr="00100D84">
        <w:rPr>
          <w:sz w:val="18"/>
          <w:szCs w:val="18"/>
          <w:lang w:val="fr-FR" w:eastAsia="fr-FR"/>
        </w:rPr>
        <w:t>;</w:t>
      </w:r>
    </w:p>
    <w:p w:rsidR="00194F19" w:rsidRPr="00100D84" w:rsidRDefault="00790384" w:rsidP="00100D84">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aggregate function json_array_grp returns string soname </w:t>
      </w:r>
      <w:r w:rsidRPr="00100D84">
        <w:rPr>
          <w:color w:val="008080"/>
          <w:sz w:val="18"/>
          <w:szCs w:val="18"/>
          <w:lang w:eastAsia="fr-FR"/>
        </w:rPr>
        <w:t>'ha_connect'</w:t>
      </w:r>
      <w:r w:rsidRPr="00100D84">
        <w:rPr>
          <w:sz w:val="18"/>
          <w:szCs w:val="18"/>
          <w:lang w:eastAsia="fr-FR"/>
        </w:rPr>
        <w:t>;</w:t>
      </w:r>
    </w:p>
    <w:p w:rsidR="009F050D" w:rsidRDefault="00790384" w:rsidP="00100D84">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aggregate function json_object_grp returns string soname </w:t>
      </w:r>
      <w:r w:rsidRPr="00100D84">
        <w:rPr>
          <w:color w:val="008080"/>
          <w:sz w:val="18"/>
          <w:szCs w:val="18"/>
          <w:lang w:eastAsia="fr-FR"/>
        </w:rPr>
        <w:t>'ha_connect'</w:t>
      </w:r>
      <w:r w:rsidRPr="00100D84">
        <w:rPr>
          <w:sz w:val="18"/>
          <w:szCs w:val="18"/>
          <w:lang w:eastAsia="fr-FR"/>
        </w:rPr>
        <w:t>;</w:t>
      </w:r>
    </w:p>
    <w:p w:rsidR="002D6DAB" w:rsidRDefault="00790384" w:rsidP="002D6DAB">
      <w:pPr>
        <w:pStyle w:val="Codeexample"/>
        <w:rPr>
          <w:sz w:val="18"/>
          <w:szCs w:val="18"/>
          <w:lang w:val="fr-FR" w:eastAsia="fr-FR"/>
        </w:rPr>
      </w:pPr>
      <w:r w:rsidRPr="00100D84">
        <w:rPr>
          <w:color w:val="FF0000"/>
          <w:sz w:val="18"/>
          <w:szCs w:val="18"/>
          <w:lang w:val="fr-FR" w:eastAsia="fr-FR"/>
        </w:rPr>
        <w:t>create</w:t>
      </w:r>
      <w:r w:rsidRPr="00100D84">
        <w:rPr>
          <w:sz w:val="18"/>
          <w:szCs w:val="18"/>
          <w:lang w:val="fr-FR" w:eastAsia="fr-FR"/>
        </w:rPr>
        <w:t xml:space="preserve"> function jsonlocate returns string soname </w:t>
      </w:r>
      <w:r w:rsidRPr="00100D84">
        <w:rPr>
          <w:color w:val="008080"/>
          <w:sz w:val="18"/>
          <w:szCs w:val="18"/>
          <w:lang w:val="fr-FR" w:eastAsia="fr-FR"/>
        </w:rPr>
        <w:t>'ha_connect'</w:t>
      </w:r>
      <w:r w:rsidRPr="00100D84">
        <w:rPr>
          <w:sz w:val="18"/>
          <w:szCs w:val="18"/>
          <w:lang w:val="fr-FR" w:eastAsia="fr-FR"/>
        </w:rPr>
        <w:t>;</w:t>
      </w:r>
    </w:p>
    <w:p w:rsidR="00F56AC3" w:rsidRDefault="00790384" w:rsidP="00F56AC3">
      <w:pPr>
        <w:pStyle w:val="Codeexample"/>
        <w:rPr>
          <w:sz w:val="18"/>
          <w:szCs w:val="18"/>
          <w:lang w:val="fr-FR" w:eastAsia="fr-FR"/>
        </w:rPr>
      </w:pPr>
      <w:r w:rsidRPr="00100D84">
        <w:rPr>
          <w:color w:val="FF0000"/>
          <w:sz w:val="18"/>
          <w:szCs w:val="18"/>
          <w:lang w:val="fr-FR" w:eastAsia="fr-FR"/>
        </w:rPr>
        <w:t>create</w:t>
      </w:r>
      <w:r w:rsidRPr="00100D84">
        <w:rPr>
          <w:sz w:val="18"/>
          <w:szCs w:val="18"/>
          <w:lang w:val="fr-FR" w:eastAsia="fr-FR"/>
        </w:rPr>
        <w:t xml:space="preserve"> function json_locate</w:t>
      </w:r>
      <w:r>
        <w:rPr>
          <w:sz w:val="18"/>
          <w:szCs w:val="18"/>
          <w:lang w:val="fr-FR" w:eastAsia="fr-FR"/>
        </w:rPr>
        <w:t>_all</w:t>
      </w:r>
      <w:r w:rsidRPr="00100D84">
        <w:rPr>
          <w:sz w:val="18"/>
          <w:szCs w:val="18"/>
          <w:lang w:val="fr-FR" w:eastAsia="fr-FR"/>
        </w:rPr>
        <w:t xml:space="preserve"> returns string soname </w:t>
      </w:r>
      <w:r w:rsidRPr="00100D84">
        <w:rPr>
          <w:color w:val="008080"/>
          <w:sz w:val="18"/>
          <w:szCs w:val="18"/>
          <w:lang w:val="fr-FR" w:eastAsia="fr-FR"/>
        </w:rPr>
        <w:t>'ha_connect'</w:t>
      </w:r>
      <w:r w:rsidRPr="00100D84">
        <w:rPr>
          <w:sz w:val="18"/>
          <w:szCs w:val="18"/>
          <w:lang w:val="fr-FR" w:eastAsia="fr-FR"/>
        </w:rPr>
        <w:t>;</w:t>
      </w:r>
    </w:p>
    <w:p w:rsidR="004B06CA" w:rsidRPr="00100D84" w:rsidRDefault="004B06CA" w:rsidP="004B06CA">
      <w:pPr>
        <w:pStyle w:val="Codeexample"/>
        <w:rPr>
          <w:sz w:val="18"/>
          <w:szCs w:val="18"/>
          <w:lang w:val="fr-FR" w:eastAsia="fr-FR"/>
        </w:rPr>
      </w:pPr>
      <w:r w:rsidRPr="00100D84">
        <w:rPr>
          <w:color w:val="FF0000"/>
          <w:sz w:val="18"/>
          <w:szCs w:val="18"/>
          <w:lang w:val="fr-FR" w:eastAsia="fr-FR"/>
        </w:rPr>
        <w:t>create</w:t>
      </w:r>
      <w:r w:rsidRPr="00100D84">
        <w:rPr>
          <w:sz w:val="18"/>
          <w:szCs w:val="18"/>
          <w:lang w:val="fr-FR" w:eastAsia="fr-FR"/>
        </w:rPr>
        <w:t xml:space="preserve"> function json</w:t>
      </w:r>
      <w:r>
        <w:rPr>
          <w:sz w:val="18"/>
          <w:szCs w:val="18"/>
          <w:lang w:val="fr-FR" w:eastAsia="fr-FR"/>
        </w:rPr>
        <w:t>contains</w:t>
      </w:r>
      <w:r w:rsidRPr="00100D84">
        <w:rPr>
          <w:sz w:val="18"/>
          <w:szCs w:val="18"/>
          <w:lang w:val="fr-FR" w:eastAsia="fr-FR"/>
        </w:rPr>
        <w:t xml:space="preserve"> returns </w:t>
      </w:r>
      <w:r w:rsidRPr="00100D84">
        <w:rPr>
          <w:color w:val="800080"/>
          <w:sz w:val="18"/>
          <w:szCs w:val="18"/>
          <w:lang w:val="fr-FR" w:eastAsia="fr-FR"/>
        </w:rPr>
        <w:t>integer</w:t>
      </w:r>
      <w:r w:rsidRPr="00100D84">
        <w:rPr>
          <w:sz w:val="18"/>
          <w:szCs w:val="18"/>
          <w:lang w:val="fr-FR" w:eastAsia="fr-FR"/>
        </w:rPr>
        <w:t xml:space="preserve"> soname </w:t>
      </w:r>
      <w:r w:rsidRPr="00100D84">
        <w:rPr>
          <w:color w:val="008080"/>
          <w:sz w:val="18"/>
          <w:szCs w:val="18"/>
          <w:lang w:val="fr-FR" w:eastAsia="fr-FR"/>
        </w:rPr>
        <w:t>'ha_connect'</w:t>
      </w:r>
      <w:r w:rsidRPr="00100D84">
        <w:rPr>
          <w:sz w:val="18"/>
          <w:szCs w:val="18"/>
          <w:lang w:val="fr-FR" w:eastAsia="fr-FR"/>
        </w:rPr>
        <w:t>;</w:t>
      </w:r>
    </w:p>
    <w:p w:rsidR="004B06CA" w:rsidRPr="00100D84" w:rsidRDefault="004B06CA" w:rsidP="004B06CA">
      <w:pPr>
        <w:pStyle w:val="Codeexample"/>
        <w:rPr>
          <w:sz w:val="18"/>
          <w:szCs w:val="18"/>
          <w:lang w:val="fr-FR" w:eastAsia="fr-FR"/>
        </w:rPr>
      </w:pPr>
      <w:r w:rsidRPr="00100D84">
        <w:rPr>
          <w:color w:val="FF0000"/>
          <w:sz w:val="18"/>
          <w:szCs w:val="18"/>
          <w:lang w:val="fr-FR" w:eastAsia="fr-FR"/>
        </w:rPr>
        <w:t>create</w:t>
      </w:r>
      <w:r w:rsidRPr="00100D84">
        <w:rPr>
          <w:sz w:val="18"/>
          <w:szCs w:val="18"/>
          <w:lang w:val="fr-FR" w:eastAsia="fr-FR"/>
        </w:rPr>
        <w:t xml:space="preserve"> function json</w:t>
      </w:r>
      <w:r>
        <w:rPr>
          <w:sz w:val="18"/>
          <w:szCs w:val="18"/>
          <w:lang w:val="fr-FR" w:eastAsia="fr-FR"/>
        </w:rPr>
        <w:t>contains_path</w:t>
      </w:r>
      <w:r w:rsidRPr="00100D84">
        <w:rPr>
          <w:sz w:val="18"/>
          <w:szCs w:val="18"/>
          <w:lang w:val="fr-FR" w:eastAsia="fr-FR"/>
        </w:rPr>
        <w:t xml:space="preserve"> returns </w:t>
      </w:r>
      <w:r w:rsidRPr="00100D84">
        <w:rPr>
          <w:color w:val="800080"/>
          <w:sz w:val="18"/>
          <w:szCs w:val="18"/>
          <w:lang w:val="fr-FR" w:eastAsia="fr-FR"/>
        </w:rPr>
        <w:t>integer</w:t>
      </w:r>
      <w:r w:rsidRPr="00100D84">
        <w:rPr>
          <w:sz w:val="18"/>
          <w:szCs w:val="18"/>
          <w:lang w:val="fr-FR" w:eastAsia="fr-FR"/>
        </w:rPr>
        <w:t xml:space="preserve"> soname </w:t>
      </w:r>
      <w:r w:rsidRPr="00100D84">
        <w:rPr>
          <w:color w:val="008080"/>
          <w:sz w:val="18"/>
          <w:szCs w:val="18"/>
          <w:lang w:val="fr-FR" w:eastAsia="fr-FR"/>
        </w:rPr>
        <w:t>'ha_connect'</w:t>
      </w:r>
      <w:r w:rsidRPr="00100D84">
        <w:rPr>
          <w:sz w:val="18"/>
          <w:szCs w:val="18"/>
          <w:lang w:val="fr-FR" w:eastAsia="fr-FR"/>
        </w:rPr>
        <w:t>;</w:t>
      </w:r>
    </w:p>
    <w:p w:rsidR="007F7A0F" w:rsidRPr="00100D84" w:rsidRDefault="00790384" w:rsidP="007F7A0F">
      <w:pPr>
        <w:pStyle w:val="Codeexample"/>
        <w:rPr>
          <w:sz w:val="18"/>
          <w:szCs w:val="18"/>
          <w:lang w:val="fr-FR" w:eastAsia="fr-FR"/>
        </w:rPr>
      </w:pPr>
      <w:r w:rsidRPr="00100D84">
        <w:rPr>
          <w:color w:val="FF0000"/>
          <w:sz w:val="18"/>
          <w:szCs w:val="18"/>
          <w:lang w:val="fr-FR" w:eastAsia="fr-FR"/>
        </w:rPr>
        <w:t>create</w:t>
      </w:r>
      <w:r w:rsidRPr="00100D84">
        <w:rPr>
          <w:sz w:val="18"/>
          <w:szCs w:val="18"/>
          <w:lang w:val="fr-FR" w:eastAsia="fr-FR"/>
        </w:rPr>
        <w:t xml:space="preserve"> function json</w:t>
      </w:r>
      <w:r>
        <w:rPr>
          <w:sz w:val="18"/>
          <w:szCs w:val="18"/>
          <w:lang w:val="fr-FR" w:eastAsia="fr-FR"/>
        </w:rPr>
        <w:t>_item_merge</w:t>
      </w:r>
      <w:r w:rsidRPr="00100D84">
        <w:rPr>
          <w:sz w:val="18"/>
          <w:szCs w:val="18"/>
          <w:lang w:val="fr-FR" w:eastAsia="fr-FR"/>
        </w:rPr>
        <w:t xml:space="preserve"> returns </w:t>
      </w:r>
      <w:r w:rsidR="00D76C24">
        <w:rPr>
          <w:sz w:val="18"/>
          <w:szCs w:val="18"/>
          <w:lang w:val="fr-FR" w:eastAsia="fr-FR"/>
        </w:rPr>
        <w:t>string</w:t>
      </w:r>
      <w:r w:rsidR="00D76C24" w:rsidRPr="00100D84">
        <w:rPr>
          <w:sz w:val="18"/>
          <w:szCs w:val="18"/>
          <w:lang w:val="fr-FR" w:eastAsia="fr-FR"/>
        </w:rPr>
        <w:t xml:space="preserve"> </w:t>
      </w:r>
      <w:r w:rsidRPr="00100D84">
        <w:rPr>
          <w:sz w:val="18"/>
          <w:szCs w:val="18"/>
          <w:lang w:val="fr-FR" w:eastAsia="fr-FR"/>
        </w:rPr>
        <w:t xml:space="preserve">soname </w:t>
      </w:r>
      <w:r w:rsidRPr="00100D84">
        <w:rPr>
          <w:color w:val="008080"/>
          <w:sz w:val="18"/>
          <w:szCs w:val="18"/>
          <w:lang w:val="fr-FR" w:eastAsia="fr-FR"/>
        </w:rPr>
        <w:t>'ha_connect'</w:t>
      </w:r>
      <w:r w:rsidRPr="00100D84">
        <w:rPr>
          <w:sz w:val="18"/>
          <w:szCs w:val="18"/>
          <w:lang w:val="fr-FR" w:eastAsia="fr-FR"/>
        </w:rPr>
        <w:t>;</w:t>
      </w:r>
    </w:p>
    <w:p w:rsidR="007F7A0F" w:rsidRPr="00100D84" w:rsidRDefault="00790384" w:rsidP="007F7A0F">
      <w:pPr>
        <w:pStyle w:val="Codeexample"/>
        <w:rPr>
          <w:sz w:val="18"/>
          <w:szCs w:val="18"/>
          <w:lang w:val="fr-FR" w:eastAsia="fr-FR"/>
        </w:rPr>
      </w:pPr>
      <w:r w:rsidRPr="00100D84">
        <w:rPr>
          <w:color w:val="FF0000"/>
          <w:sz w:val="18"/>
          <w:szCs w:val="18"/>
          <w:lang w:val="fr-FR" w:eastAsia="fr-FR"/>
        </w:rPr>
        <w:t>create</w:t>
      </w:r>
      <w:r w:rsidRPr="00100D84">
        <w:rPr>
          <w:sz w:val="18"/>
          <w:szCs w:val="18"/>
          <w:lang w:val="fr-FR" w:eastAsia="fr-FR"/>
        </w:rPr>
        <w:t xml:space="preserve"> function json</w:t>
      </w:r>
      <w:r>
        <w:rPr>
          <w:sz w:val="18"/>
          <w:szCs w:val="18"/>
          <w:lang w:val="fr-FR" w:eastAsia="fr-FR"/>
        </w:rPr>
        <w:t>_</w:t>
      </w:r>
      <w:r w:rsidRPr="00100D84">
        <w:rPr>
          <w:sz w:val="18"/>
          <w:szCs w:val="18"/>
          <w:lang w:val="fr-FR" w:eastAsia="fr-FR"/>
        </w:rPr>
        <w:t>get</w:t>
      </w:r>
      <w:r>
        <w:rPr>
          <w:sz w:val="18"/>
          <w:szCs w:val="18"/>
          <w:lang w:val="fr-FR" w:eastAsia="fr-FR"/>
        </w:rPr>
        <w:t>_item</w:t>
      </w:r>
      <w:r w:rsidRPr="00100D84">
        <w:rPr>
          <w:sz w:val="18"/>
          <w:szCs w:val="18"/>
          <w:lang w:val="fr-FR" w:eastAsia="fr-FR"/>
        </w:rPr>
        <w:t xml:space="preserve"> returns </w:t>
      </w:r>
      <w:r w:rsidR="00D76C24">
        <w:rPr>
          <w:sz w:val="18"/>
          <w:szCs w:val="18"/>
          <w:lang w:val="fr-FR" w:eastAsia="fr-FR"/>
        </w:rPr>
        <w:t>string</w:t>
      </w:r>
      <w:r w:rsidR="00D76C24" w:rsidRPr="00100D84">
        <w:rPr>
          <w:sz w:val="18"/>
          <w:szCs w:val="18"/>
          <w:lang w:val="fr-FR" w:eastAsia="fr-FR"/>
        </w:rPr>
        <w:t xml:space="preserve"> </w:t>
      </w:r>
      <w:r w:rsidRPr="00100D84">
        <w:rPr>
          <w:sz w:val="18"/>
          <w:szCs w:val="18"/>
          <w:lang w:val="fr-FR" w:eastAsia="fr-FR"/>
        </w:rPr>
        <w:t xml:space="preserve">soname </w:t>
      </w:r>
      <w:r w:rsidRPr="00100D84">
        <w:rPr>
          <w:color w:val="008080"/>
          <w:sz w:val="18"/>
          <w:szCs w:val="18"/>
          <w:lang w:val="fr-FR" w:eastAsia="fr-FR"/>
        </w:rPr>
        <w:t>'ha_connect'</w:t>
      </w:r>
      <w:r w:rsidRPr="00100D84">
        <w:rPr>
          <w:sz w:val="18"/>
          <w:szCs w:val="18"/>
          <w:lang w:val="fr-FR" w:eastAsia="fr-FR"/>
        </w:rPr>
        <w:t>;</w:t>
      </w:r>
    </w:p>
    <w:p w:rsidR="00100D84" w:rsidRPr="00100D84" w:rsidRDefault="00790384" w:rsidP="00100D84">
      <w:pPr>
        <w:pStyle w:val="Codeexample"/>
        <w:rPr>
          <w:sz w:val="18"/>
          <w:szCs w:val="18"/>
          <w:lang w:val="fr-FR" w:eastAsia="fr-FR"/>
        </w:rPr>
      </w:pPr>
      <w:r w:rsidRPr="00100D84">
        <w:rPr>
          <w:color w:val="FF0000"/>
          <w:sz w:val="18"/>
          <w:szCs w:val="18"/>
          <w:lang w:val="fr-FR" w:eastAsia="fr-FR"/>
        </w:rPr>
        <w:t>create</w:t>
      </w:r>
      <w:r w:rsidRPr="00100D84">
        <w:rPr>
          <w:sz w:val="18"/>
          <w:szCs w:val="18"/>
          <w:lang w:val="fr-FR" w:eastAsia="fr-FR"/>
        </w:rPr>
        <w:t xml:space="preserve"> function jsonget</w:t>
      </w:r>
      <w:r w:rsidR="004E4BB7">
        <w:rPr>
          <w:sz w:val="18"/>
          <w:szCs w:val="18"/>
          <w:lang w:val="fr-FR" w:eastAsia="fr-FR"/>
        </w:rPr>
        <w:t>_</w:t>
      </w:r>
      <w:r w:rsidRPr="00100D84">
        <w:rPr>
          <w:sz w:val="18"/>
          <w:szCs w:val="18"/>
          <w:lang w:val="fr-FR" w:eastAsia="fr-FR"/>
        </w:rPr>
        <w:t xml:space="preserve">string returns string soname </w:t>
      </w:r>
      <w:r w:rsidRPr="00100D84">
        <w:rPr>
          <w:color w:val="008080"/>
          <w:sz w:val="18"/>
          <w:szCs w:val="18"/>
          <w:lang w:val="fr-FR" w:eastAsia="fr-FR"/>
        </w:rPr>
        <w:t>'ha_connect'</w:t>
      </w:r>
      <w:r w:rsidRPr="00100D84">
        <w:rPr>
          <w:sz w:val="18"/>
          <w:szCs w:val="18"/>
          <w:lang w:val="fr-FR" w:eastAsia="fr-FR"/>
        </w:rPr>
        <w:t>;</w:t>
      </w:r>
    </w:p>
    <w:p w:rsidR="00100D84" w:rsidRPr="00100D84" w:rsidRDefault="00790384" w:rsidP="00100D84">
      <w:pPr>
        <w:pStyle w:val="Codeexample"/>
        <w:rPr>
          <w:sz w:val="18"/>
          <w:szCs w:val="18"/>
          <w:lang w:val="fr-FR" w:eastAsia="fr-FR"/>
        </w:rPr>
      </w:pPr>
      <w:r w:rsidRPr="00100D84">
        <w:rPr>
          <w:color w:val="FF0000"/>
          <w:sz w:val="18"/>
          <w:szCs w:val="18"/>
          <w:lang w:val="fr-FR" w:eastAsia="fr-FR"/>
        </w:rPr>
        <w:t>create</w:t>
      </w:r>
      <w:r w:rsidRPr="00100D84">
        <w:rPr>
          <w:sz w:val="18"/>
          <w:szCs w:val="18"/>
          <w:lang w:val="fr-FR" w:eastAsia="fr-FR"/>
        </w:rPr>
        <w:t xml:space="preserve"> function jsonget</w:t>
      </w:r>
      <w:r w:rsidR="004E4BB7">
        <w:rPr>
          <w:sz w:val="18"/>
          <w:szCs w:val="18"/>
          <w:lang w:val="fr-FR" w:eastAsia="fr-FR"/>
        </w:rPr>
        <w:t>_</w:t>
      </w:r>
      <w:r w:rsidRPr="00100D84">
        <w:rPr>
          <w:sz w:val="18"/>
          <w:szCs w:val="18"/>
          <w:lang w:val="fr-FR" w:eastAsia="fr-FR"/>
        </w:rPr>
        <w:t xml:space="preserve">int returns </w:t>
      </w:r>
      <w:r w:rsidRPr="00100D84">
        <w:rPr>
          <w:color w:val="800080"/>
          <w:sz w:val="18"/>
          <w:szCs w:val="18"/>
          <w:lang w:val="fr-FR" w:eastAsia="fr-FR"/>
        </w:rPr>
        <w:t>integer</w:t>
      </w:r>
      <w:r w:rsidRPr="00100D84">
        <w:rPr>
          <w:sz w:val="18"/>
          <w:szCs w:val="18"/>
          <w:lang w:val="fr-FR" w:eastAsia="fr-FR"/>
        </w:rPr>
        <w:t xml:space="preserve"> soname </w:t>
      </w:r>
      <w:r w:rsidRPr="00100D84">
        <w:rPr>
          <w:color w:val="008080"/>
          <w:sz w:val="18"/>
          <w:szCs w:val="18"/>
          <w:lang w:val="fr-FR" w:eastAsia="fr-FR"/>
        </w:rPr>
        <w:t>'ha_connect'</w:t>
      </w:r>
      <w:r w:rsidRPr="00100D84">
        <w:rPr>
          <w:sz w:val="18"/>
          <w:szCs w:val="18"/>
          <w:lang w:val="fr-FR" w:eastAsia="fr-FR"/>
        </w:rPr>
        <w:t>;</w:t>
      </w:r>
    </w:p>
    <w:p w:rsidR="00100D84" w:rsidRPr="00100D84" w:rsidRDefault="00790384" w:rsidP="00100D84">
      <w:pPr>
        <w:pStyle w:val="Codeexample"/>
        <w:rPr>
          <w:sz w:val="18"/>
          <w:szCs w:val="18"/>
          <w:lang w:val="fr-FR" w:eastAsia="fr-FR"/>
        </w:rPr>
      </w:pPr>
      <w:r w:rsidRPr="00100D84">
        <w:rPr>
          <w:color w:val="FF0000"/>
          <w:sz w:val="18"/>
          <w:szCs w:val="18"/>
          <w:lang w:val="fr-FR" w:eastAsia="fr-FR"/>
        </w:rPr>
        <w:t>create</w:t>
      </w:r>
      <w:r w:rsidRPr="00100D84">
        <w:rPr>
          <w:sz w:val="18"/>
          <w:szCs w:val="18"/>
          <w:lang w:val="fr-FR" w:eastAsia="fr-FR"/>
        </w:rPr>
        <w:t xml:space="preserve"> function jsonget</w:t>
      </w:r>
      <w:r w:rsidR="004E4BB7">
        <w:rPr>
          <w:sz w:val="18"/>
          <w:szCs w:val="18"/>
          <w:lang w:val="fr-FR" w:eastAsia="fr-FR"/>
        </w:rPr>
        <w:t>_</w:t>
      </w:r>
      <w:r w:rsidRPr="00100D84">
        <w:rPr>
          <w:sz w:val="18"/>
          <w:szCs w:val="18"/>
          <w:lang w:val="fr-FR" w:eastAsia="fr-FR"/>
        </w:rPr>
        <w:t xml:space="preserve">real returns real soname </w:t>
      </w:r>
      <w:r w:rsidRPr="00100D84">
        <w:rPr>
          <w:color w:val="008080"/>
          <w:sz w:val="18"/>
          <w:szCs w:val="18"/>
          <w:lang w:val="fr-FR" w:eastAsia="fr-FR"/>
        </w:rPr>
        <w:t>'ha_connect'</w:t>
      </w:r>
      <w:r w:rsidRPr="00100D84">
        <w:rPr>
          <w:sz w:val="18"/>
          <w:szCs w:val="18"/>
          <w:lang w:val="fr-FR" w:eastAsia="fr-FR"/>
        </w:rPr>
        <w:t>;</w:t>
      </w:r>
    </w:p>
    <w:p w:rsidR="004E4BB7" w:rsidRPr="002052B4" w:rsidRDefault="004E4BB7" w:rsidP="004E4BB7">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json_</w:t>
      </w:r>
      <w:r>
        <w:rPr>
          <w:sz w:val="18"/>
          <w:szCs w:val="18"/>
          <w:lang w:eastAsia="fr-FR"/>
        </w:rPr>
        <w:t>s</w:t>
      </w:r>
      <w:r w:rsidRPr="002052B4">
        <w:rPr>
          <w:sz w:val="18"/>
          <w:szCs w:val="18"/>
          <w:lang w:eastAsia="fr-FR"/>
        </w:rPr>
        <w:t xml:space="preserve">et_item returns </w:t>
      </w:r>
      <w:r>
        <w:rPr>
          <w:sz w:val="18"/>
          <w:szCs w:val="18"/>
          <w:lang w:eastAsia="fr-FR"/>
        </w:rPr>
        <w:t>string</w:t>
      </w:r>
      <w:r w:rsidRPr="002052B4">
        <w:rPr>
          <w:sz w:val="18"/>
          <w:szCs w:val="18"/>
          <w:lang w:eastAsia="fr-FR"/>
        </w:rPr>
        <w:t xml:space="preserve"> soname </w:t>
      </w:r>
      <w:r w:rsidRPr="002052B4">
        <w:rPr>
          <w:color w:val="008080"/>
          <w:sz w:val="18"/>
          <w:szCs w:val="18"/>
          <w:lang w:eastAsia="fr-FR"/>
        </w:rPr>
        <w:t>'ha_connect'</w:t>
      </w:r>
      <w:r w:rsidRPr="002052B4">
        <w:rPr>
          <w:sz w:val="18"/>
          <w:szCs w:val="18"/>
          <w:lang w:eastAsia="fr-FR"/>
        </w:rPr>
        <w:t>;</w:t>
      </w:r>
    </w:p>
    <w:p w:rsidR="004E4BB7" w:rsidRPr="002052B4" w:rsidRDefault="004E4BB7" w:rsidP="004E4BB7">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json_</w:t>
      </w:r>
      <w:r>
        <w:rPr>
          <w:sz w:val="18"/>
          <w:szCs w:val="18"/>
          <w:lang w:eastAsia="fr-FR"/>
        </w:rPr>
        <w:t>insert</w:t>
      </w:r>
      <w:r w:rsidRPr="002052B4">
        <w:rPr>
          <w:sz w:val="18"/>
          <w:szCs w:val="18"/>
          <w:lang w:eastAsia="fr-FR"/>
        </w:rPr>
        <w:t xml:space="preserve">_item returns </w:t>
      </w:r>
      <w:r>
        <w:rPr>
          <w:sz w:val="18"/>
          <w:szCs w:val="18"/>
          <w:lang w:eastAsia="fr-FR"/>
        </w:rPr>
        <w:t>string</w:t>
      </w:r>
      <w:r w:rsidRPr="002052B4">
        <w:rPr>
          <w:sz w:val="18"/>
          <w:szCs w:val="18"/>
          <w:lang w:eastAsia="fr-FR"/>
        </w:rPr>
        <w:t xml:space="preserve"> soname </w:t>
      </w:r>
      <w:r w:rsidRPr="002052B4">
        <w:rPr>
          <w:color w:val="008080"/>
          <w:sz w:val="18"/>
          <w:szCs w:val="18"/>
          <w:lang w:eastAsia="fr-FR"/>
        </w:rPr>
        <w:t>'ha_connect'</w:t>
      </w:r>
      <w:r w:rsidRPr="002052B4">
        <w:rPr>
          <w:sz w:val="18"/>
          <w:szCs w:val="18"/>
          <w:lang w:eastAsia="fr-FR"/>
        </w:rPr>
        <w:t>;</w:t>
      </w:r>
    </w:p>
    <w:p w:rsidR="004E4BB7" w:rsidRPr="002052B4" w:rsidRDefault="004E4BB7" w:rsidP="004E4BB7">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json_</w:t>
      </w:r>
      <w:r>
        <w:rPr>
          <w:sz w:val="18"/>
          <w:szCs w:val="18"/>
          <w:lang w:eastAsia="fr-FR"/>
        </w:rPr>
        <w:t>update</w:t>
      </w:r>
      <w:r w:rsidRPr="002052B4">
        <w:rPr>
          <w:sz w:val="18"/>
          <w:szCs w:val="18"/>
          <w:lang w:eastAsia="fr-FR"/>
        </w:rPr>
        <w:t xml:space="preserve">_item returns </w:t>
      </w:r>
      <w:r>
        <w:rPr>
          <w:sz w:val="18"/>
          <w:szCs w:val="18"/>
          <w:lang w:eastAsia="fr-FR"/>
        </w:rPr>
        <w:t>string</w:t>
      </w:r>
      <w:r w:rsidRPr="002052B4">
        <w:rPr>
          <w:sz w:val="18"/>
          <w:szCs w:val="18"/>
          <w:lang w:eastAsia="fr-FR"/>
        </w:rPr>
        <w:t xml:space="preserve"> soname </w:t>
      </w:r>
      <w:r w:rsidRPr="002052B4">
        <w:rPr>
          <w:color w:val="008080"/>
          <w:sz w:val="18"/>
          <w:szCs w:val="18"/>
          <w:lang w:eastAsia="fr-FR"/>
        </w:rPr>
        <w:t>'ha_connect'</w:t>
      </w:r>
      <w:r w:rsidRPr="002052B4">
        <w:rPr>
          <w:sz w:val="18"/>
          <w:szCs w:val="18"/>
          <w:lang w:eastAsia="fr-FR"/>
        </w:rPr>
        <w:t>;</w:t>
      </w:r>
    </w:p>
    <w:p w:rsidR="00CD159C" w:rsidRPr="00100D84" w:rsidRDefault="00790384" w:rsidP="00CD159C">
      <w:pPr>
        <w:pStyle w:val="Codeexample"/>
        <w:rPr>
          <w:sz w:val="18"/>
          <w:szCs w:val="18"/>
          <w:lang w:val="fr-FR" w:eastAsia="fr-FR"/>
        </w:rPr>
      </w:pPr>
      <w:r w:rsidRPr="00100D84">
        <w:rPr>
          <w:color w:val="FF0000"/>
          <w:sz w:val="18"/>
          <w:szCs w:val="18"/>
          <w:lang w:val="fr-FR" w:eastAsia="fr-FR"/>
        </w:rPr>
        <w:t>create</w:t>
      </w:r>
      <w:r w:rsidRPr="00100D84">
        <w:rPr>
          <w:sz w:val="18"/>
          <w:szCs w:val="18"/>
          <w:lang w:val="fr-FR" w:eastAsia="fr-FR"/>
        </w:rPr>
        <w:t xml:space="preserve"> function json_file returns string soname </w:t>
      </w:r>
      <w:r w:rsidRPr="00100D84">
        <w:rPr>
          <w:color w:val="008080"/>
          <w:sz w:val="18"/>
          <w:szCs w:val="18"/>
          <w:lang w:val="fr-FR" w:eastAsia="fr-FR"/>
        </w:rPr>
        <w:t>'ha_connect'</w:t>
      </w:r>
      <w:r w:rsidRPr="00100D84">
        <w:rPr>
          <w:sz w:val="18"/>
          <w:szCs w:val="18"/>
          <w:lang w:val="fr-FR" w:eastAsia="fr-FR"/>
        </w:rPr>
        <w:t>;</w:t>
      </w:r>
    </w:p>
    <w:p w:rsidR="00100D84" w:rsidRPr="00100D84" w:rsidRDefault="00790384" w:rsidP="00100D84">
      <w:pPr>
        <w:pStyle w:val="Codeexample"/>
        <w:rPr>
          <w:sz w:val="18"/>
          <w:szCs w:val="18"/>
          <w:lang w:val="fr-FR" w:eastAsia="fr-FR"/>
        </w:rPr>
      </w:pPr>
      <w:r w:rsidRPr="00100D84">
        <w:rPr>
          <w:color w:val="FF0000"/>
          <w:sz w:val="18"/>
          <w:szCs w:val="18"/>
          <w:lang w:val="fr-FR" w:eastAsia="fr-FR"/>
        </w:rPr>
        <w:t>create</w:t>
      </w:r>
      <w:r w:rsidRPr="00100D84">
        <w:rPr>
          <w:sz w:val="18"/>
          <w:szCs w:val="18"/>
          <w:lang w:val="fr-FR" w:eastAsia="fr-FR"/>
        </w:rPr>
        <w:t xml:space="preserve"> function j</w:t>
      </w:r>
      <w:r>
        <w:rPr>
          <w:sz w:val="18"/>
          <w:szCs w:val="18"/>
          <w:lang w:val="fr-FR" w:eastAsia="fr-FR"/>
        </w:rPr>
        <w:t>file_make</w:t>
      </w:r>
      <w:r w:rsidRPr="00100D84">
        <w:rPr>
          <w:sz w:val="18"/>
          <w:szCs w:val="18"/>
          <w:lang w:val="fr-FR" w:eastAsia="fr-FR"/>
        </w:rPr>
        <w:t xml:space="preserve"> returns string soname </w:t>
      </w:r>
      <w:r w:rsidRPr="00100D84">
        <w:rPr>
          <w:color w:val="008080"/>
          <w:sz w:val="18"/>
          <w:szCs w:val="18"/>
          <w:lang w:val="fr-FR" w:eastAsia="fr-FR"/>
        </w:rPr>
        <w:t>'ha_connect'</w:t>
      </w:r>
      <w:r w:rsidRPr="00100D84">
        <w:rPr>
          <w:sz w:val="18"/>
          <w:szCs w:val="18"/>
          <w:lang w:val="fr-FR" w:eastAsia="fr-FR"/>
        </w:rPr>
        <w:t>;</w:t>
      </w:r>
    </w:p>
    <w:p w:rsidR="00E17324" w:rsidRPr="002820FC" w:rsidRDefault="00790384" w:rsidP="00E17324">
      <w:pPr>
        <w:pStyle w:val="Codeexample"/>
        <w:rPr>
          <w:sz w:val="18"/>
          <w:szCs w:val="18"/>
          <w:lang w:val="fr-FR" w:eastAsia="fr-FR"/>
        </w:rPr>
      </w:pPr>
      <w:r w:rsidRPr="002820FC">
        <w:rPr>
          <w:color w:val="FF0000"/>
          <w:sz w:val="18"/>
          <w:szCs w:val="18"/>
          <w:lang w:val="fr-FR" w:eastAsia="fr-FR"/>
        </w:rPr>
        <w:t>create</w:t>
      </w:r>
      <w:r w:rsidRPr="002820FC">
        <w:rPr>
          <w:sz w:val="18"/>
          <w:szCs w:val="18"/>
          <w:lang w:val="fr-FR" w:eastAsia="fr-FR"/>
        </w:rPr>
        <w:t xml:space="preserve"> function json_serialize returns string soname </w:t>
      </w:r>
      <w:r w:rsidRPr="002820FC">
        <w:rPr>
          <w:color w:val="008080"/>
          <w:sz w:val="18"/>
          <w:szCs w:val="18"/>
          <w:lang w:val="fr-FR" w:eastAsia="fr-FR"/>
        </w:rPr>
        <w:t>'ha_connect'</w:t>
      </w:r>
      <w:r w:rsidRPr="002820FC">
        <w:rPr>
          <w:sz w:val="18"/>
          <w:szCs w:val="18"/>
          <w:lang w:val="fr-FR" w:eastAsia="fr-FR"/>
        </w:rPr>
        <w:t>;</w:t>
      </w:r>
    </w:p>
    <w:p w:rsidR="00E17324" w:rsidRPr="002820FC" w:rsidRDefault="00790384" w:rsidP="00E17324">
      <w:pPr>
        <w:pStyle w:val="Codeexample"/>
        <w:rPr>
          <w:sz w:val="18"/>
          <w:szCs w:val="18"/>
          <w:lang w:val="fr-FR" w:eastAsia="fr-FR"/>
        </w:rPr>
      </w:pPr>
      <w:r w:rsidRPr="002820FC">
        <w:rPr>
          <w:color w:val="FF0000"/>
          <w:sz w:val="18"/>
          <w:szCs w:val="18"/>
          <w:lang w:val="fr-FR" w:eastAsia="fr-FR"/>
        </w:rPr>
        <w:t>create</w:t>
      </w:r>
      <w:r w:rsidRPr="002820FC">
        <w:rPr>
          <w:sz w:val="18"/>
          <w:szCs w:val="18"/>
          <w:lang w:val="fr-FR" w:eastAsia="fr-FR"/>
        </w:rPr>
        <w:t xml:space="preserve"> function </w:t>
      </w:r>
      <w:r>
        <w:rPr>
          <w:sz w:val="18"/>
          <w:szCs w:val="18"/>
          <w:lang w:val="fr-FR" w:eastAsia="fr-FR"/>
        </w:rPr>
        <w:t>jbin</w:t>
      </w:r>
      <w:r w:rsidRPr="002820FC">
        <w:rPr>
          <w:sz w:val="18"/>
          <w:szCs w:val="18"/>
          <w:lang w:val="fr-FR" w:eastAsia="fr-FR"/>
        </w:rPr>
        <w:t xml:space="preserve">_array returns string soname </w:t>
      </w:r>
      <w:r w:rsidRPr="002820FC">
        <w:rPr>
          <w:color w:val="008080"/>
          <w:sz w:val="18"/>
          <w:szCs w:val="18"/>
          <w:lang w:val="fr-FR" w:eastAsia="fr-FR"/>
        </w:rPr>
        <w:t>'ha_connect'</w:t>
      </w:r>
      <w:r w:rsidRPr="002820FC">
        <w:rPr>
          <w:sz w:val="18"/>
          <w:szCs w:val="18"/>
          <w:lang w:val="fr-FR" w:eastAsia="fr-FR"/>
        </w:rPr>
        <w:t>;</w:t>
      </w:r>
    </w:p>
    <w:p w:rsidR="00E17324" w:rsidRPr="002820FC" w:rsidRDefault="00790384" w:rsidP="00E17324">
      <w:pPr>
        <w:pStyle w:val="Codeexample"/>
        <w:rPr>
          <w:sz w:val="18"/>
          <w:szCs w:val="18"/>
          <w:lang w:val="fr-FR" w:eastAsia="fr-FR"/>
        </w:rPr>
      </w:pPr>
      <w:r w:rsidRPr="002820FC">
        <w:rPr>
          <w:color w:val="FF0000"/>
          <w:sz w:val="18"/>
          <w:szCs w:val="18"/>
          <w:lang w:val="fr-FR" w:eastAsia="fr-FR"/>
        </w:rPr>
        <w:t>create</w:t>
      </w:r>
      <w:r w:rsidRPr="002820FC">
        <w:rPr>
          <w:sz w:val="18"/>
          <w:szCs w:val="18"/>
          <w:lang w:val="fr-FR" w:eastAsia="fr-FR"/>
        </w:rPr>
        <w:t xml:space="preserve"> function </w:t>
      </w:r>
      <w:r>
        <w:rPr>
          <w:sz w:val="18"/>
          <w:szCs w:val="18"/>
          <w:lang w:val="fr-FR" w:eastAsia="fr-FR"/>
        </w:rPr>
        <w:t>jbin</w:t>
      </w:r>
      <w:r w:rsidRPr="002820FC">
        <w:rPr>
          <w:sz w:val="18"/>
          <w:szCs w:val="18"/>
          <w:lang w:val="fr-FR" w:eastAsia="fr-FR"/>
        </w:rPr>
        <w:t xml:space="preserve">_array_add_values returns string soname </w:t>
      </w:r>
      <w:r w:rsidRPr="002820FC">
        <w:rPr>
          <w:color w:val="008080"/>
          <w:sz w:val="18"/>
          <w:szCs w:val="18"/>
          <w:lang w:val="fr-FR" w:eastAsia="fr-FR"/>
        </w:rPr>
        <w:t>'ha_connect'</w:t>
      </w:r>
      <w:r w:rsidRPr="002820FC">
        <w:rPr>
          <w:sz w:val="18"/>
          <w:szCs w:val="18"/>
          <w:lang w:val="fr-FR" w:eastAsia="fr-FR"/>
        </w:rPr>
        <w:t>;</w:t>
      </w:r>
    </w:p>
    <w:p w:rsidR="00E17324" w:rsidRPr="002820FC" w:rsidRDefault="00790384" w:rsidP="00E17324">
      <w:pPr>
        <w:pStyle w:val="Codeexample"/>
        <w:rPr>
          <w:sz w:val="18"/>
          <w:szCs w:val="18"/>
          <w:lang w:val="fr-FR" w:eastAsia="fr-FR"/>
        </w:rPr>
      </w:pPr>
      <w:r w:rsidRPr="002820FC">
        <w:rPr>
          <w:color w:val="FF0000"/>
          <w:sz w:val="18"/>
          <w:szCs w:val="18"/>
          <w:lang w:val="fr-FR" w:eastAsia="fr-FR"/>
        </w:rPr>
        <w:t>create</w:t>
      </w:r>
      <w:r w:rsidRPr="002820FC">
        <w:rPr>
          <w:sz w:val="18"/>
          <w:szCs w:val="18"/>
          <w:lang w:val="fr-FR" w:eastAsia="fr-FR"/>
        </w:rPr>
        <w:t xml:space="preserve"> function </w:t>
      </w:r>
      <w:r>
        <w:rPr>
          <w:sz w:val="18"/>
          <w:szCs w:val="18"/>
          <w:lang w:val="fr-FR" w:eastAsia="fr-FR"/>
        </w:rPr>
        <w:t>jbin</w:t>
      </w:r>
      <w:r w:rsidRPr="002820FC">
        <w:rPr>
          <w:sz w:val="18"/>
          <w:szCs w:val="18"/>
          <w:lang w:val="fr-FR" w:eastAsia="fr-FR"/>
        </w:rPr>
        <w:t xml:space="preserve">_array_add returns string soname </w:t>
      </w:r>
      <w:r w:rsidRPr="002820FC">
        <w:rPr>
          <w:color w:val="008080"/>
          <w:sz w:val="18"/>
          <w:szCs w:val="18"/>
          <w:lang w:val="fr-FR" w:eastAsia="fr-FR"/>
        </w:rPr>
        <w:t>'ha_connect'</w:t>
      </w:r>
      <w:r w:rsidRPr="002820FC">
        <w:rPr>
          <w:sz w:val="18"/>
          <w:szCs w:val="18"/>
          <w:lang w:val="fr-FR" w:eastAsia="fr-FR"/>
        </w:rPr>
        <w:t>;</w:t>
      </w:r>
    </w:p>
    <w:p w:rsidR="00E17324" w:rsidRPr="002820FC" w:rsidRDefault="00790384" w:rsidP="00E17324">
      <w:pPr>
        <w:pStyle w:val="Codeexample"/>
        <w:rPr>
          <w:sz w:val="18"/>
          <w:szCs w:val="18"/>
          <w:lang w:val="fr-FR" w:eastAsia="fr-FR"/>
        </w:rPr>
      </w:pPr>
      <w:r w:rsidRPr="002820FC">
        <w:rPr>
          <w:color w:val="FF0000"/>
          <w:sz w:val="18"/>
          <w:szCs w:val="18"/>
          <w:lang w:val="fr-FR" w:eastAsia="fr-FR"/>
        </w:rPr>
        <w:t>create</w:t>
      </w:r>
      <w:r w:rsidRPr="002820FC">
        <w:rPr>
          <w:sz w:val="18"/>
          <w:szCs w:val="18"/>
          <w:lang w:val="fr-FR" w:eastAsia="fr-FR"/>
        </w:rPr>
        <w:t xml:space="preserve"> function </w:t>
      </w:r>
      <w:r>
        <w:rPr>
          <w:sz w:val="18"/>
          <w:szCs w:val="18"/>
          <w:lang w:val="fr-FR" w:eastAsia="fr-FR"/>
        </w:rPr>
        <w:t>jbin</w:t>
      </w:r>
      <w:r w:rsidRPr="002820FC">
        <w:rPr>
          <w:sz w:val="18"/>
          <w:szCs w:val="18"/>
          <w:lang w:val="fr-FR" w:eastAsia="fr-FR"/>
        </w:rPr>
        <w:t xml:space="preserve">_array_delete returns string soname </w:t>
      </w:r>
      <w:r w:rsidRPr="002820FC">
        <w:rPr>
          <w:color w:val="008080"/>
          <w:sz w:val="18"/>
          <w:szCs w:val="18"/>
          <w:lang w:val="fr-FR" w:eastAsia="fr-FR"/>
        </w:rPr>
        <w:t>'ha_connect'</w:t>
      </w:r>
      <w:r w:rsidRPr="002820FC">
        <w:rPr>
          <w:sz w:val="18"/>
          <w:szCs w:val="18"/>
          <w:lang w:val="fr-FR" w:eastAsia="fr-FR"/>
        </w:rPr>
        <w:t>;</w:t>
      </w:r>
    </w:p>
    <w:p w:rsidR="00E17324" w:rsidRPr="002820FC" w:rsidRDefault="00790384" w:rsidP="00E17324">
      <w:pPr>
        <w:pStyle w:val="Codeexample"/>
        <w:rPr>
          <w:sz w:val="18"/>
          <w:szCs w:val="18"/>
          <w:lang w:val="fr-FR" w:eastAsia="fr-FR"/>
        </w:rPr>
      </w:pPr>
      <w:r w:rsidRPr="002820FC">
        <w:rPr>
          <w:color w:val="FF0000"/>
          <w:sz w:val="18"/>
          <w:szCs w:val="18"/>
          <w:lang w:val="fr-FR" w:eastAsia="fr-FR"/>
        </w:rPr>
        <w:t>create</w:t>
      </w:r>
      <w:r w:rsidRPr="002820FC">
        <w:rPr>
          <w:sz w:val="18"/>
          <w:szCs w:val="18"/>
          <w:lang w:val="fr-FR" w:eastAsia="fr-FR"/>
        </w:rPr>
        <w:t xml:space="preserve"> function </w:t>
      </w:r>
      <w:r>
        <w:rPr>
          <w:sz w:val="18"/>
          <w:szCs w:val="18"/>
          <w:lang w:val="fr-FR" w:eastAsia="fr-FR"/>
        </w:rPr>
        <w:t>jbin</w:t>
      </w:r>
      <w:r w:rsidRPr="002820FC">
        <w:rPr>
          <w:sz w:val="18"/>
          <w:szCs w:val="18"/>
          <w:lang w:val="fr-FR" w:eastAsia="fr-FR"/>
        </w:rPr>
        <w:t xml:space="preserve">_object returns string soname </w:t>
      </w:r>
      <w:r w:rsidRPr="002820FC">
        <w:rPr>
          <w:color w:val="008080"/>
          <w:sz w:val="18"/>
          <w:szCs w:val="18"/>
          <w:lang w:val="fr-FR" w:eastAsia="fr-FR"/>
        </w:rPr>
        <w:t>'ha_connect'</w:t>
      </w:r>
      <w:r w:rsidRPr="002820FC">
        <w:rPr>
          <w:sz w:val="18"/>
          <w:szCs w:val="18"/>
          <w:lang w:val="fr-FR" w:eastAsia="fr-FR"/>
        </w:rPr>
        <w:t>;</w:t>
      </w:r>
    </w:p>
    <w:p w:rsidR="00E17324" w:rsidRPr="002820FC" w:rsidRDefault="00790384" w:rsidP="00E17324">
      <w:pPr>
        <w:pStyle w:val="Codeexample"/>
        <w:rPr>
          <w:sz w:val="18"/>
          <w:szCs w:val="18"/>
          <w:lang w:val="fr-FR" w:eastAsia="fr-FR"/>
        </w:rPr>
      </w:pPr>
      <w:r w:rsidRPr="002820FC">
        <w:rPr>
          <w:color w:val="FF0000"/>
          <w:sz w:val="18"/>
          <w:szCs w:val="18"/>
          <w:lang w:val="fr-FR" w:eastAsia="fr-FR"/>
        </w:rPr>
        <w:t>create</w:t>
      </w:r>
      <w:r w:rsidRPr="002820FC">
        <w:rPr>
          <w:sz w:val="18"/>
          <w:szCs w:val="18"/>
          <w:lang w:val="fr-FR" w:eastAsia="fr-FR"/>
        </w:rPr>
        <w:t xml:space="preserve"> function </w:t>
      </w:r>
      <w:r>
        <w:rPr>
          <w:sz w:val="18"/>
          <w:szCs w:val="18"/>
          <w:lang w:val="fr-FR" w:eastAsia="fr-FR"/>
        </w:rPr>
        <w:t>jbin</w:t>
      </w:r>
      <w:r w:rsidRPr="002820FC">
        <w:rPr>
          <w:sz w:val="18"/>
          <w:szCs w:val="18"/>
          <w:lang w:val="fr-FR" w:eastAsia="fr-FR"/>
        </w:rPr>
        <w:t xml:space="preserve">_object_nonull returns string soname </w:t>
      </w:r>
      <w:r w:rsidRPr="002820FC">
        <w:rPr>
          <w:color w:val="008080"/>
          <w:sz w:val="18"/>
          <w:szCs w:val="18"/>
          <w:lang w:val="fr-FR" w:eastAsia="fr-FR"/>
        </w:rPr>
        <w:t>'ha_connect'</w:t>
      </w:r>
      <w:r w:rsidRPr="002820FC">
        <w:rPr>
          <w:sz w:val="18"/>
          <w:szCs w:val="18"/>
          <w:lang w:val="fr-FR" w:eastAsia="fr-FR"/>
        </w:rPr>
        <w:t>;</w:t>
      </w:r>
    </w:p>
    <w:p w:rsidR="004E4BB7" w:rsidRPr="00100D84" w:rsidRDefault="004E4BB7" w:rsidP="004E4BB7">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function j</w:t>
      </w:r>
      <w:r>
        <w:rPr>
          <w:sz w:val="18"/>
          <w:szCs w:val="18"/>
          <w:lang w:eastAsia="fr-FR"/>
        </w:rPr>
        <w:t>bi</w:t>
      </w:r>
      <w:r w:rsidRPr="00100D84">
        <w:rPr>
          <w:sz w:val="18"/>
          <w:szCs w:val="18"/>
          <w:lang w:eastAsia="fr-FR"/>
        </w:rPr>
        <w:t>n_object_</w:t>
      </w:r>
      <w:r>
        <w:rPr>
          <w:sz w:val="18"/>
          <w:szCs w:val="18"/>
          <w:lang w:eastAsia="fr-FR"/>
        </w:rPr>
        <w:t>key</w:t>
      </w:r>
      <w:r w:rsidRPr="00100D84">
        <w:rPr>
          <w:sz w:val="18"/>
          <w:szCs w:val="18"/>
          <w:lang w:eastAsia="fr-FR"/>
        </w:rPr>
        <w:t xml:space="preserve"> returns string soname </w:t>
      </w:r>
      <w:r w:rsidRPr="00100D84">
        <w:rPr>
          <w:color w:val="008080"/>
          <w:sz w:val="18"/>
          <w:szCs w:val="18"/>
          <w:lang w:eastAsia="fr-FR"/>
        </w:rPr>
        <w:t>'ha_connect'</w:t>
      </w:r>
      <w:r w:rsidRPr="00100D84">
        <w:rPr>
          <w:sz w:val="18"/>
          <w:szCs w:val="18"/>
          <w:lang w:eastAsia="fr-FR"/>
        </w:rPr>
        <w:t>;</w:t>
      </w:r>
    </w:p>
    <w:p w:rsidR="00E17324" w:rsidRPr="002820FC" w:rsidRDefault="00790384" w:rsidP="00E17324">
      <w:pPr>
        <w:pStyle w:val="Codeexample"/>
        <w:rPr>
          <w:sz w:val="18"/>
          <w:szCs w:val="18"/>
          <w:lang w:val="fr-FR" w:eastAsia="fr-FR"/>
        </w:rPr>
      </w:pPr>
      <w:r w:rsidRPr="002820FC">
        <w:rPr>
          <w:color w:val="FF0000"/>
          <w:sz w:val="18"/>
          <w:szCs w:val="18"/>
          <w:lang w:val="fr-FR" w:eastAsia="fr-FR"/>
        </w:rPr>
        <w:t>create</w:t>
      </w:r>
      <w:r w:rsidRPr="002820FC">
        <w:rPr>
          <w:sz w:val="18"/>
          <w:szCs w:val="18"/>
          <w:lang w:val="fr-FR" w:eastAsia="fr-FR"/>
        </w:rPr>
        <w:t xml:space="preserve"> function </w:t>
      </w:r>
      <w:r>
        <w:rPr>
          <w:sz w:val="18"/>
          <w:szCs w:val="18"/>
          <w:lang w:val="fr-FR" w:eastAsia="fr-FR"/>
        </w:rPr>
        <w:t>jbin</w:t>
      </w:r>
      <w:r w:rsidRPr="002820FC">
        <w:rPr>
          <w:sz w:val="18"/>
          <w:szCs w:val="18"/>
          <w:lang w:val="fr-FR" w:eastAsia="fr-FR"/>
        </w:rPr>
        <w:t xml:space="preserve">_object_add returns string soname </w:t>
      </w:r>
      <w:r w:rsidRPr="002820FC">
        <w:rPr>
          <w:color w:val="008080"/>
          <w:sz w:val="18"/>
          <w:szCs w:val="18"/>
          <w:lang w:val="fr-FR" w:eastAsia="fr-FR"/>
        </w:rPr>
        <w:t>'ha_connect'</w:t>
      </w:r>
      <w:r w:rsidRPr="002820FC">
        <w:rPr>
          <w:sz w:val="18"/>
          <w:szCs w:val="18"/>
          <w:lang w:val="fr-FR" w:eastAsia="fr-FR"/>
        </w:rPr>
        <w:t>;</w:t>
      </w:r>
    </w:p>
    <w:p w:rsidR="00E17324" w:rsidRPr="002820FC" w:rsidRDefault="00790384" w:rsidP="00E17324">
      <w:pPr>
        <w:pStyle w:val="Codeexample"/>
        <w:rPr>
          <w:sz w:val="18"/>
          <w:szCs w:val="18"/>
          <w:lang w:val="fr-FR" w:eastAsia="fr-FR"/>
        </w:rPr>
      </w:pPr>
      <w:r w:rsidRPr="002820FC">
        <w:rPr>
          <w:color w:val="FF0000"/>
          <w:sz w:val="18"/>
          <w:szCs w:val="18"/>
          <w:lang w:val="fr-FR" w:eastAsia="fr-FR"/>
        </w:rPr>
        <w:t>create</w:t>
      </w:r>
      <w:r w:rsidRPr="002820FC">
        <w:rPr>
          <w:sz w:val="18"/>
          <w:szCs w:val="18"/>
          <w:lang w:val="fr-FR" w:eastAsia="fr-FR"/>
        </w:rPr>
        <w:t xml:space="preserve"> function </w:t>
      </w:r>
      <w:r>
        <w:rPr>
          <w:sz w:val="18"/>
          <w:szCs w:val="18"/>
          <w:lang w:val="fr-FR" w:eastAsia="fr-FR"/>
        </w:rPr>
        <w:t>jbin</w:t>
      </w:r>
      <w:r w:rsidRPr="002820FC">
        <w:rPr>
          <w:sz w:val="18"/>
          <w:szCs w:val="18"/>
          <w:lang w:val="fr-FR" w:eastAsia="fr-FR"/>
        </w:rPr>
        <w:t xml:space="preserve">_object_delete returns string soname </w:t>
      </w:r>
      <w:r w:rsidRPr="002820FC">
        <w:rPr>
          <w:color w:val="008080"/>
          <w:sz w:val="18"/>
          <w:szCs w:val="18"/>
          <w:lang w:val="fr-FR" w:eastAsia="fr-FR"/>
        </w:rPr>
        <w:t>'ha_connect'</w:t>
      </w:r>
      <w:r w:rsidRPr="002820FC">
        <w:rPr>
          <w:sz w:val="18"/>
          <w:szCs w:val="18"/>
          <w:lang w:val="fr-FR" w:eastAsia="fr-FR"/>
        </w:rPr>
        <w:t>;</w:t>
      </w:r>
    </w:p>
    <w:p w:rsidR="00E17324" w:rsidRPr="002820FC" w:rsidRDefault="00790384" w:rsidP="00E17324">
      <w:pPr>
        <w:pStyle w:val="Codeexample"/>
        <w:rPr>
          <w:sz w:val="18"/>
          <w:szCs w:val="18"/>
          <w:lang w:val="fr-FR" w:eastAsia="fr-FR"/>
        </w:rPr>
      </w:pPr>
      <w:r w:rsidRPr="002820FC">
        <w:rPr>
          <w:color w:val="FF0000"/>
          <w:sz w:val="18"/>
          <w:szCs w:val="18"/>
          <w:lang w:val="fr-FR" w:eastAsia="fr-FR"/>
        </w:rPr>
        <w:t>create</w:t>
      </w:r>
      <w:r w:rsidRPr="002820FC">
        <w:rPr>
          <w:sz w:val="18"/>
          <w:szCs w:val="18"/>
          <w:lang w:val="fr-FR" w:eastAsia="fr-FR"/>
        </w:rPr>
        <w:t xml:space="preserve"> function </w:t>
      </w:r>
      <w:r>
        <w:rPr>
          <w:sz w:val="18"/>
          <w:szCs w:val="18"/>
          <w:lang w:val="fr-FR" w:eastAsia="fr-FR"/>
        </w:rPr>
        <w:t>jbin</w:t>
      </w:r>
      <w:r w:rsidRPr="002820FC">
        <w:rPr>
          <w:sz w:val="18"/>
          <w:szCs w:val="18"/>
          <w:lang w:val="fr-FR" w:eastAsia="fr-FR"/>
        </w:rPr>
        <w:t xml:space="preserve">_object_list returns string soname </w:t>
      </w:r>
      <w:r w:rsidRPr="002820FC">
        <w:rPr>
          <w:color w:val="008080"/>
          <w:sz w:val="18"/>
          <w:szCs w:val="18"/>
          <w:lang w:val="fr-FR" w:eastAsia="fr-FR"/>
        </w:rPr>
        <w:t>'ha_connect'</w:t>
      </w:r>
      <w:r w:rsidRPr="002820FC">
        <w:rPr>
          <w:sz w:val="18"/>
          <w:szCs w:val="18"/>
          <w:lang w:val="fr-FR" w:eastAsia="fr-FR"/>
        </w:rPr>
        <w:t>;</w:t>
      </w:r>
    </w:p>
    <w:p w:rsidR="007F7A0F" w:rsidRPr="002820FC" w:rsidRDefault="00790384" w:rsidP="007F7A0F">
      <w:pPr>
        <w:pStyle w:val="Codeexample"/>
        <w:rPr>
          <w:sz w:val="18"/>
          <w:szCs w:val="18"/>
          <w:lang w:val="fr-FR" w:eastAsia="fr-FR"/>
        </w:rPr>
      </w:pPr>
      <w:r w:rsidRPr="002820FC">
        <w:rPr>
          <w:color w:val="FF0000"/>
          <w:sz w:val="18"/>
          <w:szCs w:val="18"/>
          <w:lang w:val="fr-FR" w:eastAsia="fr-FR"/>
        </w:rPr>
        <w:t>create</w:t>
      </w:r>
      <w:r w:rsidRPr="002820FC">
        <w:rPr>
          <w:sz w:val="18"/>
          <w:szCs w:val="18"/>
          <w:lang w:val="fr-FR" w:eastAsia="fr-FR"/>
        </w:rPr>
        <w:t xml:space="preserve"> function </w:t>
      </w:r>
      <w:r>
        <w:rPr>
          <w:sz w:val="18"/>
          <w:szCs w:val="18"/>
          <w:lang w:val="fr-FR" w:eastAsia="fr-FR"/>
        </w:rPr>
        <w:t>jbin</w:t>
      </w:r>
      <w:r w:rsidRPr="002820FC">
        <w:rPr>
          <w:sz w:val="18"/>
          <w:szCs w:val="18"/>
          <w:lang w:val="fr-FR" w:eastAsia="fr-FR"/>
        </w:rPr>
        <w:t>_item</w:t>
      </w:r>
      <w:r>
        <w:rPr>
          <w:sz w:val="18"/>
          <w:szCs w:val="18"/>
          <w:lang w:val="fr-FR" w:eastAsia="fr-FR"/>
        </w:rPr>
        <w:t>_merge</w:t>
      </w:r>
      <w:r w:rsidRPr="002820FC">
        <w:rPr>
          <w:sz w:val="18"/>
          <w:szCs w:val="18"/>
          <w:lang w:val="fr-FR" w:eastAsia="fr-FR"/>
        </w:rPr>
        <w:t xml:space="preserve"> returns string soname </w:t>
      </w:r>
      <w:r w:rsidRPr="002820FC">
        <w:rPr>
          <w:color w:val="008080"/>
          <w:sz w:val="18"/>
          <w:szCs w:val="18"/>
          <w:lang w:val="fr-FR" w:eastAsia="fr-FR"/>
        </w:rPr>
        <w:t>'ha_connect'</w:t>
      </w:r>
      <w:r w:rsidRPr="002820FC">
        <w:rPr>
          <w:sz w:val="18"/>
          <w:szCs w:val="18"/>
          <w:lang w:val="fr-FR" w:eastAsia="fr-FR"/>
        </w:rPr>
        <w:t>;</w:t>
      </w:r>
    </w:p>
    <w:p w:rsidR="00E17324" w:rsidRPr="002820FC" w:rsidRDefault="00790384" w:rsidP="00E17324">
      <w:pPr>
        <w:pStyle w:val="Codeexample"/>
        <w:rPr>
          <w:sz w:val="18"/>
          <w:szCs w:val="18"/>
          <w:lang w:val="fr-FR" w:eastAsia="fr-FR"/>
        </w:rPr>
      </w:pPr>
      <w:r w:rsidRPr="002820FC">
        <w:rPr>
          <w:color w:val="FF0000"/>
          <w:sz w:val="18"/>
          <w:szCs w:val="18"/>
          <w:lang w:val="fr-FR" w:eastAsia="fr-FR"/>
        </w:rPr>
        <w:t>create</w:t>
      </w:r>
      <w:r w:rsidRPr="002820FC">
        <w:rPr>
          <w:sz w:val="18"/>
          <w:szCs w:val="18"/>
          <w:lang w:val="fr-FR" w:eastAsia="fr-FR"/>
        </w:rPr>
        <w:t xml:space="preserve"> function </w:t>
      </w:r>
      <w:r>
        <w:rPr>
          <w:sz w:val="18"/>
          <w:szCs w:val="18"/>
          <w:lang w:val="fr-FR" w:eastAsia="fr-FR"/>
        </w:rPr>
        <w:t>jbin</w:t>
      </w:r>
      <w:r w:rsidRPr="002820FC">
        <w:rPr>
          <w:sz w:val="18"/>
          <w:szCs w:val="18"/>
          <w:lang w:val="fr-FR" w:eastAsia="fr-FR"/>
        </w:rPr>
        <w:t xml:space="preserve">_get_item returns string soname </w:t>
      </w:r>
      <w:r w:rsidRPr="002820FC">
        <w:rPr>
          <w:color w:val="008080"/>
          <w:sz w:val="18"/>
          <w:szCs w:val="18"/>
          <w:lang w:val="fr-FR" w:eastAsia="fr-FR"/>
        </w:rPr>
        <w:t>'ha_connect'</w:t>
      </w:r>
      <w:r w:rsidRPr="002820FC">
        <w:rPr>
          <w:sz w:val="18"/>
          <w:szCs w:val="18"/>
          <w:lang w:val="fr-FR" w:eastAsia="fr-FR"/>
        </w:rPr>
        <w:t>;</w:t>
      </w:r>
    </w:p>
    <w:p w:rsidR="003E2BAD" w:rsidRPr="002052B4" w:rsidRDefault="003E2BAD" w:rsidP="003E2BAD">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w:t>
      </w:r>
      <w:r>
        <w:rPr>
          <w:sz w:val="18"/>
          <w:szCs w:val="18"/>
          <w:lang w:eastAsia="fr-FR"/>
        </w:rPr>
        <w:t>bi</w:t>
      </w:r>
      <w:r w:rsidRPr="002052B4">
        <w:rPr>
          <w:sz w:val="18"/>
          <w:szCs w:val="18"/>
          <w:lang w:eastAsia="fr-FR"/>
        </w:rPr>
        <w:t>n_</w:t>
      </w:r>
      <w:r>
        <w:rPr>
          <w:sz w:val="18"/>
          <w:szCs w:val="18"/>
          <w:lang w:eastAsia="fr-FR"/>
        </w:rPr>
        <w:t>s</w:t>
      </w:r>
      <w:r w:rsidRPr="002052B4">
        <w:rPr>
          <w:sz w:val="18"/>
          <w:szCs w:val="18"/>
          <w:lang w:eastAsia="fr-FR"/>
        </w:rPr>
        <w:t xml:space="preserve">et_item returns </w:t>
      </w:r>
      <w:r w:rsidR="00D76C24">
        <w:rPr>
          <w:sz w:val="18"/>
          <w:szCs w:val="18"/>
          <w:lang w:eastAsia="fr-FR"/>
        </w:rPr>
        <w:t>string</w:t>
      </w:r>
      <w:r w:rsidR="00D76C24" w:rsidRPr="002052B4">
        <w:rPr>
          <w:sz w:val="18"/>
          <w:szCs w:val="18"/>
          <w:lang w:eastAsia="fr-FR"/>
        </w:rPr>
        <w:t xml:space="preserve"> </w:t>
      </w:r>
      <w:r w:rsidRPr="002052B4">
        <w:rPr>
          <w:sz w:val="18"/>
          <w:szCs w:val="18"/>
          <w:lang w:eastAsia="fr-FR"/>
        </w:rPr>
        <w:t xml:space="preserve">soname </w:t>
      </w:r>
      <w:r w:rsidRPr="002052B4">
        <w:rPr>
          <w:color w:val="008080"/>
          <w:sz w:val="18"/>
          <w:szCs w:val="18"/>
          <w:lang w:eastAsia="fr-FR"/>
        </w:rPr>
        <w:t>'ha_connect'</w:t>
      </w:r>
      <w:r w:rsidRPr="002052B4">
        <w:rPr>
          <w:sz w:val="18"/>
          <w:szCs w:val="18"/>
          <w:lang w:eastAsia="fr-FR"/>
        </w:rPr>
        <w:t>;</w:t>
      </w:r>
    </w:p>
    <w:p w:rsidR="003E2BAD" w:rsidRPr="002052B4" w:rsidRDefault="003E2BAD" w:rsidP="003E2BAD">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w:t>
      </w:r>
      <w:r>
        <w:rPr>
          <w:sz w:val="18"/>
          <w:szCs w:val="18"/>
          <w:lang w:eastAsia="fr-FR"/>
        </w:rPr>
        <w:t>bi</w:t>
      </w:r>
      <w:r w:rsidRPr="002052B4">
        <w:rPr>
          <w:sz w:val="18"/>
          <w:szCs w:val="18"/>
          <w:lang w:eastAsia="fr-FR"/>
        </w:rPr>
        <w:t>n_</w:t>
      </w:r>
      <w:r>
        <w:rPr>
          <w:sz w:val="18"/>
          <w:szCs w:val="18"/>
          <w:lang w:eastAsia="fr-FR"/>
        </w:rPr>
        <w:t>insert</w:t>
      </w:r>
      <w:r w:rsidRPr="002052B4">
        <w:rPr>
          <w:sz w:val="18"/>
          <w:szCs w:val="18"/>
          <w:lang w:eastAsia="fr-FR"/>
        </w:rPr>
        <w:t xml:space="preserve">_item returns </w:t>
      </w:r>
      <w:r w:rsidR="00D76C24">
        <w:rPr>
          <w:sz w:val="18"/>
          <w:szCs w:val="18"/>
          <w:lang w:eastAsia="fr-FR"/>
        </w:rPr>
        <w:t>string</w:t>
      </w:r>
      <w:r w:rsidR="00D76C24" w:rsidRPr="002052B4">
        <w:rPr>
          <w:sz w:val="18"/>
          <w:szCs w:val="18"/>
          <w:lang w:eastAsia="fr-FR"/>
        </w:rPr>
        <w:t xml:space="preserve"> </w:t>
      </w:r>
      <w:r w:rsidRPr="002052B4">
        <w:rPr>
          <w:sz w:val="18"/>
          <w:szCs w:val="18"/>
          <w:lang w:eastAsia="fr-FR"/>
        </w:rPr>
        <w:t xml:space="preserve">soname </w:t>
      </w:r>
      <w:r w:rsidRPr="002052B4">
        <w:rPr>
          <w:color w:val="008080"/>
          <w:sz w:val="18"/>
          <w:szCs w:val="18"/>
          <w:lang w:eastAsia="fr-FR"/>
        </w:rPr>
        <w:t>'ha_connect'</w:t>
      </w:r>
      <w:r w:rsidRPr="002052B4">
        <w:rPr>
          <w:sz w:val="18"/>
          <w:szCs w:val="18"/>
          <w:lang w:eastAsia="fr-FR"/>
        </w:rPr>
        <w:t>;</w:t>
      </w:r>
    </w:p>
    <w:p w:rsidR="003E2BAD" w:rsidRPr="002052B4" w:rsidRDefault="003E2BAD" w:rsidP="003E2BAD">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w:t>
      </w:r>
      <w:r>
        <w:rPr>
          <w:sz w:val="18"/>
          <w:szCs w:val="18"/>
          <w:lang w:eastAsia="fr-FR"/>
        </w:rPr>
        <w:t>bi</w:t>
      </w:r>
      <w:r w:rsidRPr="002052B4">
        <w:rPr>
          <w:sz w:val="18"/>
          <w:szCs w:val="18"/>
          <w:lang w:eastAsia="fr-FR"/>
        </w:rPr>
        <w:t>n_</w:t>
      </w:r>
      <w:r>
        <w:rPr>
          <w:sz w:val="18"/>
          <w:szCs w:val="18"/>
          <w:lang w:eastAsia="fr-FR"/>
        </w:rPr>
        <w:t>update</w:t>
      </w:r>
      <w:r w:rsidRPr="002052B4">
        <w:rPr>
          <w:sz w:val="18"/>
          <w:szCs w:val="18"/>
          <w:lang w:eastAsia="fr-FR"/>
        </w:rPr>
        <w:t xml:space="preserve">_item returns </w:t>
      </w:r>
      <w:r w:rsidR="00D76C24">
        <w:rPr>
          <w:sz w:val="18"/>
          <w:szCs w:val="18"/>
          <w:lang w:eastAsia="fr-FR"/>
        </w:rPr>
        <w:t>string</w:t>
      </w:r>
      <w:r w:rsidR="00D76C24" w:rsidRPr="002052B4">
        <w:rPr>
          <w:sz w:val="18"/>
          <w:szCs w:val="18"/>
          <w:lang w:eastAsia="fr-FR"/>
        </w:rPr>
        <w:t xml:space="preserve"> </w:t>
      </w:r>
      <w:r w:rsidRPr="002052B4">
        <w:rPr>
          <w:sz w:val="18"/>
          <w:szCs w:val="18"/>
          <w:lang w:eastAsia="fr-FR"/>
        </w:rPr>
        <w:t xml:space="preserve">soname </w:t>
      </w:r>
      <w:r w:rsidRPr="002052B4">
        <w:rPr>
          <w:color w:val="008080"/>
          <w:sz w:val="18"/>
          <w:szCs w:val="18"/>
          <w:lang w:eastAsia="fr-FR"/>
        </w:rPr>
        <w:t>'ha_connect'</w:t>
      </w:r>
      <w:r w:rsidRPr="002052B4">
        <w:rPr>
          <w:sz w:val="18"/>
          <w:szCs w:val="18"/>
          <w:lang w:eastAsia="fr-FR"/>
        </w:rPr>
        <w:t>;</w:t>
      </w:r>
    </w:p>
    <w:p w:rsidR="00E17324" w:rsidRPr="002820FC" w:rsidRDefault="00790384" w:rsidP="00E17324">
      <w:pPr>
        <w:pStyle w:val="Codeexample"/>
        <w:rPr>
          <w:sz w:val="18"/>
          <w:szCs w:val="18"/>
          <w:lang w:val="fr-FR" w:eastAsia="fr-FR"/>
        </w:rPr>
      </w:pPr>
      <w:r w:rsidRPr="002820FC">
        <w:rPr>
          <w:color w:val="FF0000"/>
          <w:sz w:val="18"/>
          <w:szCs w:val="18"/>
          <w:lang w:val="fr-FR" w:eastAsia="fr-FR"/>
        </w:rPr>
        <w:t>create</w:t>
      </w:r>
      <w:r w:rsidRPr="002820FC">
        <w:rPr>
          <w:sz w:val="18"/>
          <w:szCs w:val="18"/>
          <w:lang w:val="fr-FR" w:eastAsia="fr-FR"/>
        </w:rPr>
        <w:t xml:space="preserve"> function </w:t>
      </w:r>
      <w:r>
        <w:rPr>
          <w:sz w:val="18"/>
          <w:szCs w:val="18"/>
          <w:lang w:val="fr-FR" w:eastAsia="fr-FR"/>
        </w:rPr>
        <w:t>jbin</w:t>
      </w:r>
      <w:r w:rsidRPr="002820FC">
        <w:rPr>
          <w:sz w:val="18"/>
          <w:szCs w:val="18"/>
          <w:lang w:val="fr-FR" w:eastAsia="fr-FR"/>
        </w:rPr>
        <w:t xml:space="preserve">_file returns string soname </w:t>
      </w:r>
      <w:r w:rsidRPr="002820FC">
        <w:rPr>
          <w:color w:val="008080"/>
          <w:sz w:val="18"/>
          <w:szCs w:val="18"/>
          <w:lang w:val="fr-FR" w:eastAsia="fr-FR"/>
        </w:rPr>
        <w:t>'ha_connect'</w:t>
      </w:r>
      <w:r w:rsidRPr="002820FC">
        <w:rPr>
          <w:sz w:val="18"/>
          <w:szCs w:val="18"/>
          <w:lang w:val="fr-FR" w:eastAsia="fr-FR"/>
        </w:rPr>
        <w:t>;</w:t>
      </w:r>
    </w:p>
    <w:p w:rsidR="00790384" w:rsidRDefault="00790384" w:rsidP="00790384">
      <w:pPr>
        <w:rPr>
          <w:lang w:val="fr-FR" w:eastAsia="fr-FR"/>
        </w:rPr>
      </w:pPr>
    </w:p>
    <w:p w:rsidR="00790384" w:rsidRPr="004F4EF4" w:rsidRDefault="00790384" w:rsidP="00D448F2">
      <w:pPr>
        <w:shd w:val="clear" w:color="auto" w:fill="DBE5F1" w:themeFill="accent1" w:themeFillTint="33"/>
        <w:rPr>
          <w:lang w:eastAsia="fr-FR"/>
        </w:rPr>
      </w:pPr>
      <w:r w:rsidRPr="004F4EF4">
        <w:rPr>
          <w:b/>
          <w:lang w:eastAsia="fr-FR"/>
        </w:rPr>
        <w:t>Note</w:t>
      </w:r>
      <w:r w:rsidRPr="004F4EF4">
        <w:rPr>
          <w:lang w:eastAsia="fr-FR"/>
        </w:rPr>
        <w:t>:</w:t>
      </w:r>
      <w:r>
        <w:rPr>
          <w:lang w:eastAsia="fr-FR"/>
        </w:rPr>
        <w:t xml:space="preserve"> In this document, json function names are often written with leading </w:t>
      </w:r>
      <w:r w:rsidR="003157FB">
        <w:rPr>
          <w:lang w:eastAsia="fr-FR"/>
        </w:rPr>
        <w:t>upper-case</w:t>
      </w:r>
      <w:r>
        <w:rPr>
          <w:lang w:eastAsia="fr-FR"/>
        </w:rPr>
        <w:t xml:space="preserve"> letters for clarity. It is possible to do so in </w:t>
      </w:r>
      <w:r w:rsidR="003E2BAD">
        <w:rPr>
          <w:lang w:eastAsia="fr-FR"/>
        </w:rPr>
        <w:t xml:space="preserve">SQL </w:t>
      </w:r>
      <w:r>
        <w:rPr>
          <w:lang w:eastAsia="fr-FR"/>
        </w:rPr>
        <w:t>queries because function names are case insensitive. However, when creating or dropping them, their names must be in lower case like they are in the library module.</w:t>
      </w:r>
    </w:p>
    <w:p w:rsidR="00100D84" w:rsidRPr="00100D84" w:rsidRDefault="00100D84" w:rsidP="00100D84">
      <w:pPr>
        <w:rPr>
          <w:lang w:val="fr-FR" w:eastAsia="fr-FR"/>
        </w:rPr>
      </w:pPr>
    </w:p>
    <w:p w:rsidR="00DF21A5" w:rsidRPr="00E62E12" w:rsidRDefault="00DF21A5" w:rsidP="00262F34">
      <w:pPr>
        <w:pStyle w:val="Titre4"/>
        <w:rPr>
          <w:noProof/>
          <w:sz w:val="24"/>
          <w:szCs w:val="24"/>
        </w:rPr>
      </w:pPr>
      <w:r w:rsidRPr="00E62E12">
        <w:rPr>
          <w:noProof/>
          <w:sz w:val="24"/>
          <w:szCs w:val="24"/>
        </w:rPr>
        <w:t>JsonValue</w:t>
      </w:r>
      <w:r w:rsidR="00C673C1" w:rsidRPr="00E62E12">
        <w:rPr>
          <w:noProof/>
          <w:sz w:val="24"/>
          <w:szCs w:val="24"/>
        </w:rPr>
        <w:t>(</w:t>
      </w:r>
      <w:r w:rsidR="003E2BAD" w:rsidRPr="00B16F1F">
        <w:rPr>
          <w:noProof/>
          <w:sz w:val="24"/>
          <w:szCs w:val="24"/>
        </w:rPr>
        <w:t>val</w:t>
      </w:r>
      <w:r w:rsidR="00C673C1" w:rsidRPr="00E62E12">
        <w:rPr>
          <w:noProof/>
          <w:sz w:val="24"/>
          <w:szCs w:val="24"/>
        </w:rPr>
        <w:t>)</w:t>
      </w:r>
      <w:r w:rsidRPr="00E62E12">
        <w:rPr>
          <w:noProof/>
          <w:sz w:val="24"/>
          <w:szCs w:val="24"/>
        </w:rPr>
        <w:t>:</w:t>
      </w:r>
    </w:p>
    <w:p w:rsidR="00084203" w:rsidRDefault="00DF21A5" w:rsidP="00A97357">
      <w:r>
        <w:t>Returns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value </w:t>
      </w:r>
      <w:r w:rsidR="006B13F7">
        <w:t xml:space="preserve">as a </w:t>
      </w:r>
      <w:r>
        <w:t>string, for instance:</w:t>
      </w:r>
    </w:p>
    <w:p w:rsidR="00DF21A5" w:rsidRDefault="00DF21A5" w:rsidP="00A97357"/>
    <w:p w:rsidR="00DF21A5" w:rsidRDefault="00DF21A5" w:rsidP="00DF21A5">
      <w:pPr>
        <w:pStyle w:val="CodeExample0"/>
        <w:rPr>
          <w:lang w:val="fr-FR"/>
        </w:rPr>
      </w:pPr>
      <w:r>
        <w:rPr>
          <w:color w:val="FF0000"/>
          <w:lang w:val="fr-FR"/>
        </w:rPr>
        <w:t>select</w:t>
      </w:r>
      <w:r>
        <w:rPr>
          <w:lang w:val="fr-FR"/>
        </w:rPr>
        <w:t xml:space="preserve"> JsonValue(</w:t>
      </w:r>
      <w:r>
        <w:rPr>
          <w:color w:val="800000"/>
          <w:lang w:val="fr-FR"/>
        </w:rPr>
        <w:t>3.1416</w:t>
      </w:r>
      <w:r>
        <w:rPr>
          <w:lang w:val="fr-FR"/>
        </w:rPr>
        <w:t>);</w:t>
      </w:r>
    </w:p>
    <w:p w:rsidR="00E86DFA" w:rsidRDefault="00E86DFA" w:rsidP="00E86DFA">
      <w:pPr>
        <w:rPr>
          <w:lang w:val="fr-FR"/>
        </w:rPr>
      </w:pPr>
    </w:p>
    <w:p w:rsidR="00DF21A5" w:rsidRDefault="00DF21A5" w:rsidP="00A97357">
      <w:pPr>
        <w:rPr>
          <w:rFonts w:ascii="System" w:hAnsi="System" w:cs="System"/>
          <w:b/>
          <w:bCs/>
          <w:lang w:val="fr-FR" w:eastAsia="fr-F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789"/>
      </w:tblGrid>
      <w:tr w:rsidR="00DF21A5" w:rsidRPr="00C673C1" w:rsidTr="00C673C1">
        <w:tc>
          <w:tcPr>
            <w:tcW w:w="0" w:type="auto"/>
            <w:shd w:val="clear" w:color="auto" w:fill="FFFF66"/>
          </w:tcPr>
          <w:p w:rsidR="00DF21A5" w:rsidRPr="00C673C1" w:rsidRDefault="00DF21A5" w:rsidP="00D6280D">
            <w:pPr>
              <w:keepNext/>
              <w:rPr>
                <w:b/>
                <w:noProof/>
              </w:rPr>
            </w:pPr>
            <w:r w:rsidRPr="00C673C1">
              <w:rPr>
                <w:b/>
                <w:noProof/>
              </w:rPr>
              <w:t>JsonValue(3.1416)</w:t>
            </w:r>
          </w:p>
        </w:tc>
      </w:tr>
      <w:tr w:rsidR="00DF21A5" w:rsidRPr="00DF21A5" w:rsidTr="00C673C1">
        <w:tc>
          <w:tcPr>
            <w:tcW w:w="0" w:type="auto"/>
          </w:tcPr>
          <w:p w:rsidR="00DF21A5" w:rsidRPr="00DF21A5" w:rsidRDefault="00DF21A5" w:rsidP="00D6280D">
            <w:pPr>
              <w:keepNext/>
            </w:pPr>
            <w:r w:rsidRPr="00DF21A5">
              <w:t>3.141600</w:t>
            </w:r>
          </w:p>
        </w:tc>
      </w:tr>
    </w:tbl>
    <w:p w:rsidR="00DF21A5" w:rsidRDefault="00DF21A5" w:rsidP="00DF21A5"/>
    <w:p w:rsidR="00C673C1" w:rsidRDefault="00C673C1" w:rsidP="00262F34">
      <w:pPr>
        <w:pStyle w:val="Titre4"/>
        <w:rPr>
          <w:noProof/>
          <w:sz w:val="24"/>
          <w:szCs w:val="24"/>
        </w:rPr>
      </w:pPr>
      <w:r w:rsidRPr="00E62E12">
        <w:rPr>
          <w:noProof/>
          <w:sz w:val="24"/>
          <w:szCs w:val="24"/>
        </w:rPr>
        <w:t>Json_</w:t>
      </w:r>
      <w:r w:rsidR="00CB0CE0">
        <w:rPr>
          <w:noProof/>
          <w:sz w:val="24"/>
          <w:szCs w:val="24"/>
        </w:rPr>
        <w:t>Make_</w:t>
      </w:r>
      <w:r w:rsidRPr="00E62E12">
        <w:rPr>
          <w:noProof/>
          <w:sz w:val="24"/>
          <w:szCs w:val="24"/>
        </w:rPr>
        <w:t>Array(</w:t>
      </w:r>
      <w:r w:rsidR="00B16F1F">
        <w:rPr>
          <w:noProof/>
          <w:sz w:val="24"/>
          <w:szCs w:val="24"/>
        </w:rPr>
        <w:t>[</w:t>
      </w:r>
      <w:r w:rsidR="003E2BAD" w:rsidRPr="00B16F1F">
        <w:rPr>
          <w:noProof/>
          <w:sz w:val="24"/>
          <w:szCs w:val="24"/>
        </w:rPr>
        <w:t>val</w:t>
      </w:r>
      <w:r w:rsidR="003E2BAD" w:rsidRPr="003E2BAD">
        <w:rPr>
          <w:i/>
          <w:noProof/>
          <w:sz w:val="24"/>
          <w:szCs w:val="24"/>
        </w:rPr>
        <w:t>1</w:t>
      </w:r>
      <w:r w:rsidR="00B16F1F">
        <w:rPr>
          <w:noProof/>
          <w:sz w:val="24"/>
          <w:szCs w:val="24"/>
        </w:rPr>
        <w:t>[</w:t>
      </w:r>
      <w:r w:rsidRPr="00E62E12">
        <w:rPr>
          <w:noProof/>
          <w:sz w:val="24"/>
          <w:szCs w:val="24"/>
        </w:rPr>
        <w:t>,</w:t>
      </w:r>
      <w:r w:rsidR="000D1D7A" w:rsidRPr="00E62E12">
        <w:rPr>
          <w:noProof/>
          <w:sz w:val="24"/>
          <w:szCs w:val="24"/>
        </w:rPr>
        <w:t xml:space="preserve"> </w:t>
      </w:r>
      <w:r w:rsidRPr="00E62E12">
        <w:rPr>
          <w:noProof/>
          <w:sz w:val="24"/>
          <w:szCs w:val="24"/>
        </w:rPr>
        <w:t>…,</w:t>
      </w:r>
      <w:r w:rsidR="000D1D7A" w:rsidRPr="00E62E12">
        <w:rPr>
          <w:noProof/>
          <w:sz w:val="24"/>
          <w:szCs w:val="24"/>
        </w:rPr>
        <w:t xml:space="preserve"> </w:t>
      </w:r>
      <w:r w:rsidR="003E2BAD" w:rsidRPr="00B16F1F">
        <w:rPr>
          <w:noProof/>
          <w:sz w:val="24"/>
          <w:szCs w:val="24"/>
        </w:rPr>
        <w:t>val</w:t>
      </w:r>
      <w:r w:rsidR="003E2BAD" w:rsidRPr="00E62E12">
        <w:rPr>
          <w:i/>
          <w:noProof/>
          <w:sz w:val="24"/>
          <w:szCs w:val="24"/>
        </w:rPr>
        <w:t>n</w:t>
      </w:r>
      <w:r w:rsidR="00B16F1F">
        <w:rPr>
          <w:noProof/>
          <w:sz w:val="24"/>
          <w:szCs w:val="24"/>
        </w:rPr>
        <w:t>]]</w:t>
      </w:r>
      <w:r w:rsidRPr="00E62E12">
        <w:rPr>
          <w:noProof/>
          <w:sz w:val="24"/>
          <w:szCs w:val="24"/>
        </w:rPr>
        <w:t>):</w:t>
      </w:r>
    </w:p>
    <w:p w:rsidR="00CB0CE0" w:rsidRDefault="00940CE6" w:rsidP="00940CE6">
      <w:pPr>
        <w:shd w:val="clear" w:color="auto" w:fill="FDE9D9" w:themeFill="accent6" w:themeFillTint="33"/>
      </w:pPr>
      <w:r>
        <w:t>This function was named</w:t>
      </w:r>
      <w:r w:rsidR="00CB0CE0">
        <w:t xml:space="preserve"> “Json_Array” in previous version</w:t>
      </w:r>
      <w:r>
        <w:t>s of CONNECT. It was renamed because MariaDB 10.2 features native JSON functions including a “Json_Array” function. The native function does almost the same than the UDF one but does not accept CONNECT specific</w:t>
      </w:r>
      <w:r w:rsidR="00CB0CE0">
        <w:t xml:space="preserve"> </w:t>
      </w:r>
      <w:r>
        <w:t>arguments such as the result from JBIN functions.</w:t>
      </w:r>
    </w:p>
    <w:p w:rsidR="00940CE6" w:rsidRPr="00CB0CE0" w:rsidRDefault="00940CE6" w:rsidP="00CB0CE0"/>
    <w:p w:rsidR="00C673C1" w:rsidRDefault="00940CE6" w:rsidP="00DF21A5">
      <w:r>
        <w:t xml:space="preserve">Json_Make_Array </w:t>
      </w:r>
      <w:r w:rsidR="002A0599">
        <w:t>r</w:t>
      </w:r>
      <w:r w:rsidR="00F038AD">
        <w:t xml:space="preserve">eturns a </w:t>
      </w:r>
      <w:r w:rsidR="002A0599">
        <w:t xml:space="preserve">string denoting a </w:t>
      </w:r>
      <w:r w:rsidR="00F038AD">
        <w:t>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F038AD">
        <w:t xml:space="preserve"> array with all its arguments as members. For example:</w:t>
      </w:r>
    </w:p>
    <w:p w:rsidR="00F038AD" w:rsidRDefault="00F038AD" w:rsidP="00DF21A5"/>
    <w:p w:rsidR="00F038AD" w:rsidRPr="004429EA" w:rsidRDefault="00F038AD" w:rsidP="00F038AD">
      <w:pPr>
        <w:pStyle w:val="CodeExample0"/>
      </w:pPr>
      <w:r w:rsidRPr="004429EA">
        <w:rPr>
          <w:color w:val="FF0000"/>
        </w:rPr>
        <w:t>select</w:t>
      </w:r>
      <w:r w:rsidRPr="004429EA">
        <w:t xml:space="preserve"> Json_</w:t>
      </w:r>
      <w:ins w:id="230" w:author="Olivier Bertrand" w:date="2017-09-06T23:36:00Z">
        <w:r w:rsidR="00AA4833">
          <w:t>Make_</w:t>
        </w:r>
      </w:ins>
      <w:r w:rsidRPr="004429EA">
        <w:t>Array(</w:t>
      </w:r>
      <w:r w:rsidRPr="004429EA">
        <w:rPr>
          <w:color w:val="800000"/>
        </w:rPr>
        <w:t>56</w:t>
      </w:r>
      <w:r w:rsidRPr="004429EA">
        <w:t>,</w:t>
      </w:r>
      <w:r w:rsidR="00182AC5">
        <w:t xml:space="preserve"> </w:t>
      </w:r>
      <w:r w:rsidRPr="004429EA">
        <w:rPr>
          <w:color w:val="800000"/>
        </w:rPr>
        <w:t>3.1416</w:t>
      </w:r>
      <w:r w:rsidRPr="004429EA">
        <w:t>,</w:t>
      </w:r>
      <w:r w:rsidR="00182AC5">
        <w:t xml:space="preserve"> </w:t>
      </w:r>
      <w:r w:rsidRPr="004429EA">
        <w:rPr>
          <w:color w:val="008080"/>
        </w:rPr>
        <w:t>'My name is "Foo"'</w:t>
      </w:r>
      <w:r w:rsidRPr="004429EA">
        <w:t>,</w:t>
      </w:r>
      <w:r w:rsidR="00182AC5">
        <w:t xml:space="preserve"> </w:t>
      </w:r>
      <w:r w:rsidRPr="004429EA">
        <w:rPr>
          <w:color w:val="0000FF"/>
        </w:rPr>
        <w:t>NULL</w:t>
      </w:r>
      <w:r w:rsidRPr="004429EA">
        <w:t>);</w:t>
      </w:r>
    </w:p>
    <w:p w:rsidR="00F038AD" w:rsidRDefault="00F038AD" w:rsidP="00DF21A5"/>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249"/>
      </w:tblGrid>
      <w:tr w:rsidR="00F038AD" w:rsidRPr="00F038AD" w:rsidTr="00F038AD">
        <w:tc>
          <w:tcPr>
            <w:tcW w:w="0" w:type="auto"/>
            <w:shd w:val="clear" w:color="auto" w:fill="FFFF66"/>
          </w:tcPr>
          <w:p w:rsidR="00F038AD" w:rsidRPr="00F038AD" w:rsidRDefault="00F038AD" w:rsidP="00D6280D">
            <w:pPr>
              <w:keepNext/>
              <w:rPr>
                <w:b/>
              </w:rPr>
            </w:pPr>
            <w:r w:rsidRPr="00F038AD">
              <w:rPr>
                <w:b/>
              </w:rPr>
              <w:t>Json_</w:t>
            </w:r>
            <w:ins w:id="231" w:author="Olivier Bertrand" w:date="2017-09-06T23:37:00Z">
              <w:r w:rsidR="00AA4833">
                <w:rPr>
                  <w:b/>
                </w:rPr>
                <w:t>Make_</w:t>
              </w:r>
            </w:ins>
            <w:proofErr w:type="gramStart"/>
            <w:r w:rsidRPr="00F038AD">
              <w:rPr>
                <w:b/>
              </w:rPr>
              <w:t>Array(</w:t>
            </w:r>
            <w:proofErr w:type="gramEnd"/>
            <w:r w:rsidRPr="00F038AD">
              <w:rPr>
                <w:b/>
              </w:rPr>
              <w:t>56,</w:t>
            </w:r>
            <w:r w:rsidR="00182AC5">
              <w:rPr>
                <w:b/>
              </w:rPr>
              <w:t xml:space="preserve"> </w:t>
            </w:r>
            <w:r w:rsidRPr="00F038AD">
              <w:rPr>
                <w:b/>
              </w:rPr>
              <w:t>3.1416,</w:t>
            </w:r>
            <w:r w:rsidR="00182AC5">
              <w:rPr>
                <w:b/>
              </w:rPr>
              <w:t xml:space="preserve"> </w:t>
            </w:r>
            <w:r w:rsidRPr="00F038AD">
              <w:rPr>
                <w:b/>
              </w:rPr>
              <w:t>'My name is "Foo"',</w:t>
            </w:r>
            <w:r w:rsidR="00182AC5">
              <w:rPr>
                <w:b/>
              </w:rPr>
              <w:t xml:space="preserve"> </w:t>
            </w:r>
            <w:r w:rsidRPr="00F038AD">
              <w:rPr>
                <w:b/>
              </w:rPr>
              <w:t>NULL)</w:t>
            </w:r>
          </w:p>
        </w:tc>
      </w:tr>
      <w:tr w:rsidR="00F038AD" w:rsidRPr="00F038AD" w:rsidTr="00F038AD">
        <w:tc>
          <w:tcPr>
            <w:tcW w:w="0" w:type="auto"/>
          </w:tcPr>
          <w:p w:rsidR="00F038AD" w:rsidRPr="00F038AD" w:rsidRDefault="00F038AD" w:rsidP="00D6280D">
            <w:pPr>
              <w:keepNext/>
              <w:rPr>
                <w:noProof/>
              </w:rPr>
            </w:pPr>
            <w:r w:rsidRPr="00190F5C">
              <w:rPr>
                <w:noProof/>
              </w:rPr>
              <w:t>[56,3.141600,"My name is \"Foo\"",null]</w:t>
            </w:r>
          </w:p>
        </w:tc>
      </w:tr>
    </w:tbl>
    <w:p w:rsidR="00F038AD" w:rsidRDefault="00F038AD" w:rsidP="00DF21A5"/>
    <w:p w:rsidR="008A6888" w:rsidRDefault="008A6888" w:rsidP="00DF21A5">
      <w:r w:rsidRPr="008A6888">
        <w:rPr>
          <w:b/>
        </w:rPr>
        <w:t>Note</w:t>
      </w:r>
      <w:r>
        <w:t>: The argument list can be void. If so a void array is returned.</w:t>
      </w:r>
    </w:p>
    <w:p w:rsidR="00293D24" w:rsidRDefault="00293D24" w:rsidP="00293D24"/>
    <w:p w:rsidR="00293D24" w:rsidRPr="00EF3911" w:rsidRDefault="00293D24" w:rsidP="00293D24">
      <w:pPr>
        <w:pStyle w:val="Titre4"/>
        <w:rPr>
          <w:noProof/>
          <w:sz w:val="24"/>
          <w:szCs w:val="24"/>
        </w:rPr>
      </w:pPr>
      <w:r w:rsidRPr="00EF3911">
        <w:rPr>
          <w:noProof/>
          <w:sz w:val="24"/>
          <w:szCs w:val="24"/>
        </w:rPr>
        <w:t>Json_Array_Add_Values(</w:t>
      </w:r>
      <w:r>
        <w:rPr>
          <w:noProof/>
          <w:sz w:val="24"/>
          <w:szCs w:val="24"/>
        </w:rPr>
        <w:t>json_doc[</w:t>
      </w:r>
      <w:r w:rsidRPr="00EF3911">
        <w:rPr>
          <w:noProof/>
          <w:sz w:val="24"/>
          <w:szCs w:val="24"/>
        </w:rPr>
        <w:t xml:space="preserve">, </w:t>
      </w:r>
      <w:r>
        <w:rPr>
          <w:noProof/>
          <w:sz w:val="24"/>
          <w:szCs w:val="24"/>
        </w:rPr>
        <w:t>val_</w:t>
      </w:r>
      <w:r w:rsidRPr="00EF3911">
        <w:rPr>
          <w:noProof/>
          <w:sz w:val="24"/>
          <w:szCs w:val="24"/>
        </w:rPr>
        <w:t>list</w:t>
      </w:r>
      <w:r>
        <w:rPr>
          <w:noProof/>
          <w:sz w:val="24"/>
          <w:szCs w:val="24"/>
        </w:rPr>
        <w:t>]</w:t>
      </w:r>
      <w:r w:rsidRPr="00EF3911">
        <w:rPr>
          <w:noProof/>
          <w:sz w:val="24"/>
          <w:szCs w:val="24"/>
        </w:rPr>
        <w:t>):</w:t>
      </w:r>
    </w:p>
    <w:p w:rsidR="00293D24" w:rsidRDefault="00293D24" w:rsidP="00293D24">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array string. Then all other arguments are added as members of this array. For example:</w:t>
      </w:r>
    </w:p>
    <w:p w:rsidR="00293D24" w:rsidRDefault="00293D24" w:rsidP="00293D24"/>
    <w:p w:rsidR="00293D24" w:rsidRDefault="00293D24" w:rsidP="00293D24">
      <w:pPr>
        <w:pStyle w:val="Codeexample"/>
        <w:rPr>
          <w:lang w:val="fr-FR"/>
        </w:rPr>
      </w:pPr>
      <w:r>
        <w:rPr>
          <w:color w:val="FF0000"/>
          <w:lang w:val="fr-FR"/>
        </w:rPr>
        <w:t>select</w:t>
      </w:r>
      <w:r>
        <w:rPr>
          <w:lang w:val="fr-FR"/>
        </w:rPr>
        <w:t xml:space="preserve"> Json_Array_Add_Values(Json_</w:t>
      </w:r>
      <w:ins w:id="232" w:author="Olivier Bertrand" w:date="2017-09-06T23:50:00Z">
        <w:r w:rsidR="005367CB">
          <w:rPr>
            <w:lang w:val="fr-FR"/>
          </w:rPr>
          <w:t>Make_</w:t>
        </w:r>
      </w:ins>
      <w:r>
        <w:rPr>
          <w:lang w:val="fr-FR"/>
        </w:rPr>
        <w:t>Array(</w:t>
      </w:r>
      <w:r>
        <w:rPr>
          <w:color w:val="800000"/>
          <w:lang w:val="fr-FR"/>
        </w:rPr>
        <w:t>56</w:t>
      </w:r>
      <w:r>
        <w:rPr>
          <w:lang w:val="fr-FR"/>
        </w:rPr>
        <w:t xml:space="preserve">, </w:t>
      </w:r>
      <w:r>
        <w:rPr>
          <w:color w:val="800000"/>
          <w:lang w:val="fr-FR"/>
        </w:rPr>
        <w:t>3.1416</w:t>
      </w:r>
      <w:r>
        <w:rPr>
          <w:lang w:val="fr-FR"/>
        </w:rPr>
        <w:t xml:space="preserve">, </w:t>
      </w:r>
      <w:r>
        <w:rPr>
          <w:color w:val="008080"/>
          <w:lang w:val="fr-FR"/>
        </w:rPr>
        <w:t>'machin'</w:t>
      </w:r>
      <w:r>
        <w:rPr>
          <w:lang w:val="fr-FR"/>
        </w:rPr>
        <w:t xml:space="preserve">, </w:t>
      </w:r>
      <w:r>
        <w:rPr>
          <w:color w:val="0000FF"/>
          <w:lang w:val="fr-FR"/>
        </w:rPr>
        <w:t>NULL</w:t>
      </w:r>
      <w:r>
        <w:rPr>
          <w:lang w:val="fr-FR"/>
        </w:rPr>
        <w:t xml:space="preserve">), </w:t>
      </w:r>
      <w:r>
        <w:rPr>
          <w:color w:val="008080"/>
          <w:lang w:val="fr-FR"/>
        </w:rPr>
        <w:t>'One more'</w:t>
      </w:r>
      <w:r>
        <w:rPr>
          <w:lang w:val="fr-FR"/>
        </w:rPr>
        <w:t xml:space="preserve">, </w:t>
      </w:r>
      <w:r>
        <w:rPr>
          <w:color w:val="008080"/>
          <w:lang w:val="fr-FR"/>
        </w:rPr>
        <w:t>'Two more'</w:t>
      </w:r>
      <w:r>
        <w:rPr>
          <w:lang w:val="fr-FR"/>
        </w:rPr>
        <w:t>) Array;</w:t>
      </w:r>
    </w:p>
    <w:p w:rsidR="00293D24" w:rsidRDefault="00293D24" w:rsidP="00293D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561"/>
      </w:tblGrid>
      <w:tr w:rsidR="00293D24" w:rsidRPr="00954E16" w:rsidTr="00293D24">
        <w:tc>
          <w:tcPr>
            <w:tcW w:w="0" w:type="auto"/>
            <w:shd w:val="clear" w:color="auto" w:fill="FFFF99"/>
          </w:tcPr>
          <w:p w:rsidR="00293D24" w:rsidRPr="00954E16" w:rsidRDefault="00293D24" w:rsidP="00D6280D">
            <w:pPr>
              <w:keepNext/>
              <w:rPr>
                <w:b/>
              </w:rPr>
            </w:pPr>
            <w:r w:rsidRPr="00954E16">
              <w:rPr>
                <w:b/>
              </w:rPr>
              <w:t>Array</w:t>
            </w:r>
          </w:p>
        </w:tc>
      </w:tr>
      <w:tr w:rsidR="00293D24" w:rsidRPr="00744FD8" w:rsidTr="00293D24">
        <w:tc>
          <w:tcPr>
            <w:tcW w:w="0" w:type="auto"/>
          </w:tcPr>
          <w:p w:rsidR="00293D24" w:rsidRPr="00744FD8" w:rsidRDefault="00293D24" w:rsidP="00D6280D">
            <w:pPr>
              <w:keepNext/>
              <w:rPr>
                <w:noProof/>
              </w:rPr>
            </w:pPr>
            <w:r w:rsidRPr="0092313A">
              <w:rPr>
                <w:noProof/>
              </w:rPr>
              <w:t>[56,3.141600,"machin",null,"One more","Two more"]</w:t>
            </w:r>
          </w:p>
        </w:tc>
      </w:tr>
    </w:tbl>
    <w:p w:rsidR="00C6779E" w:rsidRDefault="00C6779E" w:rsidP="00DF21A5"/>
    <w:p w:rsidR="008A6888" w:rsidRPr="00EF3911" w:rsidRDefault="008A6888" w:rsidP="00262F34">
      <w:pPr>
        <w:pStyle w:val="Titre4"/>
        <w:rPr>
          <w:noProof/>
          <w:sz w:val="24"/>
          <w:szCs w:val="24"/>
        </w:rPr>
      </w:pPr>
      <w:r w:rsidRPr="00EF3911">
        <w:rPr>
          <w:noProof/>
          <w:sz w:val="24"/>
          <w:szCs w:val="24"/>
        </w:rPr>
        <w:t>Json_Array_Add(</w:t>
      </w:r>
      <w:r w:rsidR="00195930">
        <w:rPr>
          <w:noProof/>
          <w:sz w:val="24"/>
          <w:szCs w:val="24"/>
        </w:rPr>
        <w:t>json_doc</w:t>
      </w:r>
      <w:r w:rsidRPr="00EF3911">
        <w:rPr>
          <w:noProof/>
          <w:sz w:val="24"/>
          <w:szCs w:val="24"/>
        </w:rPr>
        <w:t xml:space="preserve">, </w:t>
      </w:r>
      <w:r w:rsidR="00195930">
        <w:rPr>
          <w:noProof/>
          <w:sz w:val="24"/>
          <w:szCs w:val="24"/>
        </w:rPr>
        <w:t>val_list</w:t>
      </w:r>
      <w:r w:rsidR="000D1D7A" w:rsidRPr="00EF3911">
        <w:rPr>
          <w:noProof/>
          <w:sz w:val="24"/>
          <w:szCs w:val="24"/>
        </w:rPr>
        <w:t xml:space="preserve">, </w:t>
      </w:r>
      <w:r w:rsidR="006E5D4B" w:rsidRPr="00EF3911">
        <w:rPr>
          <w:noProof/>
          <w:sz w:val="24"/>
          <w:szCs w:val="24"/>
        </w:rPr>
        <w:t xml:space="preserve">[arg3], </w:t>
      </w:r>
      <w:r w:rsidR="001E75AB">
        <w:rPr>
          <w:noProof/>
          <w:sz w:val="24"/>
          <w:szCs w:val="24"/>
        </w:rPr>
        <w:t xml:space="preserve">[arg4] </w:t>
      </w:r>
      <w:r w:rsidR="000D1D7A" w:rsidRPr="00EF3911">
        <w:rPr>
          <w:noProof/>
          <w:sz w:val="24"/>
          <w:szCs w:val="24"/>
        </w:rPr>
        <w:t>…</w:t>
      </w:r>
      <w:r w:rsidRPr="00EF3911">
        <w:rPr>
          <w:noProof/>
          <w:sz w:val="24"/>
          <w:szCs w:val="24"/>
        </w:rPr>
        <w:t>):</w:t>
      </w:r>
    </w:p>
    <w:p w:rsidR="008A6888" w:rsidRDefault="00744FD8" w:rsidP="008A6888">
      <w:r>
        <w:t xml:space="preserve">The first argument </w:t>
      </w:r>
      <w:r w:rsidR="000D1D7A">
        <w:t xml:space="preserve">must </w:t>
      </w:r>
      <w:r>
        <w:t>be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8A6888">
        <w:t xml:space="preserve"> array</w:t>
      </w:r>
      <w:proofErr w:type="gramStart"/>
      <w:r w:rsidR="00374C05">
        <w:t>.</w:t>
      </w:r>
      <w:r>
        <w:t xml:space="preserve"> .</w:t>
      </w:r>
      <w:proofErr w:type="gramEnd"/>
      <w:r w:rsidR="008A6888">
        <w:t xml:space="preserve"> </w:t>
      </w:r>
      <w:r w:rsidR="000D1D7A">
        <w:t xml:space="preserve">The second argument is added as member of this array. </w:t>
      </w:r>
      <w:r w:rsidR="008A6888">
        <w:t>For example:</w:t>
      </w:r>
    </w:p>
    <w:p w:rsidR="00744FD8" w:rsidRDefault="00744FD8" w:rsidP="008A6888"/>
    <w:p w:rsidR="00744FD8" w:rsidRPr="004429EA" w:rsidRDefault="00744FD8" w:rsidP="00744FD8">
      <w:pPr>
        <w:pStyle w:val="CodeExample0"/>
      </w:pPr>
      <w:r w:rsidRPr="004429EA">
        <w:rPr>
          <w:color w:val="FF0000"/>
        </w:rPr>
        <w:t>select</w:t>
      </w:r>
      <w:r w:rsidRPr="004429EA">
        <w:t xml:space="preserve"> Json_Array_Add(Json_</w:t>
      </w:r>
      <w:ins w:id="233" w:author="Olivier Bertrand" w:date="2017-09-06T23:50:00Z">
        <w:r w:rsidR="005367CB">
          <w:t>Make_</w:t>
        </w:r>
      </w:ins>
      <w:r w:rsidRPr="004429EA">
        <w:t>Array(</w:t>
      </w:r>
      <w:r w:rsidRPr="004429EA">
        <w:rPr>
          <w:color w:val="800000"/>
        </w:rPr>
        <w:t>56</w:t>
      </w:r>
      <w:r w:rsidRPr="004429EA">
        <w:t>,</w:t>
      </w:r>
      <w:r w:rsidRPr="004429EA">
        <w:rPr>
          <w:color w:val="800000"/>
        </w:rPr>
        <w:t>3.1416</w:t>
      </w:r>
      <w:r w:rsidRPr="004429EA">
        <w:t>,</w:t>
      </w:r>
      <w:r w:rsidRPr="004429EA">
        <w:rPr>
          <w:color w:val="008080"/>
        </w:rPr>
        <w:t>'machin'</w:t>
      </w:r>
      <w:r w:rsidRPr="004429EA">
        <w:t>,</w:t>
      </w:r>
      <w:r w:rsidRPr="004429EA">
        <w:rPr>
          <w:color w:val="0000FF"/>
        </w:rPr>
        <w:t>NULL</w:t>
      </w:r>
      <w:r w:rsidRPr="004429EA">
        <w:t>),</w:t>
      </w:r>
    </w:p>
    <w:p w:rsidR="00744FD8" w:rsidRDefault="00744FD8" w:rsidP="00744FD8">
      <w:pPr>
        <w:pStyle w:val="CodeExample0"/>
        <w:rPr>
          <w:lang w:val="fr-FR"/>
        </w:rPr>
      </w:pPr>
      <w:r>
        <w:rPr>
          <w:color w:val="008080"/>
          <w:lang w:val="fr-FR"/>
        </w:rPr>
        <w:t>'One more'</w:t>
      </w:r>
      <w:r>
        <w:rPr>
          <w:lang w:val="fr-FR"/>
        </w:rPr>
        <w:t>) Array;</w:t>
      </w:r>
    </w:p>
    <w:p w:rsidR="00744FD8" w:rsidRDefault="00744FD8" w:rsidP="008A6888"/>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520"/>
      </w:tblGrid>
      <w:tr w:rsidR="00744FD8" w:rsidRPr="00744FD8" w:rsidTr="00744FD8">
        <w:tc>
          <w:tcPr>
            <w:tcW w:w="0" w:type="auto"/>
            <w:shd w:val="clear" w:color="auto" w:fill="FFFF99"/>
          </w:tcPr>
          <w:p w:rsidR="00744FD8" w:rsidRPr="00744FD8" w:rsidRDefault="00744FD8" w:rsidP="00D6280D">
            <w:pPr>
              <w:keepNext/>
              <w:rPr>
                <w:b/>
              </w:rPr>
            </w:pPr>
            <w:r w:rsidRPr="00744FD8">
              <w:rPr>
                <w:b/>
              </w:rPr>
              <w:t>Array</w:t>
            </w:r>
          </w:p>
        </w:tc>
      </w:tr>
      <w:tr w:rsidR="00744FD8" w:rsidRPr="00744FD8" w:rsidTr="00744FD8">
        <w:tc>
          <w:tcPr>
            <w:tcW w:w="0" w:type="auto"/>
          </w:tcPr>
          <w:p w:rsidR="00744FD8" w:rsidRPr="00744FD8" w:rsidRDefault="00744FD8" w:rsidP="00D6280D">
            <w:pPr>
              <w:keepNext/>
              <w:rPr>
                <w:noProof/>
              </w:rPr>
            </w:pPr>
            <w:r w:rsidRPr="00744FD8">
              <w:rPr>
                <w:noProof/>
              </w:rPr>
              <w:t>[56,3.141600,"machin",null,"One more"]</w:t>
            </w:r>
          </w:p>
        </w:tc>
      </w:tr>
    </w:tbl>
    <w:p w:rsidR="008A6888" w:rsidRDefault="008A6888" w:rsidP="00DF21A5"/>
    <w:p w:rsidR="00744FD8" w:rsidRDefault="00744FD8" w:rsidP="00DF21A5">
      <w:r w:rsidRPr="00744FD8">
        <w:rPr>
          <w:b/>
        </w:rPr>
        <w:t>Note</w:t>
      </w:r>
      <w:r>
        <w:t xml:space="preserve">: The first array is not escaped, its (alias) name beginning </w:t>
      </w:r>
      <w:r w:rsidR="00374C05">
        <w:t>with</w:t>
      </w:r>
      <w:r>
        <w:t xml:space="preserve"> ‘json_’.</w:t>
      </w:r>
    </w:p>
    <w:p w:rsidR="00195930" w:rsidRDefault="00195930" w:rsidP="00DF21A5"/>
    <w:p w:rsidR="00B300B9" w:rsidRDefault="00B300B9" w:rsidP="00DF21A5">
      <w:r>
        <w:t>Now we can see how adding an author to the JSAMPLE2 table can alternatively</w:t>
      </w:r>
      <w:r w:rsidR="00374C05">
        <w:t xml:space="preserve"> be</w:t>
      </w:r>
      <w:r>
        <w:t xml:space="preserve"> done:</w:t>
      </w:r>
    </w:p>
    <w:p w:rsidR="00B300B9" w:rsidRDefault="00B300B9" w:rsidP="00DF21A5"/>
    <w:p w:rsidR="001C593C" w:rsidRPr="004429EA" w:rsidRDefault="001C593C" w:rsidP="001C593C">
      <w:pPr>
        <w:pStyle w:val="CodeExample0"/>
      </w:pPr>
      <w:r w:rsidRPr="004429EA">
        <w:rPr>
          <w:color w:val="FF0000"/>
        </w:rPr>
        <w:t>update</w:t>
      </w:r>
      <w:r w:rsidRPr="004429EA">
        <w:t xml:space="preserve"> jsample2 </w:t>
      </w:r>
      <w:r w:rsidRPr="004429EA">
        <w:rPr>
          <w:color w:val="0000FF"/>
        </w:rPr>
        <w:t>set</w:t>
      </w:r>
      <w:r w:rsidRPr="004429EA">
        <w:t xml:space="preserve"> json_</w:t>
      </w:r>
      <w:r w:rsidR="00005B39" w:rsidRPr="004429EA">
        <w:t>a</w:t>
      </w:r>
      <w:r w:rsidRPr="004429EA">
        <w:t>uthor = json_array_add(json_author, json_</w:t>
      </w:r>
      <w:ins w:id="234" w:author="Olivier Bertrand" w:date="2017-09-06T23:48:00Z">
        <w:r w:rsidR="005367CB">
          <w:t>make_</w:t>
        </w:r>
      </w:ins>
      <w:r w:rsidRPr="004429EA">
        <w:t>object(</w:t>
      </w:r>
      <w:r w:rsidRPr="004429EA">
        <w:rPr>
          <w:color w:val="008080"/>
        </w:rPr>
        <w:t>'Charles'</w:t>
      </w:r>
      <w:r w:rsidRPr="004429EA">
        <w:t xml:space="preserve"> FIRSTNAME, </w:t>
      </w:r>
      <w:r w:rsidRPr="004429EA">
        <w:rPr>
          <w:color w:val="008080"/>
        </w:rPr>
        <w:t>'Dickens'</w:t>
      </w:r>
      <w:r w:rsidRPr="004429EA">
        <w:t xml:space="preserve"> LASTNAME)) </w:t>
      </w:r>
      <w:r w:rsidRPr="004429EA">
        <w:rPr>
          <w:color w:val="0000FF"/>
        </w:rPr>
        <w:t>where</w:t>
      </w:r>
      <w:r w:rsidRPr="004429EA">
        <w:t xml:space="preserve"> isbn = </w:t>
      </w:r>
      <w:r w:rsidRPr="004429EA">
        <w:rPr>
          <w:color w:val="008080"/>
        </w:rPr>
        <w:t>'9782840825685'</w:t>
      </w:r>
      <w:r w:rsidRPr="004429EA">
        <w:t>;</w:t>
      </w:r>
    </w:p>
    <w:p w:rsidR="00B300B9" w:rsidRDefault="00B300B9" w:rsidP="00DF21A5"/>
    <w:p w:rsidR="001C593C" w:rsidRDefault="001C593C" w:rsidP="00DF21A5">
      <w:r w:rsidRPr="00005B39">
        <w:rPr>
          <w:b/>
        </w:rPr>
        <w:t>Note</w:t>
      </w:r>
      <w:r>
        <w:t>: Calling a column returning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a name prefixed by json_ (like </w:t>
      </w:r>
      <w:proofErr w:type="spellStart"/>
      <w:r w:rsidRPr="000B522A">
        <w:rPr>
          <w:i/>
        </w:rPr>
        <w:t>json_author</w:t>
      </w:r>
      <w:proofErr w:type="spellEnd"/>
      <w:r>
        <w:t xml:space="preserve"> here) is good practice and </w:t>
      </w:r>
      <w:r w:rsidR="00374C05">
        <w:t xml:space="preserve">remove the need </w:t>
      </w:r>
      <w:r>
        <w:t xml:space="preserve">to give it an alias to prevent </w:t>
      </w:r>
      <w:r w:rsidR="00005B39">
        <w:t>escaping when used as an argument.</w:t>
      </w:r>
    </w:p>
    <w:p w:rsidR="008C43FD" w:rsidRDefault="008C43FD" w:rsidP="008C43FD"/>
    <w:p w:rsidR="001E75AB" w:rsidRPr="00C52C93" w:rsidRDefault="001E75AB" w:rsidP="001E75AB">
      <w:pPr>
        <w:rPr>
          <w:b/>
        </w:rPr>
      </w:pPr>
      <w:r w:rsidRPr="00C52C93">
        <w:rPr>
          <w:b/>
        </w:rPr>
        <w:t>Additional arguments:</w:t>
      </w:r>
    </w:p>
    <w:p w:rsidR="008C43FD" w:rsidRDefault="008C43FD" w:rsidP="008C43FD">
      <w:r>
        <w:t>If a third integer argument is given, it specifies the position (zero based) of the added value:</w:t>
      </w:r>
    </w:p>
    <w:p w:rsidR="00FF2835" w:rsidRDefault="00FF2835" w:rsidP="00DF21A5"/>
    <w:p w:rsidR="00182AC5" w:rsidRDefault="00182AC5" w:rsidP="00182AC5">
      <w:pPr>
        <w:pStyle w:val="CodeExample0"/>
        <w:rPr>
          <w:lang w:val="fr-FR"/>
        </w:rPr>
      </w:pPr>
      <w:r>
        <w:rPr>
          <w:color w:val="FF0000"/>
          <w:lang w:val="fr-FR"/>
        </w:rPr>
        <w:t>select</w:t>
      </w:r>
      <w:r>
        <w:rPr>
          <w:lang w:val="fr-FR"/>
        </w:rPr>
        <w:t xml:space="preserve"> Json_Array_Add(</w:t>
      </w:r>
      <w:r>
        <w:rPr>
          <w:color w:val="008080"/>
          <w:lang w:val="fr-FR"/>
        </w:rPr>
        <w:t>'[5,3,8,7,9]'</w:t>
      </w:r>
      <w:r>
        <w:rPr>
          <w:lang w:val="fr-FR"/>
        </w:rPr>
        <w:t xml:space="preserve"> json_, </w:t>
      </w:r>
      <w:r>
        <w:rPr>
          <w:color w:val="800000"/>
          <w:lang w:val="fr-FR"/>
        </w:rPr>
        <w:t>4</w:t>
      </w:r>
      <w:r>
        <w:rPr>
          <w:lang w:val="fr-FR"/>
        </w:rPr>
        <w:t xml:space="preserve">, </w:t>
      </w:r>
      <w:r>
        <w:rPr>
          <w:color w:val="800000"/>
          <w:lang w:val="fr-FR"/>
        </w:rPr>
        <w:t>2</w:t>
      </w:r>
      <w:r>
        <w:rPr>
          <w:lang w:val="fr-FR"/>
        </w:rPr>
        <w:t>) Array;</w:t>
      </w:r>
    </w:p>
    <w:p w:rsidR="00D6280D" w:rsidRDefault="00D6280D" w:rsidP="00D6280D">
      <w:pPr>
        <w:rPr>
          <w:lang w:val="fr-F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200"/>
      </w:tblGrid>
      <w:tr w:rsidR="008C43FD" w:rsidRPr="008C43FD" w:rsidTr="008C43FD">
        <w:tc>
          <w:tcPr>
            <w:tcW w:w="0" w:type="auto"/>
            <w:shd w:val="clear" w:color="auto" w:fill="FFFF66"/>
          </w:tcPr>
          <w:p w:rsidR="008C43FD" w:rsidRPr="008C43FD" w:rsidRDefault="008C43FD" w:rsidP="00D6280D">
            <w:pPr>
              <w:keepNext/>
              <w:rPr>
                <w:b/>
              </w:rPr>
            </w:pPr>
            <w:r w:rsidRPr="008C43FD">
              <w:rPr>
                <w:b/>
              </w:rPr>
              <w:t>Array</w:t>
            </w:r>
          </w:p>
        </w:tc>
      </w:tr>
      <w:tr w:rsidR="008C43FD" w:rsidRPr="008C43FD" w:rsidTr="008C43FD">
        <w:tc>
          <w:tcPr>
            <w:tcW w:w="0" w:type="auto"/>
          </w:tcPr>
          <w:p w:rsidR="008C43FD" w:rsidRPr="008C43FD" w:rsidRDefault="008C43FD" w:rsidP="00D6280D">
            <w:pPr>
              <w:keepNext/>
            </w:pPr>
            <w:r w:rsidRPr="008C43FD">
              <w:t>[5,3,4,8,7,9]</w:t>
            </w:r>
          </w:p>
        </w:tc>
      </w:tr>
    </w:tbl>
    <w:p w:rsidR="008C43FD" w:rsidRDefault="008C43FD" w:rsidP="008C43FD"/>
    <w:p w:rsidR="001E75AB" w:rsidRDefault="001E75AB" w:rsidP="001E75AB">
      <w:r>
        <w:t>If a string argument is added, it specifies the Json path to the array to be modified. For instance:</w:t>
      </w:r>
    </w:p>
    <w:p w:rsidR="001E75AB" w:rsidRDefault="001E75AB" w:rsidP="001E75AB"/>
    <w:p w:rsidR="001E75AB" w:rsidRDefault="001E75AB" w:rsidP="001E75AB">
      <w:pPr>
        <w:pStyle w:val="Codeexample"/>
        <w:rPr>
          <w:lang w:val="fr-FR"/>
        </w:rPr>
      </w:pPr>
      <w:r>
        <w:rPr>
          <w:color w:val="FF0000"/>
          <w:lang w:val="fr-FR"/>
        </w:rPr>
        <w:t>select</w:t>
      </w:r>
      <w:r>
        <w:rPr>
          <w:lang w:val="fr-FR"/>
        </w:rPr>
        <w:t xml:space="preserve"> Json_Array_Add(</w:t>
      </w:r>
      <w:r>
        <w:rPr>
          <w:color w:val="008080"/>
          <w:lang w:val="fr-FR"/>
        </w:rPr>
        <w:t>'{"a":1,"b":2,"c":[3,4]}'</w:t>
      </w:r>
      <w:r>
        <w:rPr>
          <w:lang w:val="fr-FR"/>
        </w:rPr>
        <w:t xml:space="preserve"> json_, </w:t>
      </w:r>
      <w:r>
        <w:rPr>
          <w:color w:val="800000"/>
          <w:lang w:val="fr-FR"/>
        </w:rPr>
        <w:t>5</w:t>
      </w:r>
      <w:r>
        <w:rPr>
          <w:lang w:val="fr-FR"/>
        </w:rPr>
        <w:t xml:space="preserve">, </w:t>
      </w:r>
      <w:r>
        <w:rPr>
          <w:color w:val="800000"/>
          <w:lang w:val="fr-FR"/>
        </w:rPr>
        <w:t>1</w:t>
      </w:r>
      <w:r>
        <w:rPr>
          <w:lang w:val="fr-FR"/>
        </w:rPr>
        <w:t xml:space="preserve">, </w:t>
      </w:r>
      <w:r>
        <w:rPr>
          <w:color w:val="008080"/>
          <w:lang w:val="fr-FR"/>
        </w:rPr>
        <w:t>'c'</w:t>
      </w:r>
      <w:r>
        <w:rPr>
          <w:lang w:val="fr-FR"/>
        </w:rPr>
        <w:t>);</w:t>
      </w:r>
    </w:p>
    <w:p w:rsidR="001E75AB" w:rsidRDefault="001E75AB" w:rsidP="001E75AB"/>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201"/>
      </w:tblGrid>
      <w:tr w:rsidR="001E75AB" w:rsidRPr="00B03D68" w:rsidTr="001E75AB">
        <w:tc>
          <w:tcPr>
            <w:tcW w:w="0" w:type="auto"/>
            <w:shd w:val="clear" w:color="auto" w:fill="FFFF66"/>
          </w:tcPr>
          <w:p w:rsidR="001E75AB" w:rsidRPr="00B03D68" w:rsidRDefault="001E75AB" w:rsidP="00D6280D">
            <w:pPr>
              <w:keepNext/>
              <w:rPr>
                <w:b/>
                <w:noProof/>
              </w:rPr>
            </w:pPr>
            <w:r w:rsidRPr="00B03D68">
              <w:rPr>
                <w:b/>
                <w:noProof/>
              </w:rPr>
              <w:t>Json_Array_Add('{"a":1,"b":2,"c":[3, 4]}' json_, 5, 1, 'c')</w:t>
            </w:r>
          </w:p>
        </w:tc>
      </w:tr>
      <w:tr w:rsidR="001E75AB" w:rsidRPr="00B03D68" w:rsidTr="001E75AB">
        <w:tc>
          <w:tcPr>
            <w:tcW w:w="0" w:type="auto"/>
          </w:tcPr>
          <w:p w:rsidR="001E75AB" w:rsidRPr="00B03D68" w:rsidRDefault="001E75AB" w:rsidP="00D6280D">
            <w:pPr>
              <w:keepNext/>
              <w:rPr>
                <w:noProof/>
              </w:rPr>
            </w:pPr>
            <w:r w:rsidRPr="00B03D68">
              <w:rPr>
                <w:noProof/>
              </w:rPr>
              <w:t>{"a":1,"b":2,"c":[3,5,4]}</w:t>
            </w:r>
          </w:p>
        </w:tc>
      </w:tr>
    </w:tbl>
    <w:p w:rsidR="00884FCC" w:rsidRDefault="00884FCC" w:rsidP="00884FCC"/>
    <w:p w:rsidR="001E2834" w:rsidRPr="00EF3911" w:rsidRDefault="001E2834" w:rsidP="001E2834">
      <w:pPr>
        <w:pStyle w:val="Titre4"/>
        <w:rPr>
          <w:noProof/>
          <w:sz w:val="24"/>
          <w:szCs w:val="24"/>
        </w:rPr>
      </w:pPr>
      <w:r w:rsidRPr="00EF3911">
        <w:rPr>
          <w:noProof/>
          <w:sz w:val="24"/>
          <w:szCs w:val="24"/>
        </w:rPr>
        <w:lastRenderedPageBreak/>
        <w:t>Json_Array_Delete(</w:t>
      </w:r>
      <w:r w:rsidR="00195930">
        <w:rPr>
          <w:noProof/>
          <w:sz w:val="24"/>
          <w:szCs w:val="24"/>
        </w:rPr>
        <w:t>json_doc</w:t>
      </w:r>
      <w:r w:rsidRPr="00EF3911">
        <w:rPr>
          <w:noProof/>
          <w:sz w:val="24"/>
          <w:szCs w:val="24"/>
        </w:rPr>
        <w:t xml:space="preserve">, </w:t>
      </w:r>
      <w:r w:rsidR="00195930">
        <w:rPr>
          <w:noProof/>
          <w:sz w:val="24"/>
          <w:szCs w:val="24"/>
        </w:rPr>
        <w:t>index</w:t>
      </w:r>
      <w:r w:rsidR="00FF2835" w:rsidRPr="00EF3911">
        <w:rPr>
          <w:noProof/>
          <w:sz w:val="24"/>
          <w:szCs w:val="24"/>
        </w:rPr>
        <w:t xml:space="preserve">, </w:t>
      </w:r>
      <w:r w:rsidR="001E75AB">
        <w:rPr>
          <w:noProof/>
          <w:sz w:val="24"/>
          <w:szCs w:val="24"/>
        </w:rPr>
        <w:t xml:space="preserve">[arg3] </w:t>
      </w:r>
      <w:r w:rsidR="00FF2835" w:rsidRPr="00EF3911">
        <w:rPr>
          <w:noProof/>
          <w:sz w:val="24"/>
          <w:szCs w:val="24"/>
        </w:rPr>
        <w:t>…</w:t>
      </w:r>
      <w:r w:rsidRPr="00EF3911">
        <w:rPr>
          <w:noProof/>
          <w:sz w:val="24"/>
          <w:szCs w:val="24"/>
        </w:rPr>
        <w:t>):</w:t>
      </w:r>
    </w:p>
    <w:p w:rsidR="001E2834" w:rsidRDefault="001E2834" w:rsidP="001E2834">
      <w:r>
        <w:t>The first argument should be a JSON</w:t>
      </w:r>
      <w:r>
        <w:fldChar w:fldCharType="begin"/>
      </w:r>
      <w:r>
        <w:instrText xml:space="preserve"> XE "</w:instrText>
      </w:r>
      <w:r w:rsidRPr="00DF6C75">
        <w:rPr>
          <w:b/>
          <w:bCs/>
        </w:rPr>
        <w:instrText>JSON</w:instrText>
      </w:r>
      <w:r>
        <w:instrText xml:space="preserve">" </w:instrText>
      </w:r>
      <w:r>
        <w:fldChar w:fldCharType="end"/>
      </w:r>
      <w:r>
        <w:t xml:space="preserve"> array. The second argument is an integer </w:t>
      </w:r>
      <w:r w:rsidR="0050748F">
        <w:t xml:space="preserve">indicating </w:t>
      </w:r>
      <w:r>
        <w:t>the rank (</w:t>
      </w:r>
      <w:r w:rsidR="00E16BA4">
        <w:t xml:space="preserve">0 </w:t>
      </w:r>
      <w:r>
        <w:t>based</w:t>
      </w:r>
      <w:r w:rsidR="00E16BA4">
        <w:t xml:space="preserve"> conforming to </w:t>
      </w:r>
      <w:r w:rsidR="00A878BD">
        <w:t xml:space="preserve">general </w:t>
      </w:r>
      <w:r w:rsidR="00E16BA4">
        <w:t>json usage</w:t>
      </w:r>
      <w:r>
        <w:t>) of the element to delete. For example:</w:t>
      </w:r>
    </w:p>
    <w:p w:rsidR="001E2834" w:rsidRDefault="001E2834" w:rsidP="001E2834"/>
    <w:p w:rsidR="001E2834" w:rsidRDefault="001E2834" w:rsidP="006B13F7">
      <w:pPr>
        <w:pStyle w:val="Codeexample"/>
        <w:rPr>
          <w:lang w:val="fr-FR"/>
        </w:rPr>
      </w:pPr>
      <w:r w:rsidRPr="004429EA">
        <w:rPr>
          <w:color w:val="FF0000"/>
        </w:rPr>
        <w:t>select</w:t>
      </w:r>
      <w:r>
        <w:t xml:space="preserve"> Json_Array_Delete</w:t>
      </w:r>
      <w:r w:rsidRPr="004429EA">
        <w:t>(Json_</w:t>
      </w:r>
      <w:ins w:id="235" w:author="Olivier Bertrand" w:date="2017-09-06T23:50:00Z">
        <w:r w:rsidR="005367CB">
          <w:t>Make_</w:t>
        </w:r>
      </w:ins>
      <w:r w:rsidRPr="004429EA">
        <w:t>Array(</w:t>
      </w:r>
      <w:r w:rsidRPr="004429EA">
        <w:rPr>
          <w:color w:val="800000"/>
        </w:rPr>
        <w:t>56</w:t>
      </w:r>
      <w:r w:rsidRPr="004429EA">
        <w:t>,</w:t>
      </w:r>
      <w:r w:rsidRPr="004429EA">
        <w:rPr>
          <w:color w:val="800000"/>
        </w:rPr>
        <w:t>3.1416</w:t>
      </w:r>
      <w:r w:rsidRPr="004429EA">
        <w:t>,</w:t>
      </w:r>
      <w:r w:rsidR="006B13F7" w:rsidRPr="004429EA">
        <w:rPr>
          <w:color w:val="008080"/>
        </w:rPr>
        <w:t>'</w:t>
      </w:r>
      <w:r w:rsidR="006B13F7">
        <w:rPr>
          <w:color w:val="008080"/>
        </w:rPr>
        <w:t>foo</w:t>
      </w:r>
      <w:r w:rsidR="006B13F7" w:rsidRPr="004429EA">
        <w:rPr>
          <w:color w:val="008080"/>
        </w:rPr>
        <w:t>'</w:t>
      </w:r>
      <w:r w:rsidRPr="004429EA">
        <w:t>,</w:t>
      </w:r>
      <w:r w:rsidRPr="004429EA">
        <w:rPr>
          <w:color w:val="0000FF"/>
        </w:rPr>
        <w:t>NULL</w:t>
      </w:r>
      <w:r w:rsidRPr="004429EA">
        <w:t>),</w:t>
      </w:r>
      <w:r w:rsidR="00E16BA4">
        <w:rPr>
          <w:color w:val="008080"/>
          <w:lang w:val="fr-FR"/>
        </w:rPr>
        <w:t>1</w:t>
      </w:r>
      <w:r>
        <w:rPr>
          <w:lang w:val="fr-FR"/>
        </w:rPr>
        <w:t>) Array;</w:t>
      </w:r>
    </w:p>
    <w:p w:rsidR="001E2834" w:rsidRDefault="001E2834" w:rsidP="001E283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391"/>
      </w:tblGrid>
      <w:tr w:rsidR="001E2834" w:rsidRPr="00744FD8" w:rsidTr="006551FC">
        <w:tc>
          <w:tcPr>
            <w:tcW w:w="0" w:type="auto"/>
            <w:shd w:val="clear" w:color="auto" w:fill="FFFF99"/>
          </w:tcPr>
          <w:p w:rsidR="001E2834" w:rsidRPr="00744FD8" w:rsidRDefault="001E2834" w:rsidP="0050748F">
            <w:pPr>
              <w:keepNext/>
              <w:rPr>
                <w:b/>
              </w:rPr>
            </w:pPr>
            <w:r w:rsidRPr="00744FD8">
              <w:rPr>
                <w:b/>
              </w:rPr>
              <w:t>Array</w:t>
            </w:r>
          </w:p>
        </w:tc>
      </w:tr>
      <w:tr w:rsidR="001E2834" w:rsidRPr="00744FD8" w:rsidTr="006551FC">
        <w:tc>
          <w:tcPr>
            <w:tcW w:w="0" w:type="auto"/>
          </w:tcPr>
          <w:p w:rsidR="001E2834" w:rsidRPr="00744FD8" w:rsidRDefault="001E2834" w:rsidP="006B13F7">
            <w:pPr>
              <w:keepNext/>
              <w:rPr>
                <w:noProof/>
              </w:rPr>
            </w:pPr>
            <w:r>
              <w:rPr>
                <w:noProof/>
              </w:rPr>
              <w:t>[56</w:t>
            </w:r>
            <w:r w:rsidRPr="00744FD8">
              <w:rPr>
                <w:noProof/>
              </w:rPr>
              <w:t>,"</w:t>
            </w:r>
            <w:r w:rsidR="006B13F7">
              <w:rPr>
                <w:noProof/>
              </w:rPr>
              <w:t>foo</w:t>
            </w:r>
            <w:r w:rsidRPr="00744FD8">
              <w:rPr>
                <w:noProof/>
              </w:rPr>
              <w:t>",null]</w:t>
            </w:r>
          </w:p>
        </w:tc>
      </w:tr>
    </w:tbl>
    <w:p w:rsidR="001E2834" w:rsidRDefault="001E2834" w:rsidP="001E2834"/>
    <w:p w:rsidR="001E2834" w:rsidRDefault="001E2834" w:rsidP="001E2834">
      <w:r>
        <w:t xml:space="preserve">Now we can see how to delete </w:t>
      </w:r>
      <w:r w:rsidR="00E16BA4">
        <w:t xml:space="preserve">the second </w:t>
      </w:r>
      <w:r>
        <w:t>author from the JSAMPLE2 table:</w:t>
      </w:r>
    </w:p>
    <w:p w:rsidR="001E2834" w:rsidRDefault="001E2834" w:rsidP="001E2834"/>
    <w:p w:rsidR="001E2834" w:rsidRPr="004429EA" w:rsidRDefault="001E2834" w:rsidP="001E2834">
      <w:pPr>
        <w:pStyle w:val="CodeExample0"/>
      </w:pPr>
      <w:r w:rsidRPr="004429EA">
        <w:rPr>
          <w:color w:val="FF0000"/>
        </w:rPr>
        <w:t>update</w:t>
      </w:r>
      <w:r w:rsidRPr="004429EA">
        <w:t xml:space="preserve"> jsample2 </w:t>
      </w:r>
      <w:r w:rsidRPr="004429EA">
        <w:rPr>
          <w:color w:val="0000FF"/>
        </w:rPr>
        <w:t>set</w:t>
      </w:r>
      <w:r w:rsidRPr="004429EA">
        <w:t xml:space="preserve"> json_author = json_array_</w:t>
      </w:r>
      <w:r>
        <w:t>delete</w:t>
      </w:r>
      <w:r w:rsidRPr="004429EA">
        <w:t xml:space="preserve">(json_author, </w:t>
      </w:r>
      <w:r w:rsidR="00E16BA4">
        <w:t>1</w:t>
      </w:r>
      <w:r w:rsidRPr="004429EA">
        <w:t xml:space="preserve">) </w:t>
      </w:r>
      <w:r w:rsidRPr="004429EA">
        <w:rPr>
          <w:color w:val="0000FF"/>
        </w:rPr>
        <w:t>where</w:t>
      </w:r>
      <w:r w:rsidRPr="004429EA">
        <w:t xml:space="preserve"> isbn = </w:t>
      </w:r>
      <w:r w:rsidRPr="004429EA">
        <w:rPr>
          <w:color w:val="008080"/>
        </w:rPr>
        <w:t>'9782840825685'</w:t>
      </w:r>
      <w:r w:rsidRPr="004429EA">
        <w:t>;</w:t>
      </w:r>
    </w:p>
    <w:p w:rsidR="001E75AB" w:rsidRDefault="001E75AB" w:rsidP="001E75AB"/>
    <w:p w:rsidR="001E75AB" w:rsidRDefault="001E75AB" w:rsidP="001E75AB">
      <w:r>
        <w:t>A Json path can be specified as a third string argument</w:t>
      </w:r>
      <w:r w:rsidR="00195930">
        <w:t xml:space="preserve">. It enables to specify to which item of the json document the deleting is applied. </w:t>
      </w:r>
      <w:r>
        <w:t xml:space="preserve"> </w:t>
      </w:r>
    </w:p>
    <w:p w:rsidR="00293D24" w:rsidRDefault="00293D24" w:rsidP="00293D24"/>
    <w:p w:rsidR="00293D24" w:rsidRPr="00E62E12" w:rsidRDefault="00293D24" w:rsidP="00293D24">
      <w:pPr>
        <w:pStyle w:val="Titre4"/>
        <w:rPr>
          <w:noProof/>
          <w:sz w:val="24"/>
          <w:szCs w:val="24"/>
        </w:rPr>
      </w:pPr>
      <w:r w:rsidRPr="00E62E12">
        <w:rPr>
          <w:noProof/>
          <w:sz w:val="24"/>
          <w:szCs w:val="24"/>
        </w:rPr>
        <w:t>Json_</w:t>
      </w:r>
      <w:r w:rsidR="00940CE6">
        <w:rPr>
          <w:noProof/>
          <w:sz w:val="24"/>
          <w:szCs w:val="24"/>
        </w:rPr>
        <w:t>Make_</w:t>
      </w:r>
      <w:r w:rsidRPr="00E62E12">
        <w:rPr>
          <w:noProof/>
          <w:sz w:val="24"/>
          <w:szCs w:val="24"/>
        </w:rPr>
        <w:t>Object(</w:t>
      </w:r>
      <w:r>
        <w:rPr>
          <w:noProof/>
          <w:sz w:val="24"/>
          <w:szCs w:val="24"/>
        </w:rPr>
        <w:t>[</w:t>
      </w:r>
      <w:r w:rsidRPr="00B16F1F">
        <w:rPr>
          <w:noProof/>
          <w:sz w:val="24"/>
          <w:szCs w:val="24"/>
        </w:rPr>
        <w:t>val</w:t>
      </w:r>
      <w:r w:rsidRPr="003E2BAD">
        <w:rPr>
          <w:i/>
          <w:noProof/>
          <w:sz w:val="24"/>
          <w:szCs w:val="24"/>
        </w:rPr>
        <w:t>1</w:t>
      </w:r>
      <w:r>
        <w:rPr>
          <w:noProof/>
          <w:sz w:val="24"/>
          <w:szCs w:val="24"/>
        </w:rPr>
        <w:t>[</w:t>
      </w:r>
      <w:r w:rsidRPr="00E62E12">
        <w:rPr>
          <w:noProof/>
          <w:sz w:val="24"/>
          <w:szCs w:val="24"/>
        </w:rPr>
        <w:t xml:space="preserve">, …, </w:t>
      </w:r>
      <w:r w:rsidRPr="00B16F1F">
        <w:rPr>
          <w:noProof/>
          <w:sz w:val="24"/>
          <w:szCs w:val="24"/>
        </w:rPr>
        <w:t>val</w:t>
      </w:r>
      <w:r w:rsidRPr="00E62E12">
        <w:rPr>
          <w:i/>
          <w:noProof/>
          <w:sz w:val="24"/>
          <w:szCs w:val="24"/>
        </w:rPr>
        <w:t>n</w:t>
      </w:r>
      <w:r>
        <w:rPr>
          <w:noProof/>
          <w:sz w:val="24"/>
          <w:szCs w:val="24"/>
        </w:rPr>
        <w:t>]]</w:t>
      </w:r>
      <w:r w:rsidRPr="00E62E12">
        <w:rPr>
          <w:noProof/>
          <w:sz w:val="24"/>
          <w:szCs w:val="24"/>
        </w:rPr>
        <w:t>):</w:t>
      </w:r>
    </w:p>
    <w:p w:rsidR="00940CE6" w:rsidRDefault="00940CE6" w:rsidP="001B694C">
      <w:pPr>
        <w:shd w:val="clear" w:color="auto" w:fill="FDE9D9" w:themeFill="accent6" w:themeFillTint="33"/>
      </w:pPr>
      <w:r>
        <w:t>This function was named “Json_Object” in previous versions of CONNECT. It was renamed because MariaDB 10.2 features native JSON functions including a “Json_Object” function. The native function does what the UDF Json_Object_Key</w:t>
      </w:r>
      <w:r w:rsidR="001B694C">
        <w:t xml:space="preserve"> does.</w:t>
      </w:r>
      <w:r>
        <w:t xml:space="preserve"> </w:t>
      </w:r>
    </w:p>
    <w:p w:rsidR="00940CE6" w:rsidRDefault="00940CE6" w:rsidP="00293D24"/>
    <w:p w:rsidR="00293D24" w:rsidRDefault="001B694C" w:rsidP="00293D24">
      <w:r>
        <w:t>Json_Make_Object r</w:t>
      </w:r>
      <w:r w:rsidR="00293D24">
        <w:t>eturn</w:t>
      </w:r>
      <w:r>
        <w:t>s</w:t>
      </w:r>
      <w:r w:rsidR="00293D24">
        <w:t xml:space="preserve"> a string denoting a JSON</w:t>
      </w:r>
      <w:r w:rsidR="00293D24">
        <w:fldChar w:fldCharType="begin"/>
      </w:r>
      <w:r w:rsidR="00293D24">
        <w:instrText xml:space="preserve"> XE "</w:instrText>
      </w:r>
      <w:r w:rsidR="00293D24" w:rsidRPr="00DF6C75">
        <w:rPr>
          <w:b/>
          <w:bCs/>
        </w:rPr>
        <w:instrText>JSON</w:instrText>
      </w:r>
      <w:r w:rsidR="00293D24">
        <w:instrText xml:space="preserve">" </w:instrText>
      </w:r>
      <w:r w:rsidR="00293D24">
        <w:fldChar w:fldCharType="end"/>
      </w:r>
      <w:r w:rsidR="00293D24">
        <w:t xml:space="preserve"> object. For instance:</w:t>
      </w:r>
    </w:p>
    <w:p w:rsidR="00293D24" w:rsidRDefault="00293D24" w:rsidP="00293D24"/>
    <w:p w:rsidR="00293D24" w:rsidRPr="004429EA" w:rsidRDefault="00293D24" w:rsidP="00293D24">
      <w:pPr>
        <w:pStyle w:val="CodeExample0"/>
      </w:pPr>
      <w:r w:rsidRPr="004429EA">
        <w:rPr>
          <w:color w:val="FF0000"/>
        </w:rPr>
        <w:t>select</w:t>
      </w:r>
      <w:r w:rsidRPr="004429EA">
        <w:t xml:space="preserve"> Json_</w:t>
      </w:r>
      <w:ins w:id="236" w:author="Olivier Bertrand" w:date="2017-09-06T23:37:00Z">
        <w:r w:rsidR="00AA4833">
          <w:t>Make_</w:t>
        </w:r>
      </w:ins>
      <w:r w:rsidRPr="004429EA">
        <w:t>Object(</w:t>
      </w:r>
      <w:r w:rsidRPr="004429EA">
        <w:rPr>
          <w:color w:val="800000"/>
        </w:rPr>
        <w:t>56</w:t>
      </w:r>
      <w:r w:rsidRPr="004429EA">
        <w:t>,</w:t>
      </w:r>
      <w:r>
        <w:t xml:space="preserve"> </w:t>
      </w:r>
      <w:r w:rsidRPr="004429EA">
        <w:rPr>
          <w:color w:val="800000"/>
        </w:rPr>
        <w:t>3.1416</w:t>
      </w:r>
      <w:r w:rsidRPr="004429EA">
        <w:t>,</w:t>
      </w:r>
      <w:r>
        <w:t xml:space="preserve"> </w:t>
      </w:r>
      <w:r w:rsidRPr="004429EA">
        <w:rPr>
          <w:color w:val="008080"/>
        </w:rPr>
        <w:t>'machin'</w:t>
      </w:r>
      <w:r w:rsidRPr="004429EA">
        <w:t>,</w:t>
      </w:r>
      <w:r>
        <w:t xml:space="preserve"> </w:t>
      </w:r>
      <w:r w:rsidRPr="004429EA">
        <w:rPr>
          <w:color w:val="0000FF"/>
        </w:rPr>
        <w:t>NULL</w:t>
      </w:r>
      <w:r w:rsidRPr="004429EA">
        <w:t>);</w:t>
      </w:r>
    </w:p>
    <w:p w:rsidR="00293D24" w:rsidRDefault="00293D24" w:rsidP="00293D24"/>
    <w:p w:rsidR="00293D24" w:rsidRDefault="00293D24" w:rsidP="00293D24">
      <w:r>
        <w:t>The object is filled with pairs corresponding to the given arguments. The key of each pair is made from the argument (default</w:t>
      </w:r>
      <w:r w:rsidR="001B694C">
        <w:t xml:space="preserve"> or specified</w:t>
      </w:r>
      <w:r>
        <w:t xml:space="preserve">) alias. </w:t>
      </w:r>
    </w:p>
    <w:p w:rsidR="00293D24" w:rsidRDefault="00293D24" w:rsidP="00293D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319"/>
      </w:tblGrid>
      <w:tr w:rsidR="00293D24" w:rsidRPr="00F038AD" w:rsidTr="00293D24">
        <w:tc>
          <w:tcPr>
            <w:tcW w:w="0" w:type="auto"/>
            <w:shd w:val="clear" w:color="auto" w:fill="FFFF66"/>
          </w:tcPr>
          <w:p w:rsidR="00293D24" w:rsidRPr="00F038AD" w:rsidRDefault="00293D24" w:rsidP="00293D24">
            <w:pPr>
              <w:keepNext/>
              <w:rPr>
                <w:b/>
                <w:noProof/>
              </w:rPr>
            </w:pPr>
            <w:r w:rsidRPr="00F038AD">
              <w:rPr>
                <w:b/>
                <w:noProof/>
              </w:rPr>
              <w:t>Json_</w:t>
            </w:r>
            <w:ins w:id="237" w:author="Olivier Bertrand" w:date="2017-09-06T23:38:00Z">
              <w:r w:rsidR="00AA4833">
                <w:rPr>
                  <w:b/>
                  <w:noProof/>
                </w:rPr>
                <w:t>Make_</w:t>
              </w:r>
            </w:ins>
            <w:r w:rsidRPr="00F038AD">
              <w:rPr>
                <w:b/>
                <w:noProof/>
              </w:rPr>
              <w:t>Object(56,</w:t>
            </w:r>
            <w:r>
              <w:rPr>
                <w:b/>
                <w:noProof/>
              </w:rPr>
              <w:t xml:space="preserve"> </w:t>
            </w:r>
            <w:r w:rsidRPr="00F038AD">
              <w:rPr>
                <w:b/>
                <w:noProof/>
              </w:rPr>
              <w:t>3.1416,</w:t>
            </w:r>
            <w:r>
              <w:rPr>
                <w:b/>
                <w:noProof/>
              </w:rPr>
              <w:t xml:space="preserve"> </w:t>
            </w:r>
            <w:r w:rsidRPr="00F038AD">
              <w:rPr>
                <w:b/>
                <w:noProof/>
              </w:rPr>
              <w:t>'machin',</w:t>
            </w:r>
            <w:r>
              <w:rPr>
                <w:b/>
                <w:noProof/>
              </w:rPr>
              <w:t xml:space="preserve"> </w:t>
            </w:r>
            <w:r w:rsidRPr="00F038AD">
              <w:rPr>
                <w:b/>
                <w:noProof/>
              </w:rPr>
              <w:t>NULL)</w:t>
            </w:r>
          </w:p>
        </w:tc>
      </w:tr>
      <w:tr w:rsidR="00293D24" w:rsidRPr="00F038AD" w:rsidTr="00293D24">
        <w:tc>
          <w:tcPr>
            <w:tcW w:w="0" w:type="auto"/>
          </w:tcPr>
          <w:p w:rsidR="00293D24" w:rsidRPr="00F038AD" w:rsidRDefault="00293D24" w:rsidP="00293D24">
            <w:pPr>
              <w:keepNext/>
              <w:rPr>
                <w:noProof/>
              </w:rPr>
            </w:pPr>
            <w:r w:rsidRPr="00F038AD">
              <w:rPr>
                <w:noProof/>
              </w:rPr>
              <w:t>{"56":56,"3.1416":3.141600,"machin":"machin","NULL":null}</w:t>
            </w:r>
          </w:p>
        </w:tc>
      </w:tr>
    </w:tbl>
    <w:p w:rsidR="00293D24" w:rsidRDefault="00293D24" w:rsidP="00293D24"/>
    <w:p w:rsidR="00293D24" w:rsidRDefault="00293D24" w:rsidP="00293D24">
      <w:r>
        <w:t>When needed, specify the keys by giving an alias to the arguments:</w:t>
      </w:r>
    </w:p>
    <w:p w:rsidR="00293D24" w:rsidRDefault="00293D24" w:rsidP="00293D24"/>
    <w:p w:rsidR="00293D24" w:rsidRPr="00AA4833" w:rsidRDefault="00293D24" w:rsidP="00AA4833">
      <w:pPr>
        <w:pStyle w:val="Codeexample"/>
      </w:pPr>
      <w:r w:rsidRPr="00AA4833">
        <w:t>select Json_</w:t>
      </w:r>
      <w:ins w:id="238" w:author="Olivier Bertrand" w:date="2017-09-06T23:38:00Z">
        <w:r w:rsidR="00AA4833" w:rsidRPr="00AA4833">
          <w:t>Make_</w:t>
        </w:r>
      </w:ins>
      <w:r w:rsidRPr="00AA4833">
        <w:t>Object(56 qty,3.1416 price,'machin' truc, NULL garanty);</w:t>
      </w:r>
    </w:p>
    <w:p w:rsidR="00293D24" w:rsidRDefault="00293D24" w:rsidP="00293D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188"/>
      </w:tblGrid>
      <w:tr w:rsidR="00293D24" w:rsidRPr="00A95A56" w:rsidTr="00293D24">
        <w:tc>
          <w:tcPr>
            <w:tcW w:w="0" w:type="auto"/>
            <w:shd w:val="clear" w:color="auto" w:fill="FFFF66"/>
          </w:tcPr>
          <w:p w:rsidR="00293D24" w:rsidRPr="00A95A56" w:rsidRDefault="00293D24" w:rsidP="00D6280D">
            <w:pPr>
              <w:keepNext/>
              <w:rPr>
                <w:b/>
                <w:noProof/>
              </w:rPr>
            </w:pPr>
            <w:r w:rsidRPr="00A95A56">
              <w:rPr>
                <w:b/>
                <w:noProof/>
              </w:rPr>
              <w:t>Json_</w:t>
            </w:r>
            <w:ins w:id="239" w:author="Olivier Bertrand" w:date="2017-09-06T23:38:00Z">
              <w:r w:rsidR="00AA4833">
                <w:rPr>
                  <w:b/>
                  <w:noProof/>
                </w:rPr>
                <w:t>Make_</w:t>
              </w:r>
            </w:ins>
            <w:r w:rsidRPr="00A95A56">
              <w:rPr>
                <w:b/>
                <w:noProof/>
              </w:rPr>
              <w:t>Object(56 qty,3.1416 price,'machin' truc, NULL garanty)</w:t>
            </w:r>
          </w:p>
        </w:tc>
      </w:tr>
      <w:tr w:rsidR="00293D24" w:rsidRPr="00A95A56" w:rsidTr="00293D24">
        <w:tc>
          <w:tcPr>
            <w:tcW w:w="0" w:type="auto"/>
          </w:tcPr>
          <w:p w:rsidR="00293D24" w:rsidRPr="00A95A56" w:rsidRDefault="00293D24" w:rsidP="00D6280D">
            <w:pPr>
              <w:keepNext/>
              <w:rPr>
                <w:noProof/>
              </w:rPr>
            </w:pPr>
            <w:r w:rsidRPr="00A95A56">
              <w:rPr>
                <w:noProof/>
              </w:rPr>
              <w:t>{"qty":56,"price":3.141600,"truc":"machin","garanty":null}</w:t>
            </w:r>
          </w:p>
        </w:tc>
      </w:tr>
    </w:tbl>
    <w:p w:rsidR="00293D24" w:rsidRDefault="00293D24" w:rsidP="00293D24"/>
    <w:p w:rsidR="00293D24" w:rsidRDefault="00293D24" w:rsidP="00293D24">
      <w:r>
        <w:t>If the alias is prefixed by ‘json_’ (to prevent escaping) the key name is stripped from that prefix.</w:t>
      </w:r>
    </w:p>
    <w:p w:rsidR="00293D24" w:rsidRDefault="00293D24" w:rsidP="00293D24"/>
    <w:p w:rsidR="00293D24" w:rsidRDefault="001B694C" w:rsidP="00293D24">
      <w:r>
        <w:t xml:space="preserve">This function is chiefly useful when </w:t>
      </w:r>
      <w:r w:rsidR="00293D24">
        <w:t xml:space="preserve">entering values retrieved from a table, the key </w:t>
      </w:r>
      <w:r>
        <w:t xml:space="preserve">being </w:t>
      </w:r>
      <w:r w:rsidR="00293D24">
        <w:t>by default the column name:</w:t>
      </w:r>
    </w:p>
    <w:p w:rsidR="00293D24" w:rsidRDefault="00293D24" w:rsidP="00293D24"/>
    <w:p w:rsidR="00293D24" w:rsidRDefault="00293D24" w:rsidP="00293D24">
      <w:pPr>
        <w:pStyle w:val="CodeExample0"/>
        <w:rPr>
          <w:lang w:val="fr-FR"/>
        </w:rPr>
      </w:pPr>
      <w:r>
        <w:rPr>
          <w:color w:val="FF0000"/>
          <w:lang w:val="fr-FR"/>
        </w:rPr>
        <w:t>select</w:t>
      </w:r>
      <w:r>
        <w:rPr>
          <w:lang w:val="fr-FR"/>
        </w:rPr>
        <w:t xml:space="preserve"> Json_</w:t>
      </w:r>
      <w:ins w:id="240" w:author="Olivier Bertrand" w:date="2017-09-06T23:39:00Z">
        <w:r w:rsidR="00AA4833">
          <w:rPr>
            <w:lang w:val="fr-FR"/>
          </w:rPr>
          <w:t>Make_</w:t>
        </w:r>
      </w:ins>
      <w:r>
        <w:rPr>
          <w:lang w:val="fr-FR"/>
        </w:rPr>
        <w:t xml:space="preserve">Object(matricule, nom, titre, salaire) </w:t>
      </w:r>
      <w:r>
        <w:rPr>
          <w:color w:val="0000FF"/>
          <w:lang w:val="fr-FR"/>
        </w:rPr>
        <w:t>from</w:t>
      </w:r>
      <w:r>
        <w:rPr>
          <w:lang w:val="fr-FR"/>
        </w:rPr>
        <w:t xml:space="preserve"> connect.employe </w:t>
      </w:r>
      <w:r>
        <w:rPr>
          <w:color w:val="0000FF"/>
          <w:lang w:val="fr-FR"/>
        </w:rPr>
        <w:t>where</w:t>
      </w:r>
      <w:r>
        <w:rPr>
          <w:lang w:val="fr-FR"/>
        </w:rPr>
        <w:t xml:space="preserve"> nom = </w:t>
      </w:r>
      <w:r>
        <w:rPr>
          <w:color w:val="008080"/>
          <w:lang w:val="fr-FR"/>
        </w:rPr>
        <w:t>'PANTIER'</w:t>
      </w:r>
      <w:r>
        <w:rPr>
          <w:lang w:val="fr-FR"/>
        </w:rPr>
        <w:t>;</w:t>
      </w:r>
    </w:p>
    <w:p w:rsidR="00293D24" w:rsidRDefault="00293D24" w:rsidP="00293D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332"/>
      </w:tblGrid>
      <w:tr w:rsidR="00293D24" w:rsidRPr="00776014" w:rsidTr="00293D24">
        <w:tc>
          <w:tcPr>
            <w:tcW w:w="0" w:type="auto"/>
            <w:shd w:val="clear" w:color="auto" w:fill="FFFF66"/>
          </w:tcPr>
          <w:p w:rsidR="00293D24" w:rsidRPr="004429EA" w:rsidRDefault="00293D24" w:rsidP="00D6280D">
            <w:pPr>
              <w:keepNext/>
              <w:rPr>
                <w:b/>
                <w:noProof/>
                <w:lang w:val="fr-FR"/>
              </w:rPr>
            </w:pPr>
            <w:r w:rsidRPr="004429EA">
              <w:rPr>
                <w:b/>
                <w:noProof/>
                <w:lang w:val="fr-FR"/>
              </w:rPr>
              <w:t>Json_</w:t>
            </w:r>
            <w:ins w:id="241" w:author="Olivier Bertrand" w:date="2017-09-06T23:39:00Z">
              <w:r w:rsidR="00AA4833">
                <w:rPr>
                  <w:b/>
                  <w:noProof/>
                  <w:lang w:val="fr-FR"/>
                </w:rPr>
                <w:t>Make_</w:t>
              </w:r>
            </w:ins>
            <w:r w:rsidRPr="004429EA">
              <w:rPr>
                <w:b/>
                <w:noProof/>
                <w:lang w:val="fr-FR"/>
              </w:rPr>
              <w:t>Object(matricule, nom, titre, salaire)</w:t>
            </w:r>
          </w:p>
        </w:tc>
      </w:tr>
      <w:tr w:rsidR="00293D24" w:rsidRPr="00344757" w:rsidTr="00293D24">
        <w:tc>
          <w:tcPr>
            <w:tcW w:w="0" w:type="auto"/>
          </w:tcPr>
          <w:p w:rsidR="00293D24" w:rsidRPr="00344757" w:rsidRDefault="00293D24" w:rsidP="00D6280D">
            <w:pPr>
              <w:keepNext/>
              <w:rPr>
                <w:noProof/>
              </w:rPr>
            </w:pPr>
            <w:r w:rsidRPr="00344757">
              <w:rPr>
                <w:noProof/>
              </w:rPr>
              <w:t>{"matricule":40567,"nom":"PANTIER","titre":"DIRECTEUR","salaire":14000.000000}</w:t>
            </w:r>
          </w:p>
        </w:tc>
      </w:tr>
    </w:tbl>
    <w:p w:rsidR="00293D24" w:rsidRPr="004429EA" w:rsidRDefault="00293D24" w:rsidP="00293D24">
      <w:pPr>
        <w:rPr>
          <w:lang w:val="fr-FR"/>
        </w:rPr>
      </w:pPr>
    </w:p>
    <w:p w:rsidR="00293D24" w:rsidRPr="00EF3911" w:rsidRDefault="00293D24" w:rsidP="00293D24">
      <w:pPr>
        <w:pStyle w:val="Titre4"/>
        <w:rPr>
          <w:noProof/>
          <w:sz w:val="24"/>
          <w:szCs w:val="24"/>
        </w:rPr>
      </w:pPr>
      <w:r w:rsidRPr="00EF3911">
        <w:rPr>
          <w:noProof/>
          <w:sz w:val="24"/>
          <w:szCs w:val="24"/>
        </w:rPr>
        <w:t>Json_Object_Nonull(</w:t>
      </w:r>
      <w:r>
        <w:rPr>
          <w:noProof/>
          <w:sz w:val="24"/>
          <w:szCs w:val="24"/>
        </w:rPr>
        <w:t>[</w:t>
      </w:r>
      <w:r w:rsidRPr="00B16F1F">
        <w:rPr>
          <w:noProof/>
          <w:sz w:val="24"/>
          <w:szCs w:val="24"/>
        </w:rPr>
        <w:t>val</w:t>
      </w:r>
      <w:r w:rsidRPr="00B16F1F">
        <w:rPr>
          <w:i/>
          <w:noProof/>
          <w:sz w:val="24"/>
          <w:szCs w:val="24"/>
        </w:rPr>
        <w:t>1</w:t>
      </w:r>
      <w:r>
        <w:rPr>
          <w:i/>
          <w:noProof/>
          <w:sz w:val="24"/>
          <w:szCs w:val="24"/>
        </w:rPr>
        <w:t xml:space="preserve"> </w:t>
      </w:r>
      <w:r>
        <w:rPr>
          <w:noProof/>
          <w:sz w:val="24"/>
          <w:szCs w:val="24"/>
        </w:rPr>
        <w:t>[</w:t>
      </w:r>
      <w:r w:rsidRPr="00EF3911">
        <w:rPr>
          <w:noProof/>
          <w:sz w:val="24"/>
          <w:szCs w:val="24"/>
        </w:rPr>
        <w:t xml:space="preserve">, …, </w:t>
      </w:r>
      <w:r w:rsidRPr="00B16F1F">
        <w:rPr>
          <w:noProof/>
          <w:sz w:val="24"/>
          <w:szCs w:val="24"/>
        </w:rPr>
        <w:t>val</w:t>
      </w:r>
      <w:r w:rsidRPr="00B16F1F">
        <w:rPr>
          <w:i/>
          <w:noProof/>
          <w:sz w:val="24"/>
          <w:szCs w:val="24"/>
        </w:rPr>
        <w:t>n</w:t>
      </w:r>
      <w:r>
        <w:rPr>
          <w:noProof/>
          <w:sz w:val="24"/>
          <w:szCs w:val="24"/>
        </w:rPr>
        <w:t>]]</w:t>
      </w:r>
      <w:r w:rsidRPr="00EF3911">
        <w:rPr>
          <w:noProof/>
          <w:sz w:val="24"/>
          <w:szCs w:val="24"/>
        </w:rPr>
        <w:t>)</w:t>
      </w:r>
    </w:p>
    <w:p w:rsidR="00293D24" w:rsidRDefault="00293D24" w:rsidP="00293D24">
      <w:r>
        <w:t>This function works like Json_</w:t>
      </w:r>
      <w:ins w:id="242" w:author="Olivier Bertrand" w:date="2017-09-06T23:39:00Z">
        <w:r w:rsidR="00AA4833">
          <w:t>Make_</w:t>
        </w:r>
      </w:ins>
      <w:r>
        <w:t>Object but “null” arguments are ignored and not inserted in the object.</w:t>
      </w:r>
    </w:p>
    <w:p w:rsidR="00293D24" w:rsidRDefault="00293D24" w:rsidP="00293D24">
      <w:r>
        <w:lastRenderedPageBreak/>
        <w:t>Arguments are regarded as “null” if they are JSON</w:t>
      </w:r>
      <w:r>
        <w:fldChar w:fldCharType="begin"/>
      </w:r>
      <w:r>
        <w:instrText xml:space="preserve"> XE "</w:instrText>
      </w:r>
      <w:r w:rsidRPr="00DF6C75">
        <w:rPr>
          <w:b/>
          <w:bCs/>
        </w:rPr>
        <w:instrText>JSON</w:instrText>
      </w:r>
      <w:r>
        <w:instrText xml:space="preserve">" </w:instrText>
      </w:r>
      <w:r>
        <w:fldChar w:fldCharType="end"/>
      </w:r>
      <w:r>
        <w:t xml:space="preserve"> null values, void arrays or objects, or arrays or objects containing only null members.</w:t>
      </w:r>
    </w:p>
    <w:p w:rsidR="00293D24" w:rsidRDefault="00293D24" w:rsidP="00293D24"/>
    <w:p w:rsidR="00293D24" w:rsidRDefault="00293D24" w:rsidP="00293D24">
      <w:r>
        <w:t>It is mainly used to avoid constructing useless null items when converting tables (see later).</w:t>
      </w:r>
    </w:p>
    <w:p w:rsidR="00293D24" w:rsidRDefault="00293D24" w:rsidP="00293D24"/>
    <w:p w:rsidR="00293D24" w:rsidRPr="007E37EC" w:rsidRDefault="00293D24" w:rsidP="00293D24">
      <w:pPr>
        <w:pStyle w:val="Titre4"/>
        <w:rPr>
          <w:noProof/>
          <w:sz w:val="24"/>
          <w:szCs w:val="24"/>
        </w:rPr>
      </w:pPr>
      <w:r w:rsidRPr="007E37EC">
        <w:rPr>
          <w:noProof/>
          <w:sz w:val="24"/>
          <w:szCs w:val="24"/>
        </w:rPr>
        <w:t>Json_Object_Key([key</w:t>
      </w:r>
      <w:r w:rsidRPr="007E37EC">
        <w:rPr>
          <w:i/>
          <w:noProof/>
          <w:sz w:val="24"/>
          <w:szCs w:val="24"/>
        </w:rPr>
        <w:t>1</w:t>
      </w:r>
      <w:r w:rsidRPr="007E37EC">
        <w:rPr>
          <w:noProof/>
          <w:sz w:val="24"/>
          <w:szCs w:val="24"/>
        </w:rPr>
        <w:t>, val</w:t>
      </w:r>
      <w:r w:rsidRPr="007E37EC">
        <w:rPr>
          <w:i/>
          <w:noProof/>
          <w:sz w:val="24"/>
          <w:szCs w:val="24"/>
        </w:rPr>
        <w:t xml:space="preserve">1 </w:t>
      </w:r>
      <w:r w:rsidRPr="007E37EC">
        <w:rPr>
          <w:noProof/>
          <w:sz w:val="24"/>
          <w:szCs w:val="24"/>
        </w:rPr>
        <w:t>[, …, key</w:t>
      </w:r>
      <w:r w:rsidRPr="007E37EC">
        <w:rPr>
          <w:i/>
          <w:noProof/>
          <w:sz w:val="24"/>
          <w:szCs w:val="24"/>
        </w:rPr>
        <w:t>n</w:t>
      </w:r>
      <w:r w:rsidRPr="007E37EC">
        <w:rPr>
          <w:noProof/>
          <w:sz w:val="24"/>
          <w:szCs w:val="24"/>
        </w:rPr>
        <w:t>, val</w:t>
      </w:r>
      <w:r w:rsidRPr="007E37EC">
        <w:rPr>
          <w:i/>
          <w:noProof/>
          <w:sz w:val="24"/>
          <w:szCs w:val="24"/>
        </w:rPr>
        <w:t>n</w:t>
      </w:r>
      <w:r w:rsidRPr="007E37EC">
        <w:rPr>
          <w:noProof/>
          <w:sz w:val="24"/>
          <w:szCs w:val="24"/>
        </w:rPr>
        <w:t>]])</w:t>
      </w:r>
    </w:p>
    <w:p w:rsidR="00293D24" w:rsidRDefault="00293D24" w:rsidP="00293D24">
      <w:r>
        <w:t>Return a string denoting a JSON</w:t>
      </w:r>
      <w:r>
        <w:fldChar w:fldCharType="begin"/>
      </w:r>
      <w:r>
        <w:instrText xml:space="preserve"> XE "</w:instrText>
      </w:r>
      <w:r w:rsidRPr="00DF6C75">
        <w:rPr>
          <w:b/>
          <w:bCs/>
        </w:rPr>
        <w:instrText>JSON</w:instrText>
      </w:r>
      <w:r>
        <w:instrText xml:space="preserve">" </w:instrText>
      </w:r>
      <w:r>
        <w:fldChar w:fldCharType="end"/>
      </w:r>
      <w:r>
        <w:t xml:space="preserve"> object. For instance:</w:t>
      </w:r>
    </w:p>
    <w:p w:rsidR="00293D24" w:rsidRDefault="00293D24" w:rsidP="00293D24"/>
    <w:p w:rsidR="00293D24" w:rsidRDefault="00293D24" w:rsidP="00293D24">
      <w:pPr>
        <w:pStyle w:val="Codeexample"/>
        <w:rPr>
          <w:lang w:val="fr-FR" w:eastAsia="fr-FR"/>
        </w:rPr>
      </w:pPr>
      <w:r>
        <w:rPr>
          <w:color w:val="FF0000"/>
          <w:lang w:val="fr-FR" w:eastAsia="fr-FR"/>
        </w:rPr>
        <w:t>select</w:t>
      </w:r>
      <w:r>
        <w:rPr>
          <w:lang w:val="fr-FR" w:eastAsia="fr-FR"/>
        </w:rPr>
        <w:t xml:space="preserve"> Json_Object_Key('qty', </w:t>
      </w:r>
      <w:r>
        <w:rPr>
          <w:color w:val="800000"/>
          <w:lang w:val="fr-FR" w:eastAsia="fr-FR"/>
        </w:rPr>
        <w:t>56</w:t>
      </w:r>
      <w:r>
        <w:rPr>
          <w:lang w:val="fr-FR" w:eastAsia="fr-FR"/>
        </w:rPr>
        <w:t xml:space="preserve">, 'price', </w:t>
      </w:r>
      <w:r>
        <w:rPr>
          <w:color w:val="800000"/>
          <w:lang w:val="fr-FR" w:eastAsia="fr-FR"/>
        </w:rPr>
        <w:t>3.1416</w:t>
      </w:r>
      <w:r>
        <w:rPr>
          <w:lang w:val="fr-FR" w:eastAsia="fr-FR"/>
        </w:rPr>
        <w:t xml:space="preserve">, 'truc', 'machin', 'garanty', </w:t>
      </w:r>
      <w:r>
        <w:rPr>
          <w:color w:val="0000FF"/>
          <w:lang w:val="fr-FR" w:eastAsia="fr-FR"/>
        </w:rPr>
        <w:t>NULL</w:t>
      </w:r>
      <w:r>
        <w:rPr>
          <w:lang w:val="fr-FR" w:eastAsia="fr-FR"/>
        </w:rPr>
        <w:t>);</w:t>
      </w:r>
    </w:p>
    <w:p w:rsidR="00293D24" w:rsidRDefault="00293D24" w:rsidP="00293D24"/>
    <w:p w:rsidR="00293D24" w:rsidRDefault="00293D24" w:rsidP="00293D24">
      <w:r>
        <w:t>The object is filled with pairs made from each key/value arguments.</w:t>
      </w:r>
    </w:p>
    <w:p w:rsidR="00293D24" w:rsidRDefault="00293D24" w:rsidP="00293D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788"/>
      </w:tblGrid>
      <w:tr w:rsidR="00293D24" w:rsidRPr="00413ECD" w:rsidTr="00293D24">
        <w:tc>
          <w:tcPr>
            <w:tcW w:w="0" w:type="auto"/>
            <w:shd w:val="clear" w:color="auto" w:fill="FFFF66"/>
          </w:tcPr>
          <w:p w:rsidR="00293D24" w:rsidRPr="00413ECD" w:rsidRDefault="00293D24" w:rsidP="00D6280D">
            <w:pPr>
              <w:keepNext/>
              <w:rPr>
                <w:b/>
                <w:noProof/>
              </w:rPr>
            </w:pPr>
            <w:r w:rsidRPr="00413ECD">
              <w:rPr>
                <w:b/>
                <w:noProof/>
              </w:rPr>
              <w:t>Json_Object_Key('qty', 56, 'price', 3.1416, 'truc', 'machin', 'garanty', NULL)</w:t>
            </w:r>
          </w:p>
        </w:tc>
      </w:tr>
      <w:tr w:rsidR="00293D24" w:rsidRPr="00F038AD" w:rsidTr="00293D24">
        <w:tc>
          <w:tcPr>
            <w:tcW w:w="0" w:type="auto"/>
          </w:tcPr>
          <w:p w:rsidR="00293D24" w:rsidRDefault="00293D24" w:rsidP="00D6280D">
            <w:pPr>
              <w:keepNext/>
              <w:rPr>
                <w:noProof/>
              </w:rPr>
            </w:pPr>
            <w:r w:rsidRPr="00A65E49">
              <w:rPr>
                <w:noProof/>
              </w:rPr>
              <w:t>{"qty":56,"price":3.141600,"truc":"machin","garanty":null}</w:t>
            </w:r>
          </w:p>
        </w:tc>
      </w:tr>
    </w:tbl>
    <w:p w:rsidR="00436409" w:rsidRDefault="00436409" w:rsidP="00436409"/>
    <w:p w:rsidR="00436409" w:rsidRPr="00EF3911" w:rsidRDefault="00436409" w:rsidP="00436409">
      <w:pPr>
        <w:pStyle w:val="Titre4"/>
        <w:rPr>
          <w:noProof/>
          <w:sz w:val="24"/>
          <w:szCs w:val="24"/>
        </w:rPr>
      </w:pPr>
      <w:r w:rsidRPr="00EF3911">
        <w:rPr>
          <w:noProof/>
          <w:sz w:val="24"/>
          <w:szCs w:val="24"/>
        </w:rPr>
        <w:t>Json_Object_Add(</w:t>
      </w:r>
      <w:r>
        <w:rPr>
          <w:noProof/>
          <w:sz w:val="24"/>
          <w:szCs w:val="24"/>
        </w:rPr>
        <w:t>json_doc</w:t>
      </w:r>
      <w:r w:rsidRPr="00EF3911">
        <w:rPr>
          <w:noProof/>
          <w:sz w:val="24"/>
          <w:szCs w:val="24"/>
        </w:rPr>
        <w:t xml:space="preserve">, </w:t>
      </w:r>
      <w:r>
        <w:rPr>
          <w:noProof/>
          <w:sz w:val="24"/>
          <w:szCs w:val="24"/>
        </w:rPr>
        <w:t>pair</w:t>
      </w:r>
      <w:r w:rsidRPr="00EF3911">
        <w:rPr>
          <w:noProof/>
          <w:sz w:val="24"/>
          <w:szCs w:val="24"/>
        </w:rPr>
        <w:t xml:space="preserve">, </w:t>
      </w:r>
      <w:r>
        <w:rPr>
          <w:noProof/>
          <w:sz w:val="24"/>
          <w:szCs w:val="24"/>
        </w:rPr>
        <w:t xml:space="preserve">[path] </w:t>
      </w:r>
      <w:r w:rsidRPr="00EF3911">
        <w:rPr>
          <w:noProof/>
          <w:sz w:val="24"/>
          <w:szCs w:val="24"/>
        </w:rPr>
        <w:t>…):</w:t>
      </w:r>
    </w:p>
    <w:p w:rsidR="00436409" w:rsidRDefault="00436409" w:rsidP="00436409">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object. The second argument is added as a pair to this object. For example:</w:t>
      </w:r>
    </w:p>
    <w:p w:rsidR="00436409" w:rsidRDefault="00436409" w:rsidP="00436409"/>
    <w:p w:rsidR="00436409" w:rsidRDefault="00436409" w:rsidP="00436409">
      <w:pPr>
        <w:pStyle w:val="Codeexample"/>
        <w:rPr>
          <w:lang w:val="fr-FR" w:eastAsia="fr-FR"/>
        </w:rPr>
      </w:pPr>
      <w:r>
        <w:rPr>
          <w:color w:val="FF0000"/>
          <w:lang w:val="fr-FR" w:eastAsia="fr-FR"/>
        </w:rPr>
        <w:t>select</w:t>
      </w:r>
      <w:r>
        <w:rPr>
          <w:lang w:val="fr-FR" w:eastAsia="fr-FR"/>
        </w:rPr>
        <w:t xml:space="preserve"> Json_Object_Add('{"item":"T-shirt","qty":27,"price":24.99}' json_old,'blue' color) newobj;</w:t>
      </w:r>
    </w:p>
    <w:p w:rsidR="00436409" w:rsidRDefault="00436409" w:rsidP="0043640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121"/>
      </w:tblGrid>
      <w:tr w:rsidR="00436409" w:rsidRPr="00744FD8" w:rsidTr="00AB67F2">
        <w:tc>
          <w:tcPr>
            <w:tcW w:w="0" w:type="auto"/>
            <w:shd w:val="clear" w:color="auto" w:fill="FFFF99"/>
          </w:tcPr>
          <w:p w:rsidR="00436409" w:rsidRPr="00BC0B03" w:rsidRDefault="00436409" w:rsidP="00D6280D">
            <w:pPr>
              <w:keepNext/>
              <w:rPr>
                <w:b/>
                <w:noProof/>
              </w:rPr>
            </w:pPr>
            <w:r w:rsidRPr="00BC0B03">
              <w:rPr>
                <w:b/>
                <w:noProof/>
              </w:rPr>
              <w:t>newobj</w:t>
            </w:r>
          </w:p>
        </w:tc>
      </w:tr>
      <w:tr w:rsidR="00436409" w:rsidRPr="00744FD8" w:rsidTr="00AB67F2">
        <w:tc>
          <w:tcPr>
            <w:tcW w:w="0" w:type="auto"/>
          </w:tcPr>
          <w:p w:rsidR="00436409" w:rsidRPr="00744FD8" w:rsidRDefault="00436409" w:rsidP="00D6280D">
            <w:pPr>
              <w:keepNext/>
            </w:pPr>
            <w:r w:rsidRPr="00D113C9">
              <w:t>{"item":"T-shirt","qty":27,"price":24.990000,"color":"blue"}</w:t>
            </w:r>
          </w:p>
        </w:tc>
      </w:tr>
    </w:tbl>
    <w:p w:rsidR="00436409" w:rsidRDefault="00436409" w:rsidP="00436409"/>
    <w:p w:rsidR="00436409" w:rsidRDefault="00436409" w:rsidP="00436409">
      <w:r w:rsidRPr="00BC0B03">
        <w:rPr>
          <w:b/>
        </w:rPr>
        <w:t>Note</w:t>
      </w:r>
      <w:r>
        <w:t>: If the specified key already exists in the object, its value is replaced by the new one.</w:t>
      </w:r>
    </w:p>
    <w:p w:rsidR="00436409" w:rsidRDefault="00436409" w:rsidP="00436409"/>
    <w:p w:rsidR="00436409" w:rsidRDefault="00436409" w:rsidP="00436409">
      <w:r>
        <w:t>Third string argument is a Json path to the target object within the document.</w:t>
      </w:r>
    </w:p>
    <w:p w:rsidR="00436409" w:rsidRDefault="00436409" w:rsidP="00436409"/>
    <w:p w:rsidR="00436409" w:rsidRPr="00EF3911" w:rsidRDefault="00436409" w:rsidP="00436409">
      <w:pPr>
        <w:pStyle w:val="Titre4"/>
        <w:rPr>
          <w:noProof/>
          <w:sz w:val="24"/>
          <w:szCs w:val="24"/>
        </w:rPr>
      </w:pPr>
      <w:r w:rsidRPr="00EF3911">
        <w:rPr>
          <w:noProof/>
          <w:sz w:val="24"/>
          <w:szCs w:val="24"/>
        </w:rPr>
        <w:t>Json_Object_Delete(</w:t>
      </w:r>
      <w:r>
        <w:rPr>
          <w:noProof/>
          <w:sz w:val="24"/>
          <w:szCs w:val="24"/>
        </w:rPr>
        <w:t>json_doc</w:t>
      </w:r>
      <w:r w:rsidRPr="00EF3911">
        <w:rPr>
          <w:noProof/>
          <w:sz w:val="24"/>
          <w:szCs w:val="24"/>
        </w:rPr>
        <w:t xml:space="preserve">, </w:t>
      </w:r>
      <w:r>
        <w:rPr>
          <w:noProof/>
          <w:sz w:val="24"/>
          <w:szCs w:val="24"/>
        </w:rPr>
        <w:t>key</w:t>
      </w:r>
      <w:r w:rsidRPr="00EF3911">
        <w:rPr>
          <w:noProof/>
          <w:sz w:val="24"/>
          <w:szCs w:val="24"/>
        </w:rPr>
        <w:t xml:space="preserve">, </w:t>
      </w:r>
      <w:r>
        <w:rPr>
          <w:noProof/>
          <w:sz w:val="24"/>
          <w:szCs w:val="24"/>
        </w:rPr>
        <w:t xml:space="preserve">[path] </w:t>
      </w:r>
      <w:r w:rsidRPr="00EF3911">
        <w:rPr>
          <w:noProof/>
          <w:sz w:val="24"/>
          <w:szCs w:val="24"/>
        </w:rPr>
        <w:t>…):</w:t>
      </w:r>
    </w:p>
    <w:p w:rsidR="00436409" w:rsidRDefault="00436409" w:rsidP="00436409">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object. The second argument is the key of the pair to delete. For example:</w:t>
      </w:r>
    </w:p>
    <w:p w:rsidR="00436409" w:rsidRDefault="00436409" w:rsidP="00436409"/>
    <w:p w:rsidR="00436409" w:rsidRDefault="00436409" w:rsidP="00436409">
      <w:pPr>
        <w:pStyle w:val="Codeexample"/>
        <w:rPr>
          <w:lang w:val="fr-FR" w:eastAsia="fr-FR"/>
        </w:rPr>
      </w:pPr>
      <w:r>
        <w:rPr>
          <w:color w:val="FF0000"/>
          <w:lang w:val="fr-FR" w:eastAsia="fr-FR"/>
        </w:rPr>
        <w:t>select</w:t>
      </w:r>
      <w:r>
        <w:rPr>
          <w:lang w:val="fr-FR" w:eastAsia="fr-FR"/>
        </w:rPr>
        <w:t xml:space="preserve"> Json_Object_Delete('{"item":"T-shirt","qty":27,"price":24.99}' json_old, 'qty') newobj;</w:t>
      </w:r>
    </w:p>
    <w:p w:rsidR="00436409" w:rsidRDefault="00436409" w:rsidP="0043640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809"/>
      </w:tblGrid>
      <w:tr w:rsidR="00436409" w:rsidRPr="003B0274" w:rsidTr="00AB67F2">
        <w:tc>
          <w:tcPr>
            <w:tcW w:w="0" w:type="auto"/>
            <w:shd w:val="clear" w:color="auto" w:fill="FFFF66"/>
          </w:tcPr>
          <w:p w:rsidR="00436409" w:rsidRPr="003B0274" w:rsidRDefault="00436409" w:rsidP="00D6280D">
            <w:pPr>
              <w:keepNext/>
              <w:rPr>
                <w:b/>
                <w:noProof/>
              </w:rPr>
            </w:pPr>
            <w:r w:rsidRPr="003B0274">
              <w:rPr>
                <w:b/>
                <w:noProof/>
              </w:rPr>
              <w:t>newobj</w:t>
            </w:r>
          </w:p>
        </w:tc>
      </w:tr>
      <w:tr w:rsidR="00436409" w:rsidRPr="003B0274" w:rsidTr="00AB67F2">
        <w:tc>
          <w:tcPr>
            <w:tcW w:w="0" w:type="auto"/>
          </w:tcPr>
          <w:p w:rsidR="00436409" w:rsidRPr="003B0274" w:rsidRDefault="00436409" w:rsidP="00D6280D">
            <w:pPr>
              <w:keepNext/>
            </w:pPr>
            <w:r w:rsidRPr="003B0274">
              <w:t>{"item":"T-shirt","price":24.99}</w:t>
            </w:r>
          </w:p>
        </w:tc>
      </w:tr>
    </w:tbl>
    <w:p w:rsidR="00436409" w:rsidRDefault="00436409" w:rsidP="00436409"/>
    <w:p w:rsidR="00436409" w:rsidRDefault="00436409" w:rsidP="00436409">
      <w:r>
        <w:t>Third string argument can be a Json path to the object to be the target of deletion.</w:t>
      </w:r>
    </w:p>
    <w:p w:rsidR="00436409" w:rsidRDefault="00436409" w:rsidP="00436409"/>
    <w:p w:rsidR="00436409" w:rsidRPr="00EF3911" w:rsidRDefault="00436409" w:rsidP="00436409">
      <w:pPr>
        <w:pStyle w:val="Titre4"/>
        <w:rPr>
          <w:noProof/>
          <w:sz w:val="24"/>
          <w:szCs w:val="24"/>
        </w:rPr>
      </w:pPr>
      <w:r w:rsidRPr="00EF3911">
        <w:rPr>
          <w:noProof/>
          <w:sz w:val="24"/>
          <w:szCs w:val="24"/>
        </w:rPr>
        <w:t>Json_Object_List(</w:t>
      </w:r>
      <w:r>
        <w:rPr>
          <w:noProof/>
          <w:sz w:val="24"/>
          <w:szCs w:val="24"/>
        </w:rPr>
        <w:t>json_object</w:t>
      </w:r>
      <w:r w:rsidRPr="00EF3911">
        <w:rPr>
          <w:noProof/>
          <w:sz w:val="24"/>
          <w:szCs w:val="24"/>
        </w:rPr>
        <w:t>):</w:t>
      </w:r>
    </w:p>
    <w:p w:rsidR="00436409" w:rsidRDefault="00436409" w:rsidP="00436409">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object. This function returns an array containing the list of all keys existing in the object. For example:</w:t>
      </w:r>
    </w:p>
    <w:p w:rsidR="00436409" w:rsidRDefault="00436409" w:rsidP="00436409"/>
    <w:p w:rsidR="00436409" w:rsidRDefault="00436409" w:rsidP="00436409">
      <w:pPr>
        <w:pStyle w:val="Codeexample"/>
        <w:rPr>
          <w:lang w:val="fr-FR" w:eastAsia="fr-FR"/>
        </w:rPr>
      </w:pPr>
      <w:r>
        <w:rPr>
          <w:color w:val="FF0000"/>
          <w:lang w:val="fr-FR" w:eastAsia="fr-FR"/>
        </w:rPr>
        <w:t>select</w:t>
      </w:r>
      <w:r>
        <w:rPr>
          <w:lang w:val="fr-FR" w:eastAsia="fr-FR"/>
        </w:rPr>
        <w:t xml:space="preserve"> Json_Object_List(Json_</w:t>
      </w:r>
      <w:ins w:id="243" w:author="Olivier Bertrand" w:date="2017-09-06T23:41:00Z">
        <w:r w:rsidR="00AA4833">
          <w:rPr>
            <w:lang w:val="fr-FR" w:eastAsia="fr-FR"/>
          </w:rPr>
          <w:t>Make_</w:t>
        </w:r>
      </w:ins>
      <w:r>
        <w:rPr>
          <w:lang w:val="fr-FR" w:eastAsia="fr-FR"/>
        </w:rPr>
        <w:t>Object(</w:t>
      </w:r>
      <w:r>
        <w:rPr>
          <w:color w:val="800000"/>
          <w:lang w:val="fr-FR" w:eastAsia="fr-FR"/>
        </w:rPr>
        <w:t>56</w:t>
      </w:r>
      <w:r>
        <w:rPr>
          <w:lang w:val="fr-FR" w:eastAsia="fr-FR"/>
        </w:rPr>
        <w:t xml:space="preserve"> qty,</w:t>
      </w:r>
      <w:r>
        <w:rPr>
          <w:color w:val="800000"/>
          <w:lang w:val="fr-FR" w:eastAsia="fr-FR"/>
        </w:rPr>
        <w:t>3.1416</w:t>
      </w:r>
      <w:r>
        <w:rPr>
          <w:lang w:val="fr-FR" w:eastAsia="fr-FR"/>
        </w:rPr>
        <w:t xml:space="preserve"> price,</w:t>
      </w:r>
      <w:r>
        <w:rPr>
          <w:color w:val="008080"/>
          <w:lang w:val="fr-FR" w:eastAsia="fr-FR"/>
        </w:rPr>
        <w:t>'machin'</w:t>
      </w:r>
      <w:r>
        <w:rPr>
          <w:lang w:val="fr-FR" w:eastAsia="fr-FR"/>
        </w:rPr>
        <w:t xml:space="preserve"> truc, </w:t>
      </w:r>
      <w:r>
        <w:rPr>
          <w:color w:val="0000FF"/>
          <w:lang w:val="fr-FR" w:eastAsia="fr-FR"/>
        </w:rPr>
        <w:t>NULL</w:t>
      </w:r>
      <w:r>
        <w:rPr>
          <w:lang w:val="fr-FR" w:eastAsia="fr-FR"/>
        </w:rPr>
        <w:t xml:space="preserve"> garanty)) </w:t>
      </w:r>
      <w:r>
        <w:rPr>
          <w:color w:val="808080"/>
          <w:lang w:val="fr-FR" w:eastAsia="fr-FR"/>
        </w:rPr>
        <w:t>"Key List"</w:t>
      </w:r>
      <w:r>
        <w:rPr>
          <w:lang w:val="fr-FR" w:eastAsia="fr-FR"/>
        </w:rPr>
        <w:t>;</w:t>
      </w:r>
    </w:p>
    <w:p w:rsidR="00436409" w:rsidRDefault="00436409" w:rsidP="0043640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719"/>
      </w:tblGrid>
      <w:tr w:rsidR="00436409" w:rsidRPr="00D22FA7" w:rsidTr="00AB67F2">
        <w:tc>
          <w:tcPr>
            <w:tcW w:w="0" w:type="auto"/>
            <w:shd w:val="clear" w:color="auto" w:fill="FFFF66"/>
          </w:tcPr>
          <w:p w:rsidR="00436409" w:rsidRPr="00D22FA7" w:rsidRDefault="00436409" w:rsidP="00D6280D">
            <w:pPr>
              <w:keepNext/>
              <w:rPr>
                <w:b/>
                <w:noProof/>
              </w:rPr>
            </w:pPr>
            <w:r w:rsidRPr="00D22FA7">
              <w:rPr>
                <w:b/>
              </w:rPr>
              <w:t>Key List</w:t>
            </w:r>
          </w:p>
        </w:tc>
      </w:tr>
      <w:tr w:rsidR="00436409" w:rsidRPr="003B0274" w:rsidTr="00AB67F2">
        <w:tc>
          <w:tcPr>
            <w:tcW w:w="0" w:type="auto"/>
          </w:tcPr>
          <w:p w:rsidR="00436409" w:rsidRPr="003B0274" w:rsidRDefault="00436409" w:rsidP="00D6280D">
            <w:pPr>
              <w:keepNext/>
              <w:rPr>
                <w:noProof/>
              </w:rPr>
            </w:pPr>
            <w:r w:rsidRPr="00555D6E">
              <w:rPr>
                <w:noProof/>
              </w:rPr>
              <w:t>["qty","price","truc","garanty"]</w:t>
            </w:r>
          </w:p>
        </w:tc>
      </w:tr>
    </w:tbl>
    <w:p w:rsidR="001E2834" w:rsidRDefault="001E2834" w:rsidP="001E2834"/>
    <w:p w:rsidR="00D448F2" w:rsidRDefault="00D448F2" w:rsidP="00D448F2">
      <w:pPr>
        <w:pStyle w:val="Titre4"/>
        <w:rPr>
          <w:noProof/>
          <w:sz w:val="24"/>
          <w:szCs w:val="24"/>
        </w:rPr>
      </w:pPr>
      <w:r w:rsidRPr="00EF3911">
        <w:rPr>
          <w:noProof/>
          <w:sz w:val="24"/>
          <w:szCs w:val="24"/>
        </w:rPr>
        <w:t>Json</w:t>
      </w:r>
      <w:r>
        <w:rPr>
          <w:noProof/>
          <w:sz w:val="24"/>
          <w:szCs w:val="24"/>
        </w:rPr>
        <w:t>Set</w:t>
      </w:r>
      <w:r w:rsidRPr="00EF3911">
        <w:rPr>
          <w:noProof/>
          <w:sz w:val="24"/>
          <w:szCs w:val="24"/>
        </w:rPr>
        <w:t>_Grp</w:t>
      </w:r>
      <w:r>
        <w:rPr>
          <w:noProof/>
          <w:sz w:val="24"/>
          <w:szCs w:val="24"/>
        </w:rPr>
        <w:t>_Size</w:t>
      </w:r>
      <w:r w:rsidRPr="00EF3911">
        <w:rPr>
          <w:noProof/>
          <w:sz w:val="24"/>
          <w:szCs w:val="24"/>
        </w:rPr>
        <w:t>(</w:t>
      </w:r>
      <w:r w:rsidRPr="00D448F2">
        <w:rPr>
          <w:i/>
          <w:noProof/>
          <w:sz w:val="24"/>
          <w:szCs w:val="24"/>
        </w:rPr>
        <w:t>val</w:t>
      </w:r>
      <w:r w:rsidRPr="00EF3911">
        <w:rPr>
          <w:noProof/>
          <w:sz w:val="24"/>
          <w:szCs w:val="24"/>
        </w:rPr>
        <w:t>)</w:t>
      </w:r>
    </w:p>
    <w:p w:rsidR="00D448F2" w:rsidRPr="00D448F2" w:rsidRDefault="00D448F2" w:rsidP="00D448F2">
      <w:r>
        <w:t xml:space="preserve">This function is used to set the JsonGrpSize value. This value is used by the following aggregate functions as a ceiling value of the number of items in each group. It returns the JsonGrpSize value that can be its default value when passed 0 as argument. </w:t>
      </w:r>
    </w:p>
    <w:p w:rsidR="00D448F2" w:rsidRDefault="00D448F2" w:rsidP="00D448F2"/>
    <w:p w:rsidR="00D448F2" w:rsidRDefault="00D448F2" w:rsidP="00D448F2">
      <w:pPr>
        <w:pStyle w:val="Titre4"/>
        <w:rPr>
          <w:noProof/>
          <w:sz w:val="24"/>
          <w:szCs w:val="24"/>
        </w:rPr>
      </w:pPr>
      <w:r w:rsidRPr="00EF3911">
        <w:rPr>
          <w:noProof/>
          <w:sz w:val="24"/>
          <w:szCs w:val="24"/>
        </w:rPr>
        <w:t>Json</w:t>
      </w:r>
      <w:r>
        <w:rPr>
          <w:noProof/>
          <w:sz w:val="24"/>
          <w:szCs w:val="24"/>
        </w:rPr>
        <w:t>Get</w:t>
      </w:r>
      <w:r w:rsidRPr="00EF3911">
        <w:rPr>
          <w:noProof/>
          <w:sz w:val="24"/>
          <w:szCs w:val="24"/>
        </w:rPr>
        <w:t>_Grp</w:t>
      </w:r>
      <w:r>
        <w:rPr>
          <w:noProof/>
          <w:sz w:val="24"/>
          <w:szCs w:val="24"/>
        </w:rPr>
        <w:t>_Size</w:t>
      </w:r>
      <w:r w:rsidRPr="00EF3911">
        <w:rPr>
          <w:noProof/>
          <w:sz w:val="24"/>
          <w:szCs w:val="24"/>
        </w:rPr>
        <w:t>(</w:t>
      </w:r>
      <w:r w:rsidRPr="00D448F2">
        <w:rPr>
          <w:i/>
          <w:noProof/>
          <w:sz w:val="24"/>
          <w:szCs w:val="24"/>
        </w:rPr>
        <w:t>val</w:t>
      </w:r>
      <w:r w:rsidRPr="00EF3911">
        <w:rPr>
          <w:noProof/>
          <w:sz w:val="24"/>
          <w:szCs w:val="24"/>
        </w:rPr>
        <w:t>)</w:t>
      </w:r>
    </w:p>
    <w:p w:rsidR="00D448F2" w:rsidRPr="00D448F2" w:rsidRDefault="00D448F2" w:rsidP="00D448F2">
      <w:r>
        <w:t>This function returns the JsonGrpSize value.</w:t>
      </w:r>
    </w:p>
    <w:p w:rsidR="00D448F2" w:rsidRPr="00D448F2" w:rsidRDefault="00D448F2" w:rsidP="00D448F2"/>
    <w:p w:rsidR="00E74797" w:rsidRPr="00EF3911" w:rsidRDefault="00E74797" w:rsidP="00262F34">
      <w:pPr>
        <w:pStyle w:val="Titre4"/>
        <w:rPr>
          <w:noProof/>
          <w:sz w:val="24"/>
          <w:szCs w:val="24"/>
        </w:rPr>
      </w:pPr>
      <w:r w:rsidRPr="00EF3911">
        <w:rPr>
          <w:noProof/>
          <w:sz w:val="24"/>
          <w:szCs w:val="24"/>
        </w:rPr>
        <w:t>Json_Array_Grp</w:t>
      </w:r>
      <w:r w:rsidR="00F005AA" w:rsidRPr="00EF3911">
        <w:rPr>
          <w:noProof/>
          <w:sz w:val="24"/>
          <w:szCs w:val="24"/>
        </w:rPr>
        <w:t>(arg)</w:t>
      </w:r>
    </w:p>
    <w:p w:rsidR="00E74797" w:rsidRDefault="00E74797" w:rsidP="00DF21A5">
      <w:r>
        <w:t>This is an aggregate function</w:t>
      </w:r>
      <w:r w:rsidR="00F005AA">
        <w:t xml:space="preserve"> that makes an array filled from values coming from the rows retrieved by a query.</w:t>
      </w:r>
      <w:r>
        <w:t xml:space="preserve"> Let us suppose we have the </w:t>
      </w:r>
      <w:r w:rsidRPr="00E74797">
        <w:rPr>
          <w:i/>
        </w:rPr>
        <w:t>pet</w:t>
      </w:r>
      <w:r>
        <w:t xml:space="preserve"> table:</w:t>
      </w:r>
    </w:p>
    <w:p w:rsidR="00E74797" w:rsidRDefault="00E74797" w:rsidP="00DF21A5"/>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683"/>
        <w:gridCol w:w="894"/>
      </w:tblGrid>
      <w:tr w:rsidR="00E74797" w:rsidRPr="00E74797" w:rsidTr="00E74797">
        <w:tc>
          <w:tcPr>
            <w:tcW w:w="0" w:type="auto"/>
            <w:shd w:val="clear" w:color="auto" w:fill="FFFF66"/>
          </w:tcPr>
          <w:p w:rsidR="00E74797" w:rsidRPr="00E74797" w:rsidRDefault="00E74797" w:rsidP="00B300B9">
            <w:pPr>
              <w:rPr>
                <w:b/>
              </w:rPr>
            </w:pPr>
            <w:r w:rsidRPr="00E74797">
              <w:rPr>
                <w:b/>
              </w:rPr>
              <w:t>name</w:t>
            </w:r>
          </w:p>
        </w:tc>
        <w:tc>
          <w:tcPr>
            <w:tcW w:w="0" w:type="auto"/>
            <w:shd w:val="clear" w:color="auto" w:fill="FFFF66"/>
          </w:tcPr>
          <w:p w:rsidR="00E74797" w:rsidRPr="00E74797" w:rsidRDefault="00E74797" w:rsidP="00B300B9">
            <w:pPr>
              <w:rPr>
                <w:b/>
              </w:rPr>
            </w:pPr>
            <w:r w:rsidRPr="00E74797">
              <w:rPr>
                <w:b/>
              </w:rPr>
              <w:t>race</w:t>
            </w:r>
          </w:p>
        </w:tc>
        <w:tc>
          <w:tcPr>
            <w:tcW w:w="0" w:type="auto"/>
            <w:shd w:val="clear" w:color="auto" w:fill="FFFF66"/>
          </w:tcPr>
          <w:p w:rsidR="00E74797" w:rsidRPr="00E74797" w:rsidRDefault="00E74797" w:rsidP="00B300B9">
            <w:pPr>
              <w:rPr>
                <w:b/>
              </w:rPr>
            </w:pPr>
            <w:r w:rsidRPr="00E74797">
              <w:rPr>
                <w:b/>
              </w:rPr>
              <w:t>number</w:t>
            </w:r>
          </w:p>
        </w:tc>
      </w:tr>
      <w:tr w:rsidR="00E74797" w:rsidRPr="00E74797" w:rsidTr="00E74797">
        <w:tc>
          <w:tcPr>
            <w:tcW w:w="0" w:type="auto"/>
          </w:tcPr>
          <w:p w:rsidR="00E74797" w:rsidRPr="00E74797" w:rsidRDefault="00E74797" w:rsidP="00B300B9">
            <w:r w:rsidRPr="00E74797">
              <w:t>John</w:t>
            </w:r>
          </w:p>
        </w:tc>
        <w:tc>
          <w:tcPr>
            <w:tcW w:w="0" w:type="auto"/>
          </w:tcPr>
          <w:p w:rsidR="00E74797" w:rsidRPr="00E74797" w:rsidRDefault="00E74797" w:rsidP="00B300B9">
            <w:r w:rsidRPr="00E74797">
              <w:t>dog</w:t>
            </w:r>
          </w:p>
        </w:tc>
        <w:tc>
          <w:tcPr>
            <w:tcW w:w="0" w:type="auto"/>
          </w:tcPr>
          <w:p w:rsidR="00E74797" w:rsidRPr="00E74797" w:rsidRDefault="00E74797" w:rsidP="00B300B9">
            <w:r w:rsidRPr="00E74797">
              <w:t>2</w:t>
            </w:r>
          </w:p>
        </w:tc>
      </w:tr>
      <w:tr w:rsidR="00E74797" w:rsidRPr="00E74797" w:rsidTr="00E74797">
        <w:tc>
          <w:tcPr>
            <w:tcW w:w="0" w:type="auto"/>
          </w:tcPr>
          <w:p w:rsidR="00E74797" w:rsidRPr="00E74797" w:rsidRDefault="00E74797" w:rsidP="00B300B9">
            <w:r w:rsidRPr="00E74797">
              <w:t>Bill</w:t>
            </w:r>
          </w:p>
        </w:tc>
        <w:tc>
          <w:tcPr>
            <w:tcW w:w="0" w:type="auto"/>
          </w:tcPr>
          <w:p w:rsidR="00E74797" w:rsidRPr="00E74797" w:rsidRDefault="00E74797" w:rsidP="00B300B9">
            <w:r w:rsidRPr="00E74797">
              <w:t>cat</w:t>
            </w:r>
          </w:p>
        </w:tc>
        <w:tc>
          <w:tcPr>
            <w:tcW w:w="0" w:type="auto"/>
          </w:tcPr>
          <w:p w:rsidR="00E74797" w:rsidRPr="00E74797" w:rsidRDefault="00E74797" w:rsidP="00B300B9">
            <w:r w:rsidRPr="00E74797">
              <w:t>1</w:t>
            </w:r>
          </w:p>
        </w:tc>
      </w:tr>
      <w:tr w:rsidR="00E74797" w:rsidRPr="00E74797" w:rsidTr="00E74797">
        <w:tc>
          <w:tcPr>
            <w:tcW w:w="0" w:type="auto"/>
          </w:tcPr>
          <w:p w:rsidR="00E74797" w:rsidRPr="00E74797" w:rsidRDefault="00E74797" w:rsidP="00B300B9">
            <w:r w:rsidRPr="00E74797">
              <w:t>Mary</w:t>
            </w:r>
          </w:p>
        </w:tc>
        <w:tc>
          <w:tcPr>
            <w:tcW w:w="0" w:type="auto"/>
          </w:tcPr>
          <w:p w:rsidR="00E74797" w:rsidRPr="00E74797" w:rsidRDefault="00E74797" w:rsidP="00B300B9">
            <w:r w:rsidRPr="00E74797">
              <w:t>dog</w:t>
            </w:r>
          </w:p>
        </w:tc>
        <w:tc>
          <w:tcPr>
            <w:tcW w:w="0" w:type="auto"/>
          </w:tcPr>
          <w:p w:rsidR="00E74797" w:rsidRPr="00E74797" w:rsidRDefault="00E74797" w:rsidP="00B300B9">
            <w:r w:rsidRPr="00E74797">
              <w:t>1</w:t>
            </w:r>
          </w:p>
        </w:tc>
      </w:tr>
      <w:tr w:rsidR="00E74797" w:rsidRPr="00E74797" w:rsidTr="00E74797">
        <w:tc>
          <w:tcPr>
            <w:tcW w:w="0" w:type="auto"/>
          </w:tcPr>
          <w:p w:rsidR="00E74797" w:rsidRPr="00E74797" w:rsidRDefault="00E74797" w:rsidP="00B300B9">
            <w:r w:rsidRPr="00E74797">
              <w:t>Mary</w:t>
            </w:r>
          </w:p>
        </w:tc>
        <w:tc>
          <w:tcPr>
            <w:tcW w:w="0" w:type="auto"/>
          </w:tcPr>
          <w:p w:rsidR="00E74797" w:rsidRPr="00E74797" w:rsidRDefault="00E74797" w:rsidP="00B300B9">
            <w:r w:rsidRPr="00E74797">
              <w:t>cat</w:t>
            </w:r>
          </w:p>
        </w:tc>
        <w:tc>
          <w:tcPr>
            <w:tcW w:w="0" w:type="auto"/>
          </w:tcPr>
          <w:p w:rsidR="00E74797" w:rsidRPr="00E74797" w:rsidRDefault="00E74797" w:rsidP="00B300B9">
            <w:r w:rsidRPr="00E74797">
              <w:t>1</w:t>
            </w:r>
          </w:p>
        </w:tc>
      </w:tr>
      <w:tr w:rsidR="00E74797" w:rsidRPr="00E74797" w:rsidTr="00E74797">
        <w:tc>
          <w:tcPr>
            <w:tcW w:w="0" w:type="auto"/>
          </w:tcPr>
          <w:p w:rsidR="00E74797" w:rsidRPr="00E74797" w:rsidRDefault="00E74797" w:rsidP="00B300B9">
            <w:r w:rsidRPr="00E74797">
              <w:t>Lisbeth</w:t>
            </w:r>
          </w:p>
        </w:tc>
        <w:tc>
          <w:tcPr>
            <w:tcW w:w="0" w:type="auto"/>
          </w:tcPr>
          <w:p w:rsidR="00E74797" w:rsidRPr="00E74797" w:rsidRDefault="00E74797" w:rsidP="00B300B9">
            <w:r w:rsidRPr="00E74797">
              <w:t>rabbit</w:t>
            </w:r>
          </w:p>
        </w:tc>
        <w:tc>
          <w:tcPr>
            <w:tcW w:w="0" w:type="auto"/>
          </w:tcPr>
          <w:p w:rsidR="00E74797" w:rsidRPr="00E74797" w:rsidRDefault="00E74797" w:rsidP="00B300B9">
            <w:r w:rsidRPr="00E74797">
              <w:t>2</w:t>
            </w:r>
          </w:p>
        </w:tc>
      </w:tr>
      <w:tr w:rsidR="00E74797" w:rsidRPr="00E74797" w:rsidTr="00E74797">
        <w:tc>
          <w:tcPr>
            <w:tcW w:w="0" w:type="auto"/>
          </w:tcPr>
          <w:p w:rsidR="00E74797" w:rsidRPr="00E74797" w:rsidRDefault="00E74797" w:rsidP="00B300B9">
            <w:r w:rsidRPr="00E74797">
              <w:t>Kevin</w:t>
            </w:r>
          </w:p>
        </w:tc>
        <w:tc>
          <w:tcPr>
            <w:tcW w:w="0" w:type="auto"/>
          </w:tcPr>
          <w:p w:rsidR="00E74797" w:rsidRPr="00E74797" w:rsidRDefault="00E74797" w:rsidP="00B300B9">
            <w:r w:rsidRPr="00E74797">
              <w:t>cat</w:t>
            </w:r>
          </w:p>
        </w:tc>
        <w:tc>
          <w:tcPr>
            <w:tcW w:w="0" w:type="auto"/>
          </w:tcPr>
          <w:p w:rsidR="00E74797" w:rsidRPr="00E74797" w:rsidRDefault="00E74797" w:rsidP="00B300B9">
            <w:r w:rsidRPr="00E74797">
              <w:t>2</w:t>
            </w:r>
          </w:p>
        </w:tc>
      </w:tr>
      <w:tr w:rsidR="00E74797" w:rsidRPr="00E74797" w:rsidTr="00E74797">
        <w:tc>
          <w:tcPr>
            <w:tcW w:w="0" w:type="auto"/>
          </w:tcPr>
          <w:p w:rsidR="00E74797" w:rsidRPr="00E74797" w:rsidRDefault="00E74797" w:rsidP="00B300B9">
            <w:r w:rsidRPr="00E74797">
              <w:t>Kevin</w:t>
            </w:r>
          </w:p>
        </w:tc>
        <w:tc>
          <w:tcPr>
            <w:tcW w:w="0" w:type="auto"/>
          </w:tcPr>
          <w:p w:rsidR="00E74797" w:rsidRPr="00E74797" w:rsidRDefault="00E74797" w:rsidP="00B300B9">
            <w:r w:rsidRPr="00E74797">
              <w:t>bird</w:t>
            </w:r>
          </w:p>
        </w:tc>
        <w:tc>
          <w:tcPr>
            <w:tcW w:w="0" w:type="auto"/>
          </w:tcPr>
          <w:p w:rsidR="00E74797" w:rsidRPr="00E74797" w:rsidRDefault="00E74797" w:rsidP="00B300B9">
            <w:r w:rsidRPr="00E74797">
              <w:t>6</w:t>
            </w:r>
          </w:p>
        </w:tc>
      </w:tr>
      <w:tr w:rsidR="00E74797" w:rsidRPr="00E74797" w:rsidTr="00E74797">
        <w:tc>
          <w:tcPr>
            <w:tcW w:w="0" w:type="auto"/>
          </w:tcPr>
          <w:p w:rsidR="00E74797" w:rsidRPr="00E74797" w:rsidRDefault="00E74797" w:rsidP="00B300B9">
            <w:r w:rsidRPr="00E74797">
              <w:t>Donald</w:t>
            </w:r>
          </w:p>
        </w:tc>
        <w:tc>
          <w:tcPr>
            <w:tcW w:w="0" w:type="auto"/>
          </w:tcPr>
          <w:p w:rsidR="00E74797" w:rsidRPr="00E74797" w:rsidRDefault="00E74797" w:rsidP="00B300B9">
            <w:r w:rsidRPr="00E74797">
              <w:t>dog</w:t>
            </w:r>
          </w:p>
        </w:tc>
        <w:tc>
          <w:tcPr>
            <w:tcW w:w="0" w:type="auto"/>
          </w:tcPr>
          <w:p w:rsidR="00E74797" w:rsidRPr="00E74797" w:rsidRDefault="00E74797" w:rsidP="00B300B9">
            <w:r w:rsidRPr="00E74797">
              <w:t>1</w:t>
            </w:r>
          </w:p>
        </w:tc>
      </w:tr>
      <w:tr w:rsidR="00E74797" w:rsidRPr="00E74797" w:rsidTr="00E74797">
        <w:tc>
          <w:tcPr>
            <w:tcW w:w="0" w:type="auto"/>
          </w:tcPr>
          <w:p w:rsidR="00E74797" w:rsidRPr="00E74797" w:rsidRDefault="00E74797" w:rsidP="00B300B9">
            <w:r w:rsidRPr="00E74797">
              <w:t>Donald</w:t>
            </w:r>
          </w:p>
        </w:tc>
        <w:tc>
          <w:tcPr>
            <w:tcW w:w="0" w:type="auto"/>
          </w:tcPr>
          <w:p w:rsidR="00E74797" w:rsidRPr="00E74797" w:rsidRDefault="00E74797" w:rsidP="00B300B9">
            <w:r w:rsidRPr="00E74797">
              <w:t>fish</w:t>
            </w:r>
          </w:p>
        </w:tc>
        <w:tc>
          <w:tcPr>
            <w:tcW w:w="0" w:type="auto"/>
          </w:tcPr>
          <w:p w:rsidR="00E74797" w:rsidRPr="00E74797" w:rsidRDefault="00E74797" w:rsidP="00B300B9">
            <w:r w:rsidRPr="00E74797">
              <w:t>3</w:t>
            </w:r>
          </w:p>
        </w:tc>
      </w:tr>
    </w:tbl>
    <w:p w:rsidR="00E74797" w:rsidRDefault="00E74797" w:rsidP="00DF21A5"/>
    <w:p w:rsidR="00E74797" w:rsidRDefault="00920477" w:rsidP="00DF21A5">
      <w:r>
        <w:t>The query:</w:t>
      </w:r>
    </w:p>
    <w:p w:rsidR="00920477" w:rsidRDefault="00920477" w:rsidP="00DF21A5"/>
    <w:p w:rsidR="00920477" w:rsidRDefault="00920477" w:rsidP="00920477">
      <w:pPr>
        <w:pStyle w:val="CodeExample0"/>
      </w:pPr>
      <w:r w:rsidRPr="004429EA">
        <w:rPr>
          <w:color w:val="FF0000"/>
        </w:rPr>
        <w:t>select</w:t>
      </w:r>
      <w:r w:rsidRPr="004429EA">
        <w:t xml:space="preserve"> name, json_array_grp(race) </w:t>
      </w:r>
      <w:r w:rsidRPr="004429EA">
        <w:rPr>
          <w:color w:val="0000FF"/>
        </w:rPr>
        <w:t>from</w:t>
      </w:r>
      <w:r w:rsidRPr="004429EA">
        <w:t xml:space="preserve"> pet </w:t>
      </w:r>
      <w:r w:rsidRPr="004429EA">
        <w:rPr>
          <w:color w:val="0000FF"/>
        </w:rPr>
        <w:t>group by</w:t>
      </w:r>
      <w:r w:rsidRPr="004429EA">
        <w:t xml:space="preserve"> name;</w:t>
      </w:r>
    </w:p>
    <w:p w:rsidR="00920477" w:rsidRDefault="00920477" w:rsidP="00DF21A5"/>
    <w:p w:rsidR="00920477" w:rsidRDefault="00920477" w:rsidP="00DF21A5">
      <w:r>
        <w:t>will return:</w:t>
      </w:r>
    </w:p>
    <w:p w:rsidR="00920477" w:rsidRDefault="00920477" w:rsidP="00DF21A5"/>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2049"/>
      </w:tblGrid>
      <w:tr w:rsidR="00920477" w:rsidRPr="00920477" w:rsidTr="00920477">
        <w:tc>
          <w:tcPr>
            <w:tcW w:w="0" w:type="auto"/>
            <w:shd w:val="clear" w:color="auto" w:fill="FFFF66"/>
          </w:tcPr>
          <w:p w:rsidR="00920477" w:rsidRPr="00920477" w:rsidRDefault="00920477" w:rsidP="00B300B9">
            <w:pPr>
              <w:rPr>
                <w:b/>
                <w:noProof/>
              </w:rPr>
            </w:pPr>
            <w:r w:rsidRPr="00920477">
              <w:rPr>
                <w:b/>
                <w:noProof/>
              </w:rPr>
              <w:t>name</w:t>
            </w:r>
          </w:p>
        </w:tc>
        <w:tc>
          <w:tcPr>
            <w:tcW w:w="0" w:type="auto"/>
            <w:shd w:val="clear" w:color="auto" w:fill="FFFF66"/>
          </w:tcPr>
          <w:p w:rsidR="00920477" w:rsidRPr="00920477" w:rsidRDefault="00920477" w:rsidP="00B300B9">
            <w:pPr>
              <w:rPr>
                <w:b/>
                <w:noProof/>
              </w:rPr>
            </w:pPr>
            <w:r w:rsidRPr="00920477">
              <w:rPr>
                <w:b/>
                <w:noProof/>
              </w:rPr>
              <w:t>json_array_grp(race)</w:t>
            </w:r>
          </w:p>
        </w:tc>
      </w:tr>
      <w:tr w:rsidR="00920477" w:rsidRPr="00920477" w:rsidTr="00920477">
        <w:tc>
          <w:tcPr>
            <w:tcW w:w="0" w:type="auto"/>
          </w:tcPr>
          <w:p w:rsidR="00920477" w:rsidRPr="00920477" w:rsidRDefault="00920477" w:rsidP="00B300B9">
            <w:pPr>
              <w:rPr>
                <w:noProof/>
              </w:rPr>
            </w:pPr>
            <w:r w:rsidRPr="00920477">
              <w:rPr>
                <w:noProof/>
              </w:rPr>
              <w:t>Bill</w:t>
            </w:r>
          </w:p>
        </w:tc>
        <w:tc>
          <w:tcPr>
            <w:tcW w:w="0" w:type="auto"/>
          </w:tcPr>
          <w:p w:rsidR="00920477" w:rsidRPr="00920477" w:rsidRDefault="00920477" w:rsidP="00B300B9">
            <w:pPr>
              <w:rPr>
                <w:noProof/>
              </w:rPr>
            </w:pPr>
            <w:r w:rsidRPr="00920477">
              <w:rPr>
                <w:noProof/>
              </w:rPr>
              <w:t>["cat"]</w:t>
            </w:r>
          </w:p>
        </w:tc>
      </w:tr>
      <w:tr w:rsidR="00920477" w:rsidRPr="00920477" w:rsidTr="00920477">
        <w:tc>
          <w:tcPr>
            <w:tcW w:w="0" w:type="auto"/>
          </w:tcPr>
          <w:p w:rsidR="00920477" w:rsidRPr="00920477" w:rsidRDefault="00920477" w:rsidP="00B300B9">
            <w:pPr>
              <w:rPr>
                <w:noProof/>
              </w:rPr>
            </w:pPr>
            <w:r w:rsidRPr="00920477">
              <w:rPr>
                <w:noProof/>
              </w:rPr>
              <w:t>Donald</w:t>
            </w:r>
          </w:p>
        </w:tc>
        <w:tc>
          <w:tcPr>
            <w:tcW w:w="0" w:type="auto"/>
          </w:tcPr>
          <w:p w:rsidR="00920477" w:rsidRPr="00920477" w:rsidRDefault="00920477" w:rsidP="00B300B9">
            <w:pPr>
              <w:rPr>
                <w:noProof/>
              </w:rPr>
            </w:pPr>
            <w:r w:rsidRPr="00920477">
              <w:rPr>
                <w:noProof/>
              </w:rPr>
              <w:t>["dog","fish"]</w:t>
            </w:r>
          </w:p>
        </w:tc>
      </w:tr>
      <w:tr w:rsidR="00920477" w:rsidRPr="00920477" w:rsidTr="00920477">
        <w:tc>
          <w:tcPr>
            <w:tcW w:w="0" w:type="auto"/>
          </w:tcPr>
          <w:p w:rsidR="00920477" w:rsidRPr="00920477" w:rsidRDefault="00920477" w:rsidP="00B300B9">
            <w:pPr>
              <w:rPr>
                <w:noProof/>
              </w:rPr>
            </w:pPr>
            <w:r w:rsidRPr="00920477">
              <w:rPr>
                <w:noProof/>
              </w:rPr>
              <w:t>John</w:t>
            </w:r>
          </w:p>
        </w:tc>
        <w:tc>
          <w:tcPr>
            <w:tcW w:w="0" w:type="auto"/>
          </w:tcPr>
          <w:p w:rsidR="00920477" w:rsidRPr="00920477" w:rsidRDefault="00920477" w:rsidP="00B300B9">
            <w:pPr>
              <w:rPr>
                <w:noProof/>
              </w:rPr>
            </w:pPr>
            <w:r w:rsidRPr="00920477">
              <w:rPr>
                <w:noProof/>
              </w:rPr>
              <w:t>["dog"]</w:t>
            </w:r>
          </w:p>
        </w:tc>
      </w:tr>
      <w:tr w:rsidR="00920477" w:rsidRPr="00920477" w:rsidTr="00920477">
        <w:tc>
          <w:tcPr>
            <w:tcW w:w="0" w:type="auto"/>
          </w:tcPr>
          <w:p w:rsidR="00920477" w:rsidRPr="00920477" w:rsidRDefault="00920477" w:rsidP="00B300B9">
            <w:pPr>
              <w:rPr>
                <w:noProof/>
              </w:rPr>
            </w:pPr>
            <w:r w:rsidRPr="00920477">
              <w:rPr>
                <w:noProof/>
              </w:rPr>
              <w:t>Kevin</w:t>
            </w:r>
          </w:p>
        </w:tc>
        <w:tc>
          <w:tcPr>
            <w:tcW w:w="0" w:type="auto"/>
          </w:tcPr>
          <w:p w:rsidR="00920477" w:rsidRPr="00920477" w:rsidRDefault="00920477" w:rsidP="00B300B9">
            <w:pPr>
              <w:rPr>
                <w:noProof/>
              </w:rPr>
            </w:pPr>
            <w:r w:rsidRPr="00920477">
              <w:rPr>
                <w:noProof/>
              </w:rPr>
              <w:t>["cat","bird"]</w:t>
            </w:r>
          </w:p>
        </w:tc>
      </w:tr>
      <w:tr w:rsidR="00920477" w:rsidRPr="00920477" w:rsidTr="00920477">
        <w:tc>
          <w:tcPr>
            <w:tcW w:w="0" w:type="auto"/>
          </w:tcPr>
          <w:p w:rsidR="00920477" w:rsidRPr="00920477" w:rsidRDefault="00920477" w:rsidP="00B300B9">
            <w:pPr>
              <w:rPr>
                <w:noProof/>
              </w:rPr>
            </w:pPr>
            <w:r w:rsidRPr="00920477">
              <w:rPr>
                <w:noProof/>
              </w:rPr>
              <w:t>Lisbeth</w:t>
            </w:r>
          </w:p>
        </w:tc>
        <w:tc>
          <w:tcPr>
            <w:tcW w:w="0" w:type="auto"/>
          </w:tcPr>
          <w:p w:rsidR="00920477" w:rsidRPr="00920477" w:rsidRDefault="00920477" w:rsidP="00B300B9">
            <w:pPr>
              <w:rPr>
                <w:noProof/>
              </w:rPr>
            </w:pPr>
            <w:r w:rsidRPr="00920477">
              <w:rPr>
                <w:noProof/>
              </w:rPr>
              <w:t>["rabbit"]</w:t>
            </w:r>
          </w:p>
        </w:tc>
      </w:tr>
      <w:tr w:rsidR="00920477" w:rsidRPr="00920477" w:rsidTr="00920477">
        <w:tc>
          <w:tcPr>
            <w:tcW w:w="0" w:type="auto"/>
          </w:tcPr>
          <w:p w:rsidR="00920477" w:rsidRPr="00920477" w:rsidRDefault="00920477" w:rsidP="00B300B9">
            <w:pPr>
              <w:rPr>
                <w:noProof/>
              </w:rPr>
            </w:pPr>
            <w:r w:rsidRPr="00920477">
              <w:rPr>
                <w:noProof/>
              </w:rPr>
              <w:t>Mary</w:t>
            </w:r>
          </w:p>
        </w:tc>
        <w:tc>
          <w:tcPr>
            <w:tcW w:w="0" w:type="auto"/>
          </w:tcPr>
          <w:p w:rsidR="00920477" w:rsidRPr="00920477" w:rsidRDefault="00920477" w:rsidP="00B300B9">
            <w:pPr>
              <w:rPr>
                <w:noProof/>
              </w:rPr>
            </w:pPr>
            <w:r w:rsidRPr="00920477">
              <w:rPr>
                <w:noProof/>
              </w:rPr>
              <w:t>["dog","cat"]</w:t>
            </w:r>
          </w:p>
        </w:tc>
      </w:tr>
    </w:tbl>
    <w:p w:rsidR="00920477" w:rsidRDefault="00920477" w:rsidP="00DF21A5"/>
    <w:p w:rsidR="00DF21A5" w:rsidRDefault="00920477" w:rsidP="00A97357">
      <w:r>
        <w:t>One problem with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aggregate functions is that they construct their result in memory and cannot know the needed amount of storage, not knowing the number of rows of the used table.</w:t>
      </w:r>
    </w:p>
    <w:p w:rsidR="00920477" w:rsidRDefault="00920477" w:rsidP="00A97357"/>
    <w:p w:rsidR="00F005AA" w:rsidRDefault="00430C4B" w:rsidP="00A97357">
      <w:r>
        <w:t>Therefore,</w:t>
      </w:r>
      <w:r w:rsidR="00920477">
        <w:t xml:space="preserve"> the number of values for each group is limited. This limit is the value of </w:t>
      </w:r>
      <w:r w:rsidR="00D448F2" w:rsidRPr="00325D97">
        <w:rPr>
          <w:i/>
        </w:rPr>
        <w:t>JsonGrpSize</w:t>
      </w:r>
      <w:r w:rsidR="00D448F2">
        <w:t xml:space="preserve"> </w:t>
      </w:r>
      <w:r w:rsidR="00325D97">
        <w:t xml:space="preserve">whose default value is 10 but </w:t>
      </w:r>
      <w:r w:rsidR="00D448F2">
        <w:t>can be set using the JsonSet_Grp_Size function</w:t>
      </w:r>
      <w:r w:rsidR="00325D97">
        <w:rPr>
          <w:rStyle w:val="Appelnotedebasdep"/>
        </w:rPr>
        <w:footnoteReference w:id="19"/>
      </w:r>
      <w:r w:rsidR="00D448F2">
        <w:t xml:space="preserve">. </w:t>
      </w:r>
      <w:r w:rsidR="00920477">
        <w:t xml:space="preserve"> </w:t>
      </w:r>
      <w:r w:rsidR="00954E16">
        <w:t>Nevertheless, w</w:t>
      </w:r>
      <w:r w:rsidR="00920477">
        <w:t xml:space="preserve">orking on a larger table is possible, but only after setting </w:t>
      </w:r>
      <w:r w:rsidR="00325D97">
        <w:rPr>
          <w:i/>
        </w:rPr>
        <w:t>JsonGrpSize</w:t>
      </w:r>
      <w:r w:rsidR="00920477">
        <w:t xml:space="preserve"> </w:t>
      </w:r>
      <w:r w:rsidR="00F005AA">
        <w:t>to the ceiling of the number of rows per group for the table. Try not to set it to a very large value to avoid memory exhaustion.</w:t>
      </w:r>
    </w:p>
    <w:p w:rsidR="00F005AA" w:rsidRDefault="00F005AA" w:rsidP="00A97357"/>
    <w:p w:rsidR="00F005AA" w:rsidRPr="00EF3911" w:rsidRDefault="00F005AA" w:rsidP="00262F34">
      <w:pPr>
        <w:pStyle w:val="Titre4"/>
        <w:rPr>
          <w:noProof/>
          <w:sz w:val="24"/>
          <w:szCs w:val="24"/>
        </w:rPr>
      </w:pPr>
      <w:r w:rsidRPr="00EF3911">
        <w:rPr>
          <w:noProof/>
          <w:sz w:val="24"/>
          <w:szCs w:val="24"/>
        </w:rPr>
        <w:t>Json_Object_Grp(arg1,arg2)</w:t>
      </w:r>
    </w:p>
    <w:p w:rsidR="000F7DE1" w:rsidRDefault="00F005AA" w:rsidP="00A97357">
      <w:r>
        <w:t>This function works like Json_Array_Grp. It makes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object filled with values</w:t>
      </w:r>
      <w:r w:rsidR="000F7DE1">
        <w:t xml:space="preserve"> </w:t>
      </w:r>
      <w:r w:rsidR="00327A5B">
        <w:t xml:space="preserve">passed </w:t>
      </w:r>
      <w:r w:rsidR="000F7DE1">
        <w:t>from its first argument.</w:t>
      </w:r>
      <w:r>
        <w:t xml:space="preserve"> </w:t>
      </w:r>
      <w:r w:rsidR="000F7DE1">
        <w:t>V</w:t>
      </w:r>
      <w:r>
        <w:t xml:space="preserve">alues </w:t>
      </w:r>
      <w:r w:rsidR="00327A5B">
        <w:t xml:space="preserve">passed </w:t>
      </w:r>
      <w:r>
        <w:t>from the second argument will be the keys associated with the values.</w:t>
      </w:r>
    </w:p>
    <w:p w:rsidR="000F7DE1" w:rsidRDefault="000F7DE1" w:rsidP="00A97357"/>
    <w:p w:rsidR="00F005AA" w:rsidRDefault="000F7DE1" w:rsidP="00A97357">
      <w:r>
        <w:t>This can be seen with</w:t>
      </w:r>
      <w:r w:rsidR="00F005AA">
        <w:t xml:space="preserve"> the query:</w:t>
      </w:r>
    </w:p>
    <w:p w:rsidR="00F005AA" w:rsidRDefault="00F005AA" w:rsidP="00A97357"/>
    <w:p w:rsidR="00F005AA" w:rsidRPr="004429EA" w:rsidRDefault="00F005AA" w:rsidP="000F7DE1">
      <w:pPr>
        <w:pStyle w:val="Codeexample"/>
      </w:pPr>
      <w:r w:rsidRPr="004429EA">
        <w:rPr>
          <w:color w:val="FF0000"/>
        </w:rPr>
        <w:t>select</w:t>
      </w:r>
      <w:r w:rsidRPr="004429EA">
        <w:t xml:space="preserve"> name, json_object_grp(number,race) </w:t>
      </w:r>
      <w:r w:rsidRPr="004429EA">
        <w:rPr>
          <w:color w:val="0000FF"/>
        </w:rPr>
        <w:t>from</w:t>
      </w:r>
      <w:r w:rsidRPr="004429EA">
        <w:t xml:space="preserve"> pet </w:t>
      </w:r>
      <w:r w:rsidRPr="004429EA">
        <w:rPr>
          <w:color w:val="0000FF"/>
        </w:rPr>
        <w:t>group by</w:t>
      </w:r>
      <w:r w:rsidRPr="004429EA">
        <w:t xml:space="preserve"> name;</w:t>
      </w:r>
    </w:p>
    <w:p w:rsidR="00F005AA" w:rsidRDefault="00F005AA" w:rsidP="00A97357"/>
    <w:p w:rsidR="000F7DE1" w:rsidRDefault="00327A5B" w:rsidP="00A97357">
      <w:r>
        <w:t xml:space="preserve">This </w:t>
      </w:r>
      <w:r w:rsidR="001D4C5D">
        <w:t xml:space="preserve">query </w:t>
      </w:r>
      <w:r w:rsidR="000F7DE1">
        <w:t>return</w:t>
      </w:r>
      <w:r>
        <w:t>s</w:t>
      </w:r>
      <w:r w:rsidR="000F7DE1">
        <w:t>:</w:t>
      </w:r>
    </w:p>
    <w:p w:rsidR="000F7DE1" w:rsidRDefault="000F7DE1" w:rsidP="00A9735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2821"/>
      </w:tblGrid>
      <w:tr w:rsidR="000F7DE1" w:rsidRPr="000F7DE1" w:rsidTr="000F7DE1">
        <w:tc>
          <w:tcPr>
            <w:tcW w:w="0" w:type="auto"/>
            <w:shd w:val="clear" w:color="auto" w:fill="FFFF66"/>
          </w:tcPr>
          <w:p w:rsidR="000F7DE1" w:rsidRPr="000F7DE1" w:rsidRDefault="000F7DE1" w:rsidP="00B300B9">
            <w:pPr>
              <w:rPr>
                <w:b/>
                <w:noProof/>
              </w:rPr>
            </w:pPr>
            <w:r w:rsidRPr="000F7DE1">
              <w:rPr>
                <w:b/>
                <w:noProof/>
              </w:rPr>
              <w:t>name</w:t>
            </w:r>
          </w:p>
        </w:tc>
        <w:tc>
          <w:tcPr>
            <w:tcW w:w="0" w:type="auto"/>
            <w:shd w:val="clear" w:color="auto" w:fill="FFFF66"/>
          </w:tcPr>
          <w:p w:rsidR="000F7DE1" w:rsidRPr="000F7DE1" w:rsidRDefault="000F7DE1" w:rsidP="00B300B9">
            <w:pPr>
              <w:rPr>
                <w:b/>
                <w:noProof/>
              </w:rPr>
            </w:pPr>
            <w:r w:rsidRPr="000F7DE1">
              <w:rPr>
                <w:b/>
                <w:noProof/>
              </w:rPr>
              <w:t>json_object_grp(number,race)</w:t>
            </w:r>
          </w:p>
        </w:tc>
      </w:tr>
      <w:tr w:rsidR="000F7DE1" w:rsidRPr="000F7DE1" w:rsidTr="000F7DE1">
        <w:tc>
          <w:tcPr>
            <w:tcW w:w="0" w:type="auto"/>
          </w:tcPr>
          <w:p w:rsidR="000F7DE1" w:rsidRPr="000F7DE1" w:rsidRDefault="000F7DE1" w:rsidP="00B300B9">
            <w:r w:rsidRPr="000F7DE1">
              <w:t>Bill</w:t>
            </w:r>
          </w:p>
        </w:tc>
        <w:tc>
          <w:tcPr>
            <w:tcW w:w="0" w:type="auto"/>
          </w:tcPr>
          <w:p w:rsidR="000F7DE1" w:rsidRPr="000F7DE1" w:rsidRDefault="000F7DE1" w:rsidP="00B300B9">
            <w:r w:rsidRPr="000F7DE1">
              <w:t>{"cat":1}</w:t>
            </w:r>
          </w:p>
        </w:tc>
      </w:tr>
      <w:tr w:rsidR="000F7DE1" w:rsidRPr="000F7DE1" w:rsidTr="000F7DE1">
        <w:tc>
          <w:tcPr>
            <w:tcW w:w="0" w:type="auto"/>
          </w:tcPr>
          <w:p w:rsidR="000F7DE1" w:rsidRPr="000F7DE1" w:rsidRDefault="000F7DE1" w:rsidP="00B300B9">
            <w:r w:rsidRPr="000F7DE1">
              <w:t>Donald</w:t>
            </w:r>
          </w:p>
        </w:tc>
        <w:tc>
          <w:tcPr>
            <w:tcW w:w="0" w:type="auto"/>
          </w:tcPr>
          <w:p w:rsidR="000F7DE1" w:rsidRPr="000F7DE1" w:rsidRDefault="000F7DE1" w:rsidP="00B300B9">
            <w:r w:rsidRPr="000F7DE1">
              <w:t>{"dog":1,"fish":3}</w:t>
            </w:r>
          </w:p>
        </w:tc>
      </w:tr>
      <w:tr w:rsidR="000F7DE1" w:rsidRPr="000F7DE1" w:rsidTr="000F7DE1">
        <w:tc>
          <w:tcPr>
            <w:tcW w:w="0" w:type="auto"/>
          </w:tcPr>
          <w:p w:rsidR="000F7DE1" w:rsidRPr="000F7DE1" w:rsidRDefault="000F7DE1" w:rsidP="00B300B9">
            <w:r w:rsidRPr="000F7DE1">
              <w:t>John</w:t>
            </w:r>
          </w:p>
        </w:tc>
        <w:tc>
          <w:tcPr>
            <w:tcW w:w="0" w:type="auto"/>
          </w:tcPr>
          <w:p w:rsidR="000F7DE1" w:rsidRPr="000F7DE1" w:rsidRDefault="000F7DE1" w:rsidP="00B300B9">
            <w:r w:rsidRPr="000F7DE1">
              <w:t>{"dog":2}</w:t>
            </w:r>
          </w:p>
        </w:tc>
      </w:tr>
      <w:tr w:rsidR="000F7DE1" w:rsidRPr="000F7DE1" w:rsidTr="000F7DE1">
        <w:tc>
          <w:tcPr>
            <w:tcW w:w="0" w:type="auto"/>
          </w:tcPr>
          <w:p w:rsidR="000F7DE1" w:rsidRPr="000F7DE1" w:rsidRDefault="000F7DE1" w:rsidP="00B300B9">
            <w:r w:rsidRPr="000F7DE1">
              <w:t>Kevin</w:t>
            </w:r>
          </w:p>
        </w:tc>
        <w:tc>
          <w:tcPr>
            <w:tcW w:w="0" w:type="auto"/>
          </w:tcPr>
          <w:p w:rsidR="000F7DE1" w:rsidRPr="000F7DE1" w:rsidRDefault="000F7DE1" w:rsidP="00B300B9">
            <w:r w:rsidRPr="000F7DE1">
              <w:t>{"cat":2,"bird":6}</w:t>
            </w:r>
          </w:p>
        </w:tc>
      </w:tr>
      <w:tr w:rsidR="000F7DE1" w:rsidRPr="000F7DE1" w:rsidTr="000F7DE1">
        <w:tc>
          <w:tcPr>
            <w:tcW w:w="0" w:type="auto"/>
          </w:tcPr>
          <w:p w:rsidR="000F7DE1" w:rsidRPr="000F7DE1" w:rsidRDefault="000F7DE1" w:rsidP="00B300B9">
            <w:r w:rsidRPr="000F7DE1">
              <w:t>Lisbeth</w:t>
            </w:r>
          </w:p>
        </w:tc>
        <w:tc>
          <w:tcPr>
            <w:tcW w:w="0" w:type="auto"/>
          </w:tcPr>
          <w:p w:rsidR="000F7DE1" w:rsidRPr="000F7DE1" w:rsidRDefault="000F7DE1" w:rsidP="00B300B9">
            <w:r w:rsidRPr="000F7DE1">
              <w:t>{"rabbit":2}</w:t>
            </w:r>
          </w:p>
        </w:tc>
      </w:tr>
      <w:tr w:rsidR="000F7DE1" w:rsidRPr="000F7DE1" w:rsidTr="000F7DE1">
        <w:tc>
          <w:tcPr>
            <w:tcW w:w="0" w:type="auto"/>
          </w:tcPr>
          <w:p w:rsidR="000F7DE1" w:rsidRPr="000F7DE1" w:rsidRDefault="000F7DE1" w:rsidP="00B300B9">
            <w:r w:rsidRPr="000F7DE1">
              <w:t>Mary</w:t>
            </w:r>
          </w:p>
        </w:tc>
        <w:tc>
          <w:tcPr>
            <w:tcW w:w="0" w:type="auto"/>
          </w:tcPr>
          <w:p w:rsidR="000F7DE1" w:rsidRPr="000F7DE1" w:rsidRDefault="000F7DE1" w:rsidP="00B300B9">
            <w:r w:rsidRPr="000F7DE1">
              <w:t>{"dog":1,"cat":1}</w:t>
            </w:r>
          </w:p>
        </w:tc>
      </w:tr>
    </w:tbl>
    <w:p w:rsidR="00D22FA7" w:rsidRDefault="00D22FA7" w:rsidP="00022F87"/>
    <w:p w:rsidR="0097088E" w:rsidRPr="00EF3911" w:rsidRDefault="0097088E" w:rsidP="0097088E">
      <w:pPr>
        <w:pStyle w:val="Titre4"/>
        <w:rPr>
          <w:noProof/>
          <w:sz w:val="24"/>
          <w:szCs w:val="24"/>
        </w:rPr>
      </w:pPr>
      <w:r w:rsidRPr="00EF3911">
        <w:rPr>
          <w:noProof/>
          <w:sz w:val="24"/>
          <w:szCs w:val="24"/>
        </w:rPr>
        <w:t>JsonLocate(</w:t>
      </w:r>
      <w:r w:rsidR="00436EA6">
        <w:rPr>
          <w:noProof/>
          <w:sz w:val="24"/>
          <w:szCs w:val="24"/>
        </w:rPr>
        <w:t>json_doc</w:t>
      </w:r>
      <w:r w:rsidRPr="00EF3911">
        <w:rPr>
          <w:noProof/>
          <w:sz w:val="24"/>
          <w:szCs w:val="24"/>
        </w:rPr>
        <w:t xml:space="preserve">, </w:t>
      </w:r>
      <w:r w:rsidR="00436EA6">
        <w:rPr>
          <w:noProof/>
          <w:sz w:val="24"/>
          <w:szCs w:val="24"/>
        </w:rPr>
        <w:t>item</w:t>
      </w:r>
      <w:r w:rsidRPr="00EF3911">
        <w:rPr>
          <w:noProof/>
          <w:sz w:val="24"/>
          <w:szCs w:val="24"/>
        </w:rPr>
        <w:t xml:space="preserve">, </w:t>
      </w:r>
      <w:r w:rsidR="009515D4">
        <w:rPr>
          <w:noProof/>
          <w:sz w:val="24"/>
          <w:szCs w:val="24"/>
        </w:rPr>
        <w:t>[</w:t>
      </w:r>
      <w:r w:rsidR="00436EA6" w:rsidRPr="00436EA6">
        <w:rPr>
          <w:i/>
          <w:noProof/>
          <w:sz w:val="24"/>
          <w:szCs w:val="24"/>
        </w:rPr>
        <w:t>int</w:t>
      </w:r>
      <w:r w:rsidR="009515D4">
        <w:rPr>
          <w:noProof/>
          <w:sz w:val="24"/>
          <w:szCs w:val="24"/>
        </w:rPr>
        <w:t xml:space="preserve">], </w:t>
      </w:r>
      <w:r w:rsidRPr="00EF3911">
        <w:rPr>
          <w:noProof/>
          <w:sz w:val="24"/>
          <w:szCs w:val="24"/>
        </w:rPr>
        <w:t>…):</w:t>
      </w:r>
    </w:p>
    <w:p w:rsidR="00B3584F" w:rsidRDefault="0097088E" w:rsidP="0097088E">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w:t>
      </w:r>
      <w:r w:rsidR="009515D4">
        <w:t>tree</w:t>
      </w:r>
      <w:r>
        <w:t>. The second argument is the item to be located.</w:t>
      </w:r>
      <w:r w:rsidR="00B3584F">
        <w:t xml:space="preserve"> The item to be located can be a constant or a json item. Constant values must be equal in type and value to be found. </w:t>
      </w:r>
      <w:r w:rsidR="002A2B5E">
        <w:t>This is "shallow equality" – strings, integers and doubles won't match.</w:t>
      </w:r>
      <w:r>
        <w:t xml:space="preserve"> </w:t>
      </w:r>
    </w:p>
    <w:p w:rsidR="00B3584F" w:rsidRDefault="00B3584F" w:rsidP="0097088E"/>
    <w:p w:rsidR="001E75AB" w:rsidRDefault="001E75AB" w:rsidP="001E75AB">
      <w:r>
        <w:t>This function returns the json path to the located item or null if it is not found. For example:</w:t>
      </w:r>
    </w:p>
    <w:p w:rsidR="0097088E" w:rsidRDefault="0097088E" w:rsidP="0097088E"/>
    <w:p w:rsidR="0097088E" w:rsidRDefault="0097088E" w:rsidP="0097088E">
      <w:pPr>
        <w:pStyle w:val="CodeExample0"/>
        <w:rPr>
          <w:lang w:val="fr-FR"/>
        </w:rPr>
      </w:pPr>
      <w:r>
        <w:rPr>
          <w:color w:val="FF0000"/>
          <w:lang w:val="fr-FR"/>
        </w:rPr>
        <w:t>select</w:t>
      </w:r>
      <w:r>
        <w:rPr>
          <w:lang w:val="fr-FR"/>
        </w:rPr>
        <w:t xml:space="preserve"> JsonLocate('{"AUTHORS":[{"FN":"Jules", "LN":"Verne"}, {"FN":"Jack", "LN":"London"}]}' json_, 'Jack') Path;</w:t>
      </w:r>
    </w:p>
    <w:p w:rsidR="0097088E" w:rsidRDefault="0097088E" w:rsidP="0097088E"/>
    <w:p w:rsidR="0097088E" w:rsidRDefault="0097088E" w:rsidP="0097088E">
      <w:r>
        <w:t xml:space="preserve">This </w:t>
      </w:r>
      <w:r w:rsidR="00022F87">
        <w:t xml:space="preserve">query </w:t>
      </w:r>
      <w:r>
        <w:t>returns:</w:t>
      </w:r>
    </w:p>
    <w:p w:rsidR="0097088E" w:rsidRDefault="0097088E" w:rsidP="0097088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850"/>
      </w:tblGrid>
      <w:tr w:rsidR="0097088E" w:rsidRPr="0097088E" w:rsidTr="0097088E">
        <w:tc>
          <w:tcPr>
            <w:tcW w:w="0" w:type="auto"/>
            <w:shd w:val="clear" w:color="auto" w:fill="FFFF66"/>
          </w:tcPr>
          <w:p w:rsidR="0097088E" w:rsidRPr="0097088E" w:rsidRDefault="0097088E" w:rsidP="00E17324">
            <w:pPr>
              <w:keepNext/>
              <w:rPr>
                <w:b/>
              </w:rPr>
            </w:pPr>
            <w:r w:rsidRPr="0097088E">
              <w:rPr>
                <w:b/>
              </w:rPr>
              <w:t>Path</w:t>
            </w:r>
          </w:p>
        </w:tc>
      </w:tr>
      <w:tr w:rsidR="0097088E" w:rsidRPr="0097088E" w:rsidTr="0097088E">
        <w:tc>
          <w:tcPr>
            <w:tcW w:w="0" w:type="auto"/>
          </w:tcPr>
          <w:p w:rsidR="0097088E" w:rsidRPr="0097088E" w:rsidRDefault="00344757" w:rsidP="00E17324">
            <w:pPr>
              <w:keepNext/>
              <w:rPr>
                <w:noProof/>
              </w:rPr>
            </w:pPr>
            <w:r w:rsidRPr="00344757">
              <w:rPr>
                <w:noProof/>
              </w:rPr>
              <w:t>$.AUTHORS[1].FN</w:t>
            </w:r>
          </w:p>
        </w:tc>
      </w:tr>
    </w:tbl>
    <w:p w:rsidR="0097088E" w:rsidRDefault="0097088E" w:rsidP="0097088E"/>
    <w:p w:rsidR="0097088E" w:rsidRDefault="0097088E" w:rsidP="0097088E">
      <w:r>
        <w:t>The path syntax is the</w:t>
      </w:r>
      <w:r w:rsidR="00D40E09">
        <w:t xml:space="preserve"> new one, the</w:t>
      </w:r>
      <w:r>
        <w:t xml:space="preserve"> same used in JSON CONNECT tables.</w:t>
      </w:r>
    </w:p>
    <w:p w:rsidR="009515D4" w:rsidRDefault="009515D4" w:rsidP="0097088E"/>
    <w:p w:rsidR="001E75AB" w:rsidRDefault="001E75AB" w:rsidP="001E75AB">
      <w:r>
        <w:t>By default, the path of the first occurrence of the item is returned. The third parameter can be used to specify the occurrence whose path is to be returned. For instance:</w:t>
      </w:r>
    </w:p>
    <w:p w:rsidR="00B3584F" w:rsidRDefault="00B3584F" w:rsidP="0097088E"/>
    <w:p w:rsidR="00B3584F" w:rsidRDefault="00B3584F" w:rsidP="00B3584F">
      <w:pPr>
        <w:pStyle w:val="CodeExample0"/>
        <w:rPr>
          <w:lang w:val="fr-FR"/>
        </w:rPr>
      </w:pPr>
      <w:r w:rsidRPr="00A577B4">
        <w:rPr>
          <w:color w:val="FF0000"/>
          <w:lang w:val="fr-FR"/>
        </w:rPr>
        <w:t>select</w:t>
      </w:r>
      <w:r>
        <w:rPr>
          <w:lang w:val="fr-FR"/>
        </w:rPr>
        <w:t xml:space="preserve"> </w:t>
      </w:r>
    </w:p>
    <w:p w:rsidR="00B3584F" w:rsidRDefault="00B3584F" w:rsidP="00B3584F">
      <w:pPr>
        <w:pStyle w:val="CodeExample0"/>
        <w:rPr>
          <w:lang w:val="fr-FR"/>
        </w:rPr>
      </w:pPr>
      <w:r>
        <w:rPr>
          <w:lang w:val="fr-FR"/>
        </w:rPr>
        <w:t>JsonLocate(</w:t>
      </w:r>
      <w:r>
        <w:rPr>
          <w:color w:val="008080"/>
          <w:lang w:val="fr-FR"/>
        </w:rPr>
        <w:t>'[45,28,[36,45],89]'</w:t>
      </w:r>
      <w:r>
        <w:rPr>
          <w:lang w:val="fr-FR"/>
        </w:rPr>
        <w:t>,</w:t>
      </w:r>
      <w:r>
        <w:rPr>
          <w:color w:val="800000"/>
          <w:lang w:val="fr-FR"/>
        </w:rPr>
        <w:t>45</w:t>
      </w:r>
      <w:r>
        <w:rPr>
          <w:lang w:val="fr-FR"/>
        </w:rPr>
        <w:t>) first,</w:t>
      </w:r>
    </w:p>
    <w:p w:rsidR="00B3584F" w:rsidRDefault="00B3584F" w:rsidP="00B3584F">
      <w:pPr>
        <w:pStyle w:val="CodeExample0"/>
        <w:rPr>
          <w:lang w:val="fr-FR"/>
        </w:rPr>
      </w:pPr>
      <w:r>
        <w:rPr>
          <w:lang w:val="fr-FR"/>
        </w:rPr>
        <w:t>JsonLocate(</w:t>
      </w:r>
      <w:r>
        <w:rPr>
          <w:color w:val="008080"/>
          <w:lang w:val="fr-FR"/>
        </w:rPr>
        <w:t>'[45,28,[36,45],89]'</w:t>
      </w:r>
      <w:r>
        <w:rPr>
          <w:lang w:val="fr-FR"/>
        </w:rPr>
        <w:t>,</w:t>
      </w:r>
      <w:r>
        <w:rPr>
          <w:color w:val="800000"/>
          <w:lang w:val="fr-FR"/>
        </w:rPr>
        <w:t>45</w:t>
      </w:r>
      <w:r>
        <w:rPr>
          <w:lang w:val="fr-FR"/>
        </w:rPr>
        <w:t>,</w:t>
      </w:r>
      <w:r>
        <w:rPr>
          <w:color w:val="800000"/>
          <w:lang w:val="fr-FR"/>
        </w:rPr>
        <w:t>2</w:t>
      </w:r>
      <w:r>
        <w:rPr>
          <w:lang w:val="fr-FR"/>
        </w:rPr>
        <w:t>) second,</w:t>
      </w:r>
    </w:p>
    <w:p w:rsidR="00B3584F" w:rsidRDefault="00B3584F" w:rsidP="00B3584F">
      <w:pPr>
        <w:pStyle w:val="CodeExample0"/>
        <w:rPr>
          <w:lang w:val="fr-FR"/>
        </w:rPr>
      </w:pPr>
      <w:r>
        <w:rPr>
          <w:lang w:val="fr-FR"/>
        </w:rPr>
        <w:t>JsonLocate(</w:t>
      </w:r>
      <w:r>
        <w:rPr>
          <w:color w:val="008080"/>
          <w:lang w:val="fr-FR"/>
        </w:rPr>
        <w:t>'[45,28,[36,45],89]'</w:t>
      </w:r>
      <w:r>
        <w:rPr>
          <w:lang w:val="fr-FR"/>
        </w:rPr>
        <w:t>,</w:t>
      </w:r>
      <w:r>
        <w:rPr>
          <w:color w:val="800000"/>
          <w:lang w:val="fr-FR"/>
        </w:rPr>
        <w:t>45.0</w:t>
      </w:r>
      <w:r>
        <w:rPr>
          <w:lang w:val="fr-FR"/>
        </w:rPr>
        <w:t xml:space="preserve">) </w:t>
      </w:r>
      <w:r>
        <w:rPr>
          <w:color w:val="808080"/>
          <w:lang w:val="fr-FR"/>
        </w:rPr>
        <w:t>`wrong type`</w:t>
      </w:r>
      <w:r>
        <w:rPr>
          <w:lang w:val="fr-FR"/>
        </w:rPr>
        <w:t>,</w:t>
      </w:r>
    </w:p>
    <w:p w:rsidR="00B3584F" w:rsidRDefault="00B3584F" w:rsidP="00B3584F">
      <w:pPr>
        <w:pStyle w:val="CodeExample0"/>
        <w:rPr>
          <w:lang w:val="fr-FR"/>
        </w:rPr>
      </w:pPr>
      <w:r>
        <w:rPr>
          <w:lang w:val="fr-FR"/>
        </w:rPr>
        <w:t>JsonLocate(</w:t>
      </w:r>
      <w:r>
        <w:rPr>
          <w:color w:val="008080"/>
          <w:lang w:val="fr-FR"/>
        </w:rPr>
        <w:t>'[45,28,[36,45],89]'</w:t>
      </w:r>
      <w:r>
        <w:rPr>
          <w:lang w:val="fr-FR"/>
        </w:rPr>
        <w:t>,</w:t>
      </w:r>
      <w:r>
        <w:rPr>
          <w:color w:val="008080"/>
          <w:lang w:val="fr-FR"/>
        </w:rPr>
        <w:t>'[36,45]'</w:t>
      </w:r>
      <w:r>
        <w:rPr>
          <w:lang w:val="fr-FR"/>
        </w:rPr>
        <w:t xml:space="preserve"> json_) json;</w:t>
      </w:r>
    </w:p>
    <w:p w:rsidR="00B3584F" w:rsidRDefault="00B3584F" w:rsidP="00B3584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72"/>
        <w:gridCol w:w="794"/>
        <w:gridCol w:w="1178"/>
        <w:gridCol w:w="572"/>
      </w:tblGrid>
      <w:tr w:rsidR="00B3584F" w:rsidRPr="00842CF7" w:rsidTr="00984D24">
        <w:tc>
          <w:tcPr>
            <w:tcW w:w="0" w:type="auto"/>
            <w:shd w:val="clear" w:color="auto" w:fill="FFFF66"/>
          </w:tcPr>
          <w:p w:rsidR="00B3584F" w:rsidRPr="00842CF7" w:rsidRDefault="00B3584F" w:rsidP="00E17324">
            <w:pPr>
              <w:keepNext/>
              <w:rPr>
                <w:b/>
              </w:rPr>
            </w:pPr>
            <w:r w:rsidRPr="00842CF7">
              <w:rPr>
                <w:b/>
              </w:rPr>
              <w:t>first</w:t>
            </w:r>
          </w:p>
        </w:tc>
        <w:tc>
          <w:tcPr>
            <w:tcW w:w="0" w:type="auto"/>
            <w:shd w:val="clear" w:color="auto" w:fill="FFFF66"/>
          </w:tcPr>
          <w:p w:rsidR="00B3584F" w:rsidRPr="00842CF7" w:rsidRDefault="00B3584F" w:rsidP="00E17324">
            <w:pPr>
              <w:keepNext/>
              <w:rPr>
                <w:b/>
              </w:rPr>
            </w:pPr>
            <w:r w:rsidRPr="00842CF7">
              <w:rPr>
                <w:b/>
              </w:rPr>
              <w:t>second</w:t>
            </w:r>
          </w:p>
        </w:tc>
        <w:tc>
          <w:tcPr>
            <w:tcW w:w="0" w:type="auto"/>
            <w:shd w:val="clear" w:color="auto" w:fill="FFFF66"/>
          </w:tcPr>
          <w:p w:rsidR="00B3584F" w:rsidRPr="00842CF7" w:rsidRDefault="00B3584F" w:rsidP="00E17324">
            <w:pPr>
              <w:keepNext/>
              <w:rPr>
                <w:b/>
              </w:rPr>
            </w:pPr>
            <w:r w:rsidRPr="00842CF7">
              <w:rPr>
                <w:b/>
              </w:rPr>
              <w:t>wrong type</w:t>
            </w:r>
          </w:p>
        </w:tc>
        <w:tc>
          <w:tcPr>
            <w:tcW w:w="0" w:type="auto"/>
            <w:shd w:val="clear" w:color="auto" w:fill="FFFF66"/>
          </w:tcPr>
          <w:p w:rsidR="00B3584F" w:rsidRPr="00842CF7" w:rsidRDefault="00B3584F" w:rsidP="00E17324">
            <w:pPr>
              <w:keepNext/>
              <w:rPr>
                <w:b/>
              </w:rPr>
            </w:pPr>
            <w:r w:rsidRPr="00842CF7">
              <w:rPr>
                <w:b/>
              </w:rPr>
              <w:t>json</w:t>
            </w:r>
          </w:p>
        </w:tc>
      </w:tr>
      <w:tr w:rsidR="00B3584F" w:rsidRPr="00842CF7" w:rsidTr="00984D24">
        <w:tc>
          <w:tcPr>
            <w:tcW w:w="0" w:type="auto"/>
          </w:tcPr>
          <w:p w:rsidR="00B3584F" w:rsidRPr="00842CF7" w:rsidRDefault="00D40E09" w:rsidP="00E17324">
            <w:pPr>
              <w:keepNext/>
              <w:rPr>
                <w:noProof/>
              </w:rPr>
            </w:pPr>
            <w:r>
              <w:rPr>
                <w:noProof/>
              </w:rPr>
              <w:t>$</w:t>
            </w:r>
            <w:r w:rsidR="00B3584F" w:rsidRPr="00842CF7">
              <w:rPr>
                <w:noProof/>
              </w:rPr>
              <w:t>[0]</w:t>
            </w:r>
          </w:p>
        </w:tc>
        <w:tc>
          <w:tcPr>
            <w:tcW w:w="0" w:type="auto"/>
          </w:tcPr>
          <w:p w:rsidR="00B3584F" w:rsidRPr="00842CF7" w:rsidRDefault="00D40E09" w:rsidP="00E17324">
            <w:pPr>
              <w:keepNext/>
              <w:rPr>
                <w:noProof/>
              </w:rPr>
            </w:pPr>
            <w:r w:rsidRPr="00D40E09">
              <w:rPr>
                <w:noProof/>
              </w:rPr>
              <w:t>$[2][1]</w:t>
            </w:r>
          </w:p>
        </w:tc>
        <w:tc>
          <w:tcPr>
            <w:tcW w:w="0" w:type="auto"/>
          </w:tcPr>
          <w:p w:rsidR="00B3584F" w:rsidRPr="00842CF7" w:rsidRDefault="00B3584F" w:rsidP="00E17324">
            <w:pPr>
              <w:keepNext/>
              <w:rPr>
                <w:noProof/>
              </w:rPr>
            </w:pPr>
            <w:r w:rsidRPr="00842CF7">
              <w:rPr>
                <w:noProof/>
              </w:rPr>
              <w:t>&lt;null&gt;</w:t>
            </w:r>
          </w:p>
        </w:tc>
        <w:tc>
          <w:tcPr>
            <w:tcW w:w="0" w:type="auto"/>
          </w:tcPr>
          <w:p w:rsidR="00B3584F" w:rsidRPr="00842CF7" w:rsidRDefault="00D40E09" w:rsidP="00E17324">
            <w:pPr>
              <w:keepNext/>
              <w:rPr>
                <w:noProof/>
              </w:rPr>
            </w:pPr>
            <w:r>
              <w:rPr>
                <w:noProof/>
              </w:rPr>
              <w:t>$</w:t>
            </w:r>
            <w:r w:rsidR="00B3584F" w:rsidRPr="00842CF7">
              <w:rPr>
                <w:noProof/>
              </w:rPr>
              <w:t>[2]</w:t>
            </w:r>
          </w:p>
        </w:tc>
      </w:tr>
    </w:tbl>
    <w:p w:rsidR="00B3584F" w:rsidRDefault="00B3584F" w:rsidP="00B3584F"/>
    <w:p w:rsidR="00B3584F" w:rsidRDefault="00B3584F" w:rsidP="00B3584F">
      <w:r>
        <w:t>For string items, the comparison is case sensitive by default. However, it is possible to specify a string to be compared case insensitively by giving it an alias beginning by “ci”:</w:t>
      </w:r>
    </w:p>
    <w:p w:rsidR="00B3584F" w:rsidRDefault="00B3584F" w:rsidP="00B3584F"/>
    <w:p w:rsidR="00B3584F" w:rsidRDefault="00B3584F" w:rsidP="00B3584F">
      <w:pPr>
        <w:pStyle w:val="CodeExample0"/>
        <w:rPr>
          <w:lang w:val="fr-FR"/>
        </w:rPr>
      </w:pPr>
      <w:r>
        <w:rPr>
          <w:color w:val="FF0000"/>
          <w:lang w:val="fr-FR"/>
        </w:rPr>
        <w:t>select</w:t>
      </w:r>
      <w:r>
        <w:rPr>
          <w:lang w:val="fr-FR"/>
        </w:rPr>
        <w:t xml:space="preserve"> JsonLocate('{"AUTHORS":[{"FN":"Jules", "LN":"Verne"}, {"FN":"Jack", "LN":"London"}]}' json_, 'VERNE' ci) Path;</w:t>
      </w:r>
    </w:p>
    <w:p w:rsidR="00B3584F" w:rsidRDefault="00B3584F" w:rsidP="00B3584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861"/>
      </w:tblGrid>
      <w:tr w:rsidR="00B3584F" w:rsidRPr="00842CF7" w:rsidTr="00984D24">
        <w:tc>
          <w:tcPr>
            <w:tcW w:w="0" w:type="auto"/>
            <w:shd w:val="clear" w:color="auto" w:fill="FFFF66"/>
          </w:tcPr>
          <w:p w:rsidR="00B3584F" w:rsidRPr="00842CF7" w:rsidRDefault="00B3584F" w:rsidP="00D6280D">
            <w:pPr>
              <w:keepNext/>
              <w:rPr>
                <w:b/>
              </w:rPr>
            </w:pPr>
            <w:r w:rsidRPr="00842CF7">
              <w:rPr>
                <w:b/>
              </w:rPr>
              <w:t>Path</w:t>
            </w:r>
          </w:p>
        </w:tc>
      </w:tr>
      <w:tr w:rsidR="00B3584F" w:rsidRPr="00842CF7" w:rsidTr="00984D24">
        <w:tc>
          <w:tcPr>
            <w:tcW w:w="0" w:type="auto"/>
          </w:tcPr>
          <w:p w:rsidR="00B3584F" w:rsidRPr="00842CF7" w:rsidRDefault="00223688" w:rsidP="00D6280D">
            <w:pPr>
              <w:keepNext/>
              <w:rPr>
                <w:noProof/>
              </w:rPr>
            </w:pPr>
            <w:r w:rsidRPr="00223688">
              <w:rPr>
                <w:noProof/>
              </w:rPr>
              <w:t>$.AUTHORS[0].LN</w:t>
            </w:r>
          </w:p>
        </w:tc>
      </w:tr>
    </w:tbl>
    <w:p w:rsidR="003C086A" w:rsidRDefault="003C086A" w:rsidP="0097088E"/>
    <w:p w:rsidR="00F56AC3" w:rsidRPr="00EF3911" w:rsidRDefault="00F56AC3" w:rsidP="00F56AC3">
      <w:pPr>
        <w:pStyle w:val="Titre4"/>
        <w:rPr>
          <w:noProof/>
          <w:sz w:val="24"/>
          <w:szCs w:val="24"/>
        </w:rPr>
      </w:pPr>
      <w:r w:rsidRPr="00EF3911">
        <w:rPr>
          <w:noProof/>
          <w:sz w:val="24"/>
          <w:szCs w:val="24"/>
        </w:rPr>
        <w:t>Json_Locate_All(</w:t>
      </w:r>
      <w:r w:rsidR="00CD349E">
        <w:rPr>
          <w:noProof/>
          <w:sz w:val="24"/>
          <w:szCs w:val="24"/>
        </w:rPr>
        <w:t>json_doc</w:t>
      </w:r>
      <w:r w:rsidRPr="00EF3911">
        <w:rPr>
          <w:noProof/>
          <w:sz w:val="24"/>
          <w:szCs w:val="24"/>
        </w:rPr>
        <w:t xml:space="preserve">, </w:t>
      </w:r>
      <w:r w:rsidR="00CD349E">
        <w:rPr>
          <w:noProof/>
          <w:sz w:val="24"/>
          <w:szCs w:val="24"/>
        </w:rPr>
        <w:t>item</w:t>
      </w:r>
      <w:r w:rsidRPr="00EF3911">
        <w:rPr>
          <w:noProof/>
          <w:sz w:val="24"/>
          <w:szCs w:val="24"/>
        </w:rPr>
        <w:t>, [</w:t>
      </w:r>
      <w:r w:rsidR="00CD349E">
        <w:rPr>
          <w:noProof/>
          <w:sz w:val="24"/>
          <w:szCs w:val="24"/>
        </w:rPr>
        <w:t>depth</w:t>
      </w:r>
      <w:r w:rsidRPr="00EF3911">
        <w:rPr>
          <w:noProof/>
          <w:sz w:val="24"/>
          <w:szCs w:val="24"/>
        </w:rPr>
        <w:t>]):</w:t>
      </w:r>
    </w:p>
    <w:p w:rsidR="00F56AC3" w:rsidRDefault="00F56AC3" w:rsidP="00F56AC3">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item. The second argument is the item to be located. This function returns the paths to all locations of the item as an array of strings. For example:</w:t>
      </w:r>
    </w:p>
    <w:p w:rsidR="00F56AC3" w:rsidRDefault="00F56AC3" w:rsidP="00F56AC3"/>
    <w:p w:rsidR="0033709A" w:rsidRDefault="0033709A" w:rsidP="0033709A">
      <w:pPr>
        <w:pStyle w:val="CodeExample0"/>
        <w:rPr>
          <w:lang w:val="fr-FR"/>
        </w:rPr>
      </w:pPr>
      <w:r>
        <w:rPr>
          <w:color w:val="FF0000"/>
          <w:lang w:val="fr-FR"/>
        </w:rPr>
        <w:t>select</w:t>
      </w:r>
      <w:r>
        <w:rPr>
          <w:lang w:val="fr-FR"/>
        </w:rPr>
        <w:t xml:space="preserve"> Json_Locate_All('[[45,28],[[36,45],89]]',</w:t>
      </w:r>
      <w:r>
        <w:rPr>
          <w:color w:val="800000"/>
          <w:lang w:val="fr-FR"/>
        </w:rPr>
        <w:t>45</w:t>
      </w:r>
      <w:r>
        <w:rPr>
          <w:lang w:val="fr-FR"/>
        </w:rPr>
        <w:t>);</w:t>
      </w:r>
    </w:p>
    <w:p w:rsidR="00F56AC3" w:rsidRDefault="00F56AC3" w:rsidP="00F56AC3"/>
    <w:p w:rsidR="00F56AC3" w:rsidRDefault="00F56AC3" w:rsidP="00F56AC3">
      <w:r>
        <w:t>This query returns:</w:t>
      </w:r>
    </w:p>
    <w:p w:rsidR="00F56AC3" w:rsidRDefault="00F56AC3" w:rsidP="00F56AC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092"/>
      </w:tblGrid>
      <w:tr w:rsidR="0033709A" w:rsidRPr="0033709A" w:rsidTr="0033709A">
        <w:tc>
          <w:tcPr>
            <w:tcW w:w="0" w:type="auto"/>
            <w:shd w:val="clear" w:color="auto" w:fill="FFFF66"/>
          </w:tcPr>
          <w:p w:rsidR="0033709A" w:rsidRPr="0033709A" w:rsidRDefault="0033709A" w:rsidP="00D6280D">
            <w:pPr>
              <w:keepNext/>
              <w:rPr>
                <w:b/>
              </w:rPr>
            </w:pPr>
            <w:r w:rsidRPr="0033709A">
              <w:rPr>
                <w:b/>
              </w:rPr>
              <w:t>All paths</w:t>
            </w:r>
          </w:p>
        </w:tc>
      </w:tr>
      <w:tr w:rsidR="0033709A" w:rsidRPr="0097088E" w:rsidTr="0033709A">
        <w:tc>
          <w:tcPr>
            <w:tcW w:w="0" w:type="auto"/>
          </w:tcPr>
          <w:p w:rsidR="0033709A" w:rsidRPr="0097088E" w:rsidRDefault="00223688" w:rsidP="00D6280D">
            <w:pPr>
              <w:keepNext/>
              <w:rPr>
                <w:noProof/>
              </w:rPr>
            </w:pPr>
            <w:r w:rsidRPr="00223688">
              <w:rPr>
                <w:noProof/>
              </w:rPr>
              <w:t>["$[0][0]","$[1][0][1]"]</w:t>
            </w:r>
          </w:p>
        </w:tc>
      </w:tr>
    </w:tbl>
    <w:p w:rsidR="00F56AC3" w:rsidRDefault="00F56AC3" w:rsidP="00F56AC3"/>
    <w:p w:rsidR="00F56AC3" w:rsidRDefault="0033709A" w:rsidP="00F56AC3">
      <w:r>
        <w:t>The returned array can be applied other functions. For instance, to get the number of occurrences of an item in a json tree, you can do:</w:t>
      </w:r>
    </w:p>
    <w:p w:rsidR="0033709A" w:rsidRDefault="0033709A" w:rsidP="00F56AC3"/>
    <w:p w:rsidR="0033709A" w:rsidRDefault="0033709A" w:rsidP="0033709A">
      <w:pPr>
        <w:pStyle w:val="CodeExample0"/>
        <w:rPr>
          <w:lang w:val="fr-FR"/>
        </w:rPr>
      </w:pPr>
      <w:r>
        <w:rPr>
          <w:color w:val="FF0000"/>
          <w:lang w:val="fr-FR"/>
        </w:rPr>
        <w:t>select</w:t>
      </w:r>
      <w:r w:rsidR="00C44D0E">
        <w:rPr>
          <w:lang w:val="fr-FR"/>
        </w:rPr>
        <w:t xml:space="preserve"> Json</w:t>
      </w:r>
      <w:r>
        <w:rPr>
          <w:lang w:val="fr-FR"/>
        </w:rPr>
        <w:t>Get_Int(Json_Locate_All(</w:t>
      </w:r>
      <w:r>
        <w:rPr>
          <w:color w:val="008080"/>
          <w:lang w:val="fr-FR"/>
        </w:rPr>
        <w:t>'[[45,28],[[36,45],89]]'</w:t>
      </w:r>
      <w:r>
        <w:rPr>
          <w:lang w:val="fr-FR"/>
        </w:rPr>
        <w:t>,</w:t>
      </w:r>
      <w:r>
        <w:rPr>
          <w:color w:val="800000"/>
          <w:lang w:val="fr-FR"/>
        </w:rPr>
        <w:t>45</w:t>
      </w:r>
      <w:r>
        <w:rPr>
          <w:lang w:val="fr-FR"/>
        </w:rPr>
        <w:t xml:space="preserve">), </w:t>
      </w:r>
      <w:r>
        <w:rPr>
          <w:color w:val="008080"/>
          <w:lang w:val="fr-FR"/>
        </w:rPr>
        <w:t>'</w:t>
      </w:r>
      <w:r w:rsidR="00223688">
        <w:rPr>
          <w:color w:val="008080"/>
          <w:lang w:val="fr-FR"/>
        </w:rPr>
        <w:t>$</w:t>
      </w:r>
      <w:r>
        <w:rPr>
          <w:color w:val="008080"/>
          <w:lang w:val="fr-FR"/>
        </w:rPr>
        <w:t>[#]'</w:t>
      </w:r>
      <w:r>
        <w:rPr>
          <w:lang w:val="fr-FR"/>
        </w:rPr>
        <w:t xml:space="preserve">) </w:t>
      </w:r>
      <w:r>
        <w:rPr>
          <w:color w:val="808080"/>
          <w:lang w:val="fr-FR"/>
        </w:rPr>
        <w:t>"Nb of occurs"</w:t>
      </w:r>
      <w:r>
        <w:rPr>
          <w:lang w:val="fr-FR"/>
        </w:rPr>
        <w:t>;</w:t>
      </w:r>
    </w:p>
    <w:p w:rsidR="0033709A" w:rsidRDefault="0033709A" w:rsidP="00F56AC3"/>
    <w:p w:rsidR="0033709A" w:rsidRDefault="0033709A" w:rsidP="00F56AC3">
      <w:r>
        <w:t>The displayed result:</w:t>
      </w:r>
    </w:p>
    <w:p w:rsidR="0033709A" w:rsidRDefault="0033709A" w:rsidP="00F56AC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294"/>
      </w:tblGrid>
      <w:tr w:rsidR="0033709A" w:rsidRPr="00745312" w:rsidTr="00745312">
        <w:tc>
          <w:tcPr>
            <w:tcW w:w="0" w:type="auto"/>
            <w:shd w:val="clear" w:color="auto" w:fill="FFFF66"/>
          </w:tcPr>
          <w:p w:rsidR="0033709A" w:rsidRPr="00745312" w:rsidRDefault="0033709A" w:rsidP="00D6280D">
            <w:pPr>
              <w:keepNext/>
              <w:rPr>
                <w:b/>
                <w:noProof/>
              </w:rPr>
            </w:pPr>
            <w:r w:rsidRPr="00745312">
              <w:rPr>
                <w:b/>
                <w:noProof/>
              </w:rPr>
              <w:t>Nb of occurs</w:t>
            </w:r>
          </w:p>
        </w:tc>
      </w:tr>
      <w:tr w:rsidR="0033709A" w:rsidRPr="0033709A" w:rsidTr="00745312">
        <w:tc>
          <w:tcPr>
            <w:tcW w:w="0" w:type="auto"/>
          </w:tcPr>
          <w:p w:rsidR="0033709A" w:rsidRPr="0033709A" w:rsidRDefault="0033709A" w:rsidP="00D6280D">
            <w:pPr>
              <w:keepNext/>
              <w:jc w:val="right"/>
            </w:pPr>
            <w:r w:rsidRPr="0033709A">
              <w:t>2</w:t>
            </w:r>
          </w:p>
        </w:tc>
      </w:tr>
    </w:tbl>
    <w:p w:rsidR="00F56AC3" w:rsidRDefault="00F56AC3" w:rsidP="00F56AC3"/>
    <w:p w:rsidR="00745312" w:rsidRDefault="00745312" w:rsidP="00F56AC3">
      <w:r>
        <w:t>If specified, the third integer argument set the dep</w:t>
      </w:r>
      <w:r w:rsidR="00160A96">
        <w:t>th</w:t>
      </w:r>
      <w:r>
        <w:t xml:space="preserve"> to search in the document. This means the maximum items in the paths</w:t>
      </w:r>
      <w:r w:rsidR="00223688">
        <w:t>.</w:t>
      </w:r>
      <w:r>
        <w:t xml:space="preserve"> This value defaults to 10 but can be increased for complex documents or reduced to set the maximum wanted </w:t>
      </w:r>
      <w:r w:rsidR="00160A96">
        <w:t>depth</w:t>
      </w:r>
      <w:r>
        <w:t xml:space="preserve"> of the returned paths.</w:t>
      </w:r>
    </w:p>
    <w:p w:rsidR="007F7A0F" w:rsidRDefault="007F7A0F" w:rsidP="00F56AC3"/>
    <w:p w:rsidR="00D32B34" w:rsidRPr="00D32B34" w:rsidRDefault="00D32B34" w:rsidP="00D32B34">
      <w:pPr>
        <w:pStyle w:val="Titre4"/>
        <w:rPr>
          <w:noProof/>
          <w:sz w:val="24"/>
          <w:szCs w:val="24"/>
        </w:rPr>
      </w:pPr>
      <w:r w:rsidRPr="00D32B34">
        <w:rPr>
          <w:noProof/>
          <w:sz w:val="24"/>
          <w:szCs w:val="24"/>
        </w:rPr>
        <w:t>JsonContains(json_doc, item [,</w:t>
      </w:r>
      <w:r w:rsidR="00436409">
        <w:rPr>
          <w:noProof/>
          <w:sz w:val="24"/>
          <w:szCs w:val="24"/>
        </w:rPr>
        <w:t xml:space="preserve"> </w:t>
      </w:r>
      <w:r w:rsidRPr="00D32B34">
        <w:rPr>
          <w:i/>
          <w:noProof/>
          <w:sz w:val="24"/>
          <w:szCs w:val="24"/>
        </w:rPr>
        <w:t>int</w:t>
      </w:r>
      <w:r w:rsidRPr="00D32B34">
        <w:rPr>
          <w:noProof/>
          <w:sz w:val="24"/>
          <w:szCs w:val="24"/>
        </w:rPr>
        <w:t>])</w:t>
      </w:r>
    </w:p>
    <w:p w:rsidR="00D32B34" w:rsidRDefault="00D32B34" w:rsidP="00D32B34">
      <w:r>
        <w:t xml:space="preserve">This function can be used to check whether an item is contained in a document. Its arguments are the same than the ones of the </w:t>
      </w:r>
      <w:r w:rsidRPr="00D32B34">
        <w:rPr>
          <w:i/>
        </w:rPr>
        <w:t>JsonLocate</w:t>
      </w:r>
      <w:r>
        <w:t xml:space="preserve"> function</w:t>
      </w:r>
      <w:r w:rsidR="00D6280D">
        <w:t>;</w:t>
      </w:r>
      <w:r>
        <w:t xml:space="preserve"> </w:t>
      </w:r>
      <w:r w:rsidR="00D6280D">
        <w:t>o</w:t>
      </w:r>
      <w:r>
        <w:t>nly the return value changes. The integer returned value is 1 is the item is</w:t>
      </w:r>
      <w:r w:rsidR="00AA2824">
        <w:t xml:space="preserve"> </w:t>
      </w:r>
      <w:r>
        <w:t>contained in the document or 0 otherwise.</w:t>
      </w:r>
    </w:p>
    <w:p w:rsidR="00D32B34" w:rsidRPr="00D32B34" w:rsidRDefault="00D32B34" w:rsidP="00D32B34"/>
    <w:p w:rsidR="00AA2824" w:rsidRPr="00D32B34" w:rsidRDefault="00AA2824" w:rsidP="00AA2824">
      <w:pPr>
        <w:pStyle w:val="Titre4"/>
        <w:rPr>
          <w:noProof/>
          <w:sz w:val="24"/>
          <w:szCs w:val="24"/>
        </w:rPr>
      </w:pPr>
      <w:bookmarkStart w:id="244" w:name="_Toc430036981"/>
      <w:r w:rsidRPr="00D32B34">
        <w:rPr>
          <w:noProof/>
          <w:sz w:val="24"/>
          <w:szCs w:val="24"/>
        </w:rPr>
        <w:t>JsonContains</w:t>
      </w:r>
      <w:r>
        <w:rPr>
          <w:noProof/>
          <w:sz w:val="24"/>
          <w:szCs w:val="24"/>
        </w:rPr>
        <w:t>_Path</w:t>
      </w:r>
      <w:r w:rsidRPr="00D32B34">
        <w:rPr>
          <w:noProof/>
          <w:sz w:val="24"/>
          <w:szCs w:val="24"/>
        </w:rPr>
        <w:t xml:space="preserve">(json_doc, </w:t>
      </w:r>
      <w:r>
        <w:rPr>
          <w:noProof/>
          <w:sz w:val="24"/>
          <w:szCs w:val="24"/>
        </w:rPr>
        <w:t>path</w:t>
      </w:r>
      <w:r w:rsidRPr="00D32B34">
        <w:rPr>
          <w:noProof/>
          <w:sz w:val="24"/>
          <w:szCs w:val="24"/>
        </w:rPr>
        <w:t>)</w:t>
      </w:r>
    </w:p>
    <w:p w:rsidR="00AA2824" w:rsidRDefault="00AA2824" w:rsidP="00AA2824">
      <w:r>
        <w:t>This function can be used to check whether a Json path is contained in the document. The integer returned value is 1 is the path is contained in the document or 0 otherwise.</w:t>
      </w:r>
    </w:p>
    <w:p w:rsidR="00AA2824" w:rsidRPr="00D32B34" w:rsidRDefault="00AA2824" w:rsidP="00AA2824"/>
    <w:p w:rsidR="007F7A0F" w:rsidRPr="007F7A0F" w:rsidRDefault="007F7A0F" w:rsidP="007F7A0F">
      <w:pPr>
        <w:pStyle w:val="Titre4"/>
        <w:rPr>
          <w:noProof/>
          <w:sz w:val="24"/>
          <w:szCs w:val="24"/>
        </w:rPr>
      </w:pPr>
      <w:r w:rsidRPr="007F7A0F">
        <w:rPr>
          <w:noProof/>
          <w:sz w:val="24"/>
          <w:szCs w:val="24"/>
        </w:rPr>
        <w:t>Json_Item_Merge(</w:t>
      </w:r>
      <w:r w:rsidR="00CD349E">
        <w:rPr>
          <w:noProof/>
          <w:sz w:val="24"/>
          <w:szCs w:val="24"/>
        </w:rPr>
        <w:t>json_doc1</w:t>
      </w:r>
      <w:r w:rsidRPr="007F7A0F">
        <w:rPr>
          <w:noProof/>
          <w:sz w:val="24"/>
          <w:szCs w:val="24"/>
        </w:rPr>
        <w:t xml:space="preserve">, </w:t>
      </w:r>
      <w:r w:rsidR="00CD349E">
        <w:rPr>
          <w:noProof/>
          <w:sz w:val="24"/>
          <w:szCs w:val="24"/>
        </w:rPr>
        <w:t>json_doc2</w:t>
      </w:r>
      <w:r w:rsidRPr="007F7A0F">
        <w:rPr>
          <w:noProof/>
          <w:sz w:val="24"/>
          <w:szCs w:val="24"/>
        </w:rPr>
        <w:t>)</w:t>
      </w:r>
      <w:bookmarkEnd w:id="244"/>
    </w:p>
    <w:p w:rsidR="007F7A0F" w:rsidRDefault="007F7A0F" w:rsidP="007F7A0F">
      <w:r>
        <w:t>This function merges two arrays or two objects. For arrays, this is done by adding to the first array all the values of the second array. For instance:</w:t>
      </w:r>
    </w:p>
    <w:p w:rsidR="007F7A0F" w:rsidRDefault="007F7A0F" w:rsidP="007F7A0F"/>
    <w:p w:rsidR="007F7A0F" w:rsidRDefault="007F7A0F" w:rsidP="007F7A0F">
      <w:pPr>
        <w:pStyle w:val="CodeExample0"/>
        <w:rPr>
          <w:lang w:val="fr-FR"/>
        </w:rPr>
      </w:pPr>
      <w:r>
        <w:rPr>
          <w:color w:val="FF0000"/>
          <w:lang w:val="fr-FR"/>
        </w:rPr>
        <w:t>select</w:t>
      </w:r>
      <w:r>
        <w:rPr>
          <w:lang w:val="fr-FR"/>
        </w:rPr>
        <w:t xml:space="preserve"> Json_Item_Merge(Json_</w:t>
      </w:r>
      <w:ins w:id="245" w:author="Olivier Bertrand" w:date="2017-09-06T23:51:00Z">
        <w:r w:rsidR="005367CB">
          <w:rPr>
            <w:lang w:val="fr-FR"/>
          </w:rPr>
          <w:t>Make_</w:t>
        </w:r>
      </w:ins>
      <w:r>
        <w:rPr>
          <w:lang w:val="fr-FR"/>
        </w:rPr>
        <w:t>Array(</w:t>
      </w:r>
      <w:r>
        <w:rPr>
          <w:color w:val="008080"/>
          <w:lang w:val="fr-FR"/>
        </w:rPr>
        <w:t>'a'</w:t>
      </w:r>
      <w:r>
        <w:rPr>
          <w:lang w:val="fr-FR"/>
        </w:rPr>
        <w:t>,</w:t>
      </w:r>
      <w:r>
        <w:rPr>
          <w:color w:val="008080"/>
          <w:lang w:val="fr-FR"/>
        </w:rPr>
        <w:t>'b'</w:t>
      </w:r>
      <w:r>
        <w:rPr>
          <w:lang w:val="fr-FR"/>
        </w:rPr>
        <w:t>,</w:t>
      </w:r>
      <w:r>
        <w:rPr>
          <w:color w:val="008080"/>
          <w:lang w:val="fr-FR"/>
        </w:rPr>
        <w:t>'c'</w:t>
      </w:r>
      <w:r>
        <w:rPr>
          <w:lang w:val="fr-FR"/>
        </w:rPr>
        <w:t>), Json_</w:t>
      </w:r>
      <w:ins w:id="246" w:author="Olivier Bertrand" w:date="2017-09-06T23:51:00Z">
        <w:r w:rsidR="005367CB">
          <w:rPr>
            <w:lang w:val="fr-FR"/>
          </w:rPr>
          <w:t>Make_</w:t>
        </w:r>
      </w:ins>
      <w:r>
        <w:rPr>
          <w:lang w:val="fr-FR"/>
        </w:rPr>
        <w:t>Array(</w:t>
      </w:r>
      <w:r>
        <w:rPr>
          <w:color w:val="008080"/>
          <w:lang w:val="fr-FR"/>
        </w:rPr>
        <w:t>'d'</w:t>
      </w:r>
      <w:r>
        <w:rPr>
          <w:lang w:val="fr-FR"/>
        </w:rPr>
        <w:t>,</w:t>
      </w:r>
      <w:r>
        <w:rPr>
          <w:color w:val="008080"/>
          <w:lang w:val="fr-FR"/>
        </w:rPr>
        <w:t>'e'</w:t>
      </w:r>
      <w:r>
        <w:rPr>
          <w:lang w:val="fr-FR"/>
        </w:rPr>
        <w:t>,</w:t>
      </w:r>
      <w:r>
        <w:rPr>
          <w:color w:val="008080"/>
          <w:lang w:val="fr-FR"/>
        </w:rPr>
        <w:t>'f'</w:t>
      </w:r>
      <w:r>
        <w:rPr>
          <w:lang w:val="fr-FR"/>
        </w:rPr>
        <w:t xml:space="preserve">)) </w:t>
      </w:r>
      <w:r>
        <w:rPr>
          <w:color w:val="0000FF"/>
          <w:lang w:val="fr-FR"/>
        </w:rPr>
        <w:t>as</w:t>
      </w:r>
      <w:r>
        <w:rPr>
          <w:lang w:val="fr-FR"/>
        </w:rPr>
        <w:t xml:space="preserve"> </w:t>
      </w:r>
      <w:r>
        <w:rPr>
          <w:color w:val="808080"/>
          <w:lang w:val="fr-FR"/>
        </w:rPr>
        <w:t>"Result"</w:t>
      </w:r>
      <w:r>
        <w:rPr>
          <w:lang w:val="fr-FR"/>
        </w:rPr>
        <w:t xml:space="preserve">; </w:t>
      </w:r>
    </w:p>
    <w:p w:rsidR="007F7A0F" w:rsidRDefault="007F7A0F" w:rsidP="007F7A0F"/>
    <w:p w:rsidR="007F7A0F" w:rsidRDefault="007F7A0F" w:rsidP="007F7A0F">
      <w:r>
        <w:t>The function returns:</w:t>
      </w:r>
    </w:p>
    <w:p w:rsidR="007F7A0F" w:rsidRDefault="007F7A0F" w:rsidP="007F7A0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112"/>
      </w:tblGrid>
      <w:tr w:rsidR="007F7A0F" w:rsidRPr="00E7690D" w:rsidTr="007F7A0F">
        <w:tc>
          <w:tcPr>
            <w:tcW w:w="0" w:type="auto"/>
            <w:shd w:val="clear" w:color="auto" w:fill="FFFF66"/>
          </w:tcPr>
          <w:p w:rsidR="007F7A0F" w:rsidRPr="00E7690D" w:rsidRDefault="007F7A0F" w:rsidP="007F7A0F">
            <w:pPr>
              <w:keepNext/>
              <w:rPr>
                <w:b/>
              </w:rPr>
            </w:pPr>
            <w:r w:rsidRPr="00E7690D">
              <w:rPr>
                <w:b/>
              </w:rPr>
              <w:t>Result</w:t>
            </w:r>
          </w:p>
        </w:tc>
      </w:tr>
      <w:tr w:rsidR="007F7A0F" w:rsidRPr="00E7690D" w:rsidTr="007F7A0F">
        <w:tc>
          <w:tcPr>
            <w:tcW w:w="0" w:type="auto"/>
          </w:tcPr>
          <w:p w:rsidR="007F7A0F" w:rsidRPr="00E7690D" w:rsidRDefault="007F7A0F" w:rsidP="007F7A0F">
            <w:pPr>
              <w:keepNext/>
              <w:rPr>
                <w:noProof/>
              </w:rPr>
            </w:pPr>
            <w:r w:rsidRPr="00E7690D">
              <w:rPr>
                <w:noProof/>
              </w:rPr>
              <w:t>["a","b","c","d","e","f"]</w:t>
            </w:r>
          </w:p>
        </w:tc>
      </w:tr>
    </w:tbl>
    <w:p w:rsidR="007F7A0F" w:rsidRDefault="007F7A0F" w:rsidP="007F7A0F"/>
    <w:p w:rsidR="007F7A0F" w:rsidRDefault="007F7A0F" w:rsidP="007F7A0F">
      <w:r>
        <w:t>For objects, the pairs of the second object are added to the first object if the key does not exist yet in it; otherwise the pair of the first object is set with the value of the matching pair of the second object. For instance:</w:t>
      </w:r>
    </w:p>
    <w:p w:rsidR="007F7A0F" w:rsidRDefault="007F7A0F" w:rsidP="007F7A0F"/>
    <w:p w:rsidR="007F7A0F" w:rsidRDefault="007F7A0F" w:rsidP="007F7A0F">
      <w:pPr>
        <w:pStyle w:val="CodeExample0"/>
        <w:rPr>
          <w:lang w:val="fr-FR"/>
        </w:rPr>
      </w:pPr>
      <w:r>
        <w:rPr>
          <w:color w:val="FF0000"/>
          <w:lang w:val="fr-FR"/>
        </w:rPr>
        <w:t>select</w:t>
      </w:r>
      <w:r>
        <w:rPr>
          <w:lang w:val="fr-FR"/>
        </w:rPr>
        <w:t xml:space="preserve"> Json_Item_Merge(Json_</w:t>
      </w:r>
      <w:ins w:id="247" w:author="Olivier Bertrand" w:date="2017-09-06T23:42:00Z">
        <w:r w:rsidR="00AA4833">
          <w:rPr>
            <w:lang w:val="fr-FR"/>
          </w:rPr>
          <w:t>Make_</w:t>
        </w:r>
      </w:ins>
      <w:r>
        <w:rPr>
          <w:lang w:val="fr-FR"/>
        </w:rPr>
        <w:t>Object(</w:t>
      </w:r>
      <w:r>
        <w:rPr>
          <w:color w:val="800000"/>
          <w:lang w:val="fr-FR"/>
        </w:rPr>
        <w:t>1</w:t>
      </w:r>
      <w:r>
        <w:rPr>
          <w:lang w:val="fr-FR"/>
        </w:rPr>
        <w:t xml:space="preserve"> </w:t>
      </w:r>
      <w:r>
        <w:rPr>
          <w:color w:val="808080"/>
          <w:lang w:val="fr-FR"/>
        </w:rPr>
        <w:t>"a"</w:t>
      </w:r>
      <w:r>
        <w:rPr>
          <w:lang w:val="fr-FR"/>
        </w:rPr>
        <w:t xml:space="preserve">, </w:t>
      </w:r>
      <w:r>
        <w:rPr>
          <w:color w:val="800000"/>
          <w:lang w:val="fr-FR"/>
        </w:rPr>
        <w:t>2</w:t>
      </w:r>
      <w:r>
        <w:rPr>
          <w:lang w:val="fr-FR"/>
        </w:rPr>
        <w:t xml:space="preserve"> </w:t>
      </w:r>
      <w:r>
        <w:rPr>
          <w:color w:val="808080"/>
          <w:lang w:val="fr-FR"/>
        </w:rPr>
        <w:t>"b"</w:t>
      </w:r>
      <w:r>
        <w:rPr>
          <w:lang w:val="fr-FR"/>
        </w:rPr>
        <w:t xml:space="preserve">, </w:t>
      </w:r>
      <w:r>
        <w:rPr>
          <w:color w:val="800000"/>
          <w:lang w:val="fr-FR"/>
        </w:rPr>
        <w:t>3</w:t>
      </w:r>
      <w:r>
        <w:rPr>
          <w:lang w:val="fr-FR"/>
        </w:rPr>
        <w:t xml:space="preserve"> </w:t>
      </w:r>
      <w:r>
        <w:rPr>
          <w:color w:val="808080"/>
          <w:lang w:val="fr-FR"/>
        </w:rPr>
        <w:t>"c"</w:t>
      </w:r>
      <w:r>
        <w:rPr>
          <w:lang w:val="fr-FR"/>
        </w:rPr>
        <w:t>), Json_</w:t>
      </w:r>
      <w:ins w:id="248" w:author="Olivier Bertrand" w:date="2017-09-06T23:42:00Z">
        <w:r w:rsidR="00AA4833">
          <w:rPr>
            <w:lang w:val="fr-FR"/>
          </w:rPr>
          <w:t>Make_</w:t>
        </w:r>
      </w:ins>
      <w:r>
        <w:rPr>
          <w:lang w:val="fr-FR"/>
        </w:rPr>
        <w:t>Object(</w:t>
      </w:r>
      <w:r>
        <w:rPr>
          <w:color w:val="800000"/>
          <w:lang w:val="fr-FR"/>
        </w:rPr>
        <w:t>4</w:t>
      </w:r>
      <w:r>
        <w:rPr>
          <w:lang w:val="fr-FR"/>
        </w:rPr>
        <w:t xml:space="preserve"> </w:t>
      </w:r>
      <w:r>
        <w:rPr>
          <w:color w:val="808080"/>
          <w:lang w:val="fr-FR"/>
        </w:rPr>
        <w:t>"d"</w:t>
      </w:r>
      <w:r>
        <w:rPr>
          <w:lang w:val="fr-FR"/>
        </w:rPr>
        <w:t>,</w:t>
      </w:r>
      <w:r>
        <w:rPr>
          <w:color w:val="800000"/>
          <w:lang w:val="fr-FR"/>
        </w:rPr>
        <w:t>5</w:t>
      </w:r>
      <w:r>
        <w:rPr>
          <w:lang w:val="fr-FR"/>
        </w:rPr>
        <w:t xml:space="preserve"> </w:t>
      </w:r>
      <w:r>
        <w:rPr>
          <w:color w:val="808080"/>
          <w:lang w:val="fr-FR"/>
        </w:rPr>
        <w:t>"b"</w:t>
      </w:r>
      <w:r>
        <w:rPr>
          <w:lang w:val="fr-FR"/>
        </w:rPr>
        <w:t>,</w:t>
      </w:r>
      <w:r>
        <w:rPr>
          <w:color w:val="800000"/>
          <w:lang w:val="fr-FR"/>
        </w:rPr>
        <w:t>6</w:t>
      </w:r>
      <w:r>
        <w:rPr>
          <w:lang w:val="fr-FR"/>
        </w:rPr>
        <w:t xml:space="preserve"> </w:t>
      </w:r>
      <w:r>
        <w:rPr>
          <w:color w:val="808080"/>
          <w:lang w:val="fr-FR"/>
        </w:rPr>
        <w:t>"f"</w:t>
      </w:r>
      <w:r>
        <w:rPr>
          <w:lang w:val="fr-FR"/>
        </w:rPr>
        <w:t xml:space="preserve">)) </w:t>
      </w:r>
      <w:r>
        <w:rPr>
          <w:color w:val="0000FF"/>
          <w:lang w:val="fr-FR"/>
        </w:rPr>
        <w:t>as</w:t>
      </w:r>
      <w:r>
        <w:rPr>
          <w:lang w:val="fr-FR"/>
        </w:rPr>
        <w:t xml:space="preserve"> </w:t>
      </w:r>
      <w:r>
        <w:rPr>
          <w:color w:val="808080"/>
          <w:lang w:val="fr-FR"/>
        </w:rPr>
        <w:t>"Result"</w:t>
      </w:r>
      <w:r>
        <w:rPr>
          <w:lang w:val="fr-FR"/>
        </w:rPr>
        <w:t xml:space="preserve">; </w:t>
      </w:r>
    </w:p>
    <w:p w:rsidR="007F7A0F" w:rsidRDefault="007F7A0F" w:rsidP="007F7A0F"/>
    <w:p w:rsidR="007F7A0F" w:rsidRDefault="007F7A0F" w:rsidP="007F7A0F">
      <w:r>
        <w:t>The function returns:</w:t>
      </w:r>
    </w:p>
    <w:p w:rsidR="007F7A0F" w:rsidRDefault="007F7A0F" w:rsidP="007F7A0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647"/>
      </w:tblGrid>
      <w:tr w:rsidR="007F7A0F" w:rsidRPr="00A2209E" w:rsidTr="007F7A0F">
        <w:tc>
          <w:tcPr>
            <w:tcW w:w="0" w:type="auto"/>
            <w:shd w:val="clear" w:color="auto" w:fill="FFFF66"/>
          </w:tcPr>
          <w:p w:rsidR="007F7A0F" w:rsidRPr="00A2209E" w:rsidRDefault="007F7A0F" w:rsidP="00D6280D">
            <w:pPr>
              <w:keepNext/>
              <w:rPr>
                <w:b/>
              </w:rPr>
            </w:pPr>
            <w:r w:rsidRPr="00A2209E">
              <w:rPr>
                <w:b/>
              </w:rPr>
              <w:t>Result</w:t>
            </w:r>
          </w:p>
        </w:tc>
      </w:tr>
      <w:tr w:rsidR="007F7A0F" w:rsidRPr="00A2209E" w:rsidTr="007F7A0F">
        <w:tc>
          <w:tcPr>
            <w:tcW w:w="0" w:type="auto"/>
          </w:tcPr>
          <w:p w:rsidR="007F7A0F" w:rsidRPr="00A2209E" w:rsidRDefault="007F7A0F" w:rsidP="00D6280D">
            <w:pPr>
              <w:keepNext/>
            </w:pPr>
            <w:r w:rsidRPr="00A2209E">
              <w:t>{"a":1,"b":5,"c":3,"d":4,"f":6}</w:t>
            </w:r>
          </w:p>
        </w:tc>
      </w:tr>
    </w:tbl>
    <w:p w:rsidR="007F7A0F" w:rsidRDefault="007F7A0F" w:rsidP="00F56AC3"/>
    <w:p w:rsidR="00E17324" w:rsidRPr="00E17324" w:rsidRDefault="00E17324" w:rsidP="00E17324">
      <w:pPr>
        <w:pStyle w:val="Titre4"/>
        <w:rPr>
          <w:noProof/>
          <w:sz w:val="24"/>
          <w:szCs w:val="24"/>
        </w:rPr>
      </w:pPr>
      <w:bookmarkStart w:id="249" w:name="_Toc429938566"/>
      <w:r w:rsidRPr="00E17324">
        <w:rPr>
          <w:noProof/>
          <w:sz w:val="24"/>
          <w:szCs w:val="24"/>
        </w:rPr>
        <w:lastRenderedPageBreak/>
        <w:t>Json_Get_Item(</w:t>
      </w:r>
      <w:r w:rsidR="00CD349E">
        <w:rPr>
          <w:noProof/>
          <w:sz w:val="24"/>
          <w:szCs w:val="24"/>
        </w:rPr>
        <w:t>json_doc</w:t>
      </w:r>
      <w:r w:rsidRPr="00E17324">
        <w:rPr>
          <w:noProof/>
          <w:sz w:val="24"/>
          <w:szCs w:val="24"/>
        </w:rPr>
        <w:t xml:space="preserve">, </w:t>
      </w:r>
      <w:r w:rsidR="00CD349E">
        <w:rPr>
          <w:noProof/>
          <w:sz w:val="24"/>
          <w:szCs w:val="24"/>
        </w:rPr>
        <w:t>path</w:t>
      </w:r>
      <w:r w:rsidRPr="00E17324">
        <w:rPr>
          <w:noProof/>
          <w:sz w:val="24"/>
          <w:szCs w:val="24"/>
        </w:rPr>
        <w:t>)</w:t>
      </w:r>
      <w:bookmarkEnd w:id="249"/>
    </w:p>
    <w:p w:rsidR="00E17324" w:rsidRDefault="00E17324" w:rsidP="00E17324">
      <w:r>
        <w:t xml:space="preserve">This function returns a subset of the json document passed as first argument. The second argument is the json path of the item to be returned and should be one returning a json item (terminated by a ‘*’). If </w:t>
      </w:r>
      <w:proofErr w:type="gramStart"/>
      <w:r>
        <w:t>not</w:t>
      </w:r>
      <w:proofErr w:type="gramEnd"/>
      <w:r>
        <w:t xml:space="preserve"> the function will try to make it right but this is not fool proof. For instance:</w:t>
      </w:r>
    </w:p>
    <w:p w:rsidR="00E17324" w:rsidRDefault="00E17324" w:rsidP="00E17324"/>
    <w:p w:rsidR="00E17324" w:rsidRDefault="00E17324" w:rsidP="00E17324">
      <w:pPr>
        <w:pStyle w:val="CodeExample0"/>
        <w:rPr>
          <w:lang w:val="fr-FR"/>
        </w:rPr>
      </w:pPr>
      <w:r>
        <w:rPr>
          <w:color w:val="FF0000"/>
          <w:lang w:val="fr-FR"/>
        </w:rPr>
        <w:t>select</w:t>
      </w:r>
      <w:r>
        <w:rPr>
          <w:lang w:val="fr-FR"/>
        </w:rPr>
        <w:t xml:space="preserve"> Json_Get_Item(Json_</w:t>
      </w:r>
      <w:r w:rsidR="00457B15">
        <w:rPr>
          <w:lang w:val="fr-FR"/>
        </w:rPr>
        <w:t>Make_</w:t>
      </w:r>
      <w:r>
        <w:rPr>
          <w:lang w:val="fr-FR"/>
        </w:rPr>
        <w:t>Object(</w:t>
      </w:r>
      <w:r>
        <w:rPr>
          <w:color w:val="008080"/>
          <w:lang w:val="fr-FR"/>
        </w:rPr>
        <w:t>'foo'</w:t>
      </w:r>
      <w:r>
        <w:rPr>
          <w:lang w:val="fr-FR"/>
        </w:rPr>
        <w:t xml:space="preserve"> </w:t>
      </w:r>
      <w:r>
        <w:rPr>
          <w:color w:val="0000FF"/>
          <w:lang w:val="fr-FR"/>
        </w:rPr>
        <w:t>as</w:t>
      </w:r>
      <w:r>
        <w:rPr>
          <w:lang w:val="fr-FR"/>
        </w:rPr>
        <w:t xml:space="preserve"> </w:t>
      </w:r>
      <w:r>
        <w:rPr>
          <w:color w:val="808080"/>
          <w:lang w:val="fr-FR"/>
        </w:rPr>
        <w:t>"first"</w:t>
      </w:r>
      <w:r>
        <w:rPr>
          <w:lang w:val="fr-FR"/>
        </w:rPr>
        <w:t>, Json_</w:t>
      </w:r>
      <w:ins w:id="250" w:author="Olivier Bertrand" w:date="2017-09-06T23:51:00Z">
        <w:r w:rsidR="005367CB">
          <w:rPr>
            <w:lang w:val="fr-FR"/>
          </w:rPr>
          <w:t>Make_</w:t>
        </w:r>
      </w:ins>
      <w:r>
        <w:rPr>
          <w:lang w:val="fr-FR"/>
        </w:rPr>
        <w:t>Array(</w:t>
      </w:r>
      <w:r>
        <w:rPr>
          <w:color w:val="008080"/>
          <w:lang w:val="fr-FR"/>
        </w:rPr>
        <w:t>'a'</w:t>
      </w:r>
      <w:r>
        <w:rPr>
          <w:lang w:val="fr-FR"/>
        </w:rPr>
        <w:t xml:space="preserve">, </w:t>
      </w:r>
      <w:r>
        <w:rPr>
          <w:color w:val="800000"/>
          <w:lang w:val="fr-FR"/>
        </w:rPr>
        <w:t>33</w:t>
      </w:r>
      <w:r>
        <w:rPr>
          <w:lang w:val="fr-FR"/>
        </w:rPr>
        <w:t xml:space="preserve">) </w:t>
      </w:r>
      <w:r>
        <w:rPr>
          <w:color w:val="0000FF"/>
          <w:lang w:val="fr-FR"/>
        </w:rPr>
        <w:t>as</w:t>
      </w:r>
      <w:r>
        <w:rPr>
          <w:lang w:val="fr-FR"/>
        </w:rPr>
        <w:t xml:space="preserve"> </w:t>
      </w:r>
      <w:r>
        <w:rPr>
          <w:color w:val="808080"/>
          <w:lang w:val="fr-FR"/>
        </w:rPr>
        <w:t>"json_second"</w:t>
      </w:r>
      <w:r>
        <w:rPr>
          <w:lang w:val="fr-FR"/>
        </w:rPr>
        <w:t xml:space="preserve">), </w:t>
      </w:r>
      <w:r>
        <w:rPr>
          <w:color w:val="008080"/>
          <w:lang w:val="fr-FR"/>
        </w:rPr>
        <w:t>'second'</w:t>
      </w:r>
      <w:r>
        <w:rPr>
          <w:lang w:val="fr-FR"/>
        </w:rPr>
        <w:t xml:space="preserve">) </w:t>
      </w:r>
      <w:r>
        <w:rPr>
          <w:color w:val="0000FF"/>
          <w:lang w:val="fr-FR"/>
        </w:rPr>
        <w:t>as</w:t>
      </w:r>
      <w:r>
        <w:rPr>
          <w:lang w:val="fr-FR"/>
        </w:rPr>
        <w:t xml:space="preserve"> </w:t>
      </w:r>
      <w:r>
        <w:rPr>
          <w:color w:val="808080"/>
          <w:lang w:val="fr-FR"/>
        </w:rPr>
        <w:t>"item"</w:t>
      </w:r>
      <w:r>
        <w:rPr>
          <w:lang w:val="fr-FR"/>
        </w:rPr>
        <w:t>;</w:t>
      </w:r>
    </w:p>
    <w:p w:rsidR="00E17324" w:rsidRDefault="00E17324" w:rsidP="00E17324"/>
    <w:p w:rsidR="00E17324" w:rsidRDefault="00E17324" w:rsidP="00E17324">
      <w:r>
        <w:t>The correct path should have been ‘</w:t>
      </w:r>
      <w:r>
        <w:rPr>
          <w:noProof/>
        </w:rPr>
        <w:t>second</w:t>
      </w:r>
      <w:r w:rsidR="00344757">
        <w:rPr>
          <w:noProof/>
        </w:rPr>
        <w:t>.</w:t>
      </w:r>
      <w:r>
        <w:rPr>
          <w:noProof/>
        </w:rPr>
        <w:t>*</w:t>
      </w:r>
      <w:r>
        <w:t>’ but in this simple case the function was able to make it right. The returned item:</w:t>
      </w:r>
    </w:p>
    <w:p w:rsidR="00E17324" w:rsidRDefault="00E17324" w:rsidP="00E173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52"/>
      </w:tblGrid>
      <w:tr w:rsidR="00E17324" w:rsidRPr="00F23086" w:rsidTr="00E17324">
        <w:tc>
          <w:tcPr>
            <w:tcW w:w="0" w:type="auto"/>
            <w:shd w:val="clear" w:color="auto" w:fill="FFFF66"/>
          </w:tcPr>
          <w:p w:rsidR="00E17324" w:rsidRPr="00F23086" w:rsidRDefault="00E17324" w:rsidP="00E17324">
            <w:pPr>
              <w:keepNext/>
              <w:rPr>
                <w:b/>
              </w:rPr>
            </w:pPr>
            <w:r w:rsidRPr="00F23086">
              <w:rPr>
                <w:b/>
              </w:rPr>
              <w:t>item</w:t>
            </w:r>
          </w:p>
        </w:tc>
      </w:tr>
      <w:tr w:rsidR="00E17324" w:rsidRPr="00F23086" w:rsidTr="00E17324">
        <w:tc>
          <w:tcPr>
            <w:tcW w:w="0" w:type="auto"/>
          </w:tcPr>
          <w:p w:rsidR="00E17324" w:rsidRPr="00F23086" w:rsidRDefault="00E17324" w:rsidP="00E17324">
            <w:pPr>
              <w:keepNext/>
            </w:pPr>
            <w:r w:rsidRPr="00F23086">
              <w:t xml:space="preserve">["a",33] </w:t>
            </w:r>
          </w:p>
        </w:tc>
      </w:tr>
    </w:tbl>
    <w:p w:rsidR="00E17324" w:rsidRDefault="00E17324" w:rsidP="00E17324"/>
    <w:p w:rsidR="00E17324" w:rsidRDefault="00E17324" w:rsidP="00E17324">
      <w:r w:rsidRPr="00BA108E">
        <w:rPr>
          <w:b/>
        </w:rPr>
        <w:t>Note</w:t>
      </w:r>
      <w:r>
        <w:t xml:space="preserve">: The array is aliased </w:t>
      </w:r>
      <w:r>
        <w:rPr>
          <w:noProof/>
        </w:rPr>
        <w:t>“json_second”</w:t>
      </w:r>
      <w:r>
        <w:t xml:space="preserve"> to indicate it is a json item and avoid escaping it. However, the “json_” prefix is skipped when making the object and must not be added to the path.</w:t>
      </w:r>
    </w:p>
    <w:p w:rsidR="00E17324" w:rsidRPr="00FB158B" w:rsidRDefault="00E17324" w:rsidP="00E17324"/>
    <w:p w:rsidR="003C086A" w:rsidRPr="00EF3911" w:rsidRDefault="003C086A" w:rsidP="003C086A">
      <w:pPr>
        <w:pStyle w:val="Titre4"/>
        <w:rPr>
          <w:noProof/>
          <w:sz w:val="24"/>
          <w:szCs w:val="24"/>
        </w:rPr>
      </w:pPr>
      <w:r w:rsidRPr="00EF3911">
        <w:rPr>
          <w:noProof/>
          <w:sz w:val="24"/>
          <w:szCs w:val="24"/>
        </w:rPr>
        <w:t>{JsonGet</w:t>
      </w:r>
      <w:r w:rsidR="00790384">
        <w:rPr>
          <w:noProof/>
          <w:sz w:val="24"/>
          <w:szCs w:val="24"/>
        </w:rPr>
        <w:t>_</w:t>
      </w:r>
      <w:r w:rsidRPr="00EF3911">
        <w:rPr>
          <w:noProof/>
          <w:sz w:val="24"/>
          <w:szCs w:val="24"/>
        </w:rPr>
        <w:t>String | JsonGet</w:t>
      </w:r>
      <w:r w:rsidR="00790384">
        <w:rPr>
          <w:noProof/>
          <w:sz w:val="24"/>
          <w:szCs w:val="24"/>
        </w:rPr>
        <w:t>_</w:t>
      </w:r>
      <w:r w:rsidRPr="00EF3911">
        <w:rPr>
          <w:noProof/>
          <w:sz w:val="24"/>
          <w:szCs w:val="24"/>
        </w:rPr>
        <w:t>Int | JsonGet</w:t>
      </w:r>
      <w:r w:rsidR="00790384">
        <w:rPr>
          <w:noProof/>
          <w:sz w:val="24"/>
          <w:szCs w:val="24"/>
        </w:rPr>
        <w:t>_</w:t>
      </w:r>
      <w:r w:rsidRPr="00EF3911">
        <w:rPr>
          <w:noProof/>
          <w:sz w:val="24"/>
          <w:szCs w:val="24"/>
        </w:rPr>
        <w:t>Real}(</w:t>
      </w:r>
      <w:r w:rsidR="00CD349E">
        <w:rPr>
          <w:noProof/>
          <w:sz w:val="24"/>
          <w:szCs w:val="24"/>
        </w:rPr>
        <w:t>json_doc</w:t>
      </w:r>
      <w:r w:rsidRPr="00EF3911">
        <w:rPr>
          <w:noProof/>
          <w:sz w:val="24"/>
          <w:szCs w:val="24"/>
        </w:rPr>
        <w:t xml:space="preserve">, </w:t>
      </w:r>
      <w:r w:rsidR="00CD349E">
        <w:rPr>
          <w:noProof/>
          <w:sz w:val="24"/>
          <w:szCs w:val="24"/>
        </w:rPr>
        <w:t>path</w:t>
      </w:r>
      <w:r w:rsidRPr="00EF3911">
        <w:rPr>
          <w:noProof/>
          <w:sz w:val="24"/>
          <w:szCs w:val="24"/>
        </w:rPr>
        <w:t xml:space="preserve">, </w:t>
      </w:r>
      <w:r w:rsidR="001021F9">
        <w:rPr>
          <w:noProof/>
          <w:sz w:val="24"/>
          <w:szCs w:val="24"/>
        </w:rPr>
        <w:t>[</w:t>
      </w:r>
      <w:r w:rsidR="00CD349E">
        <w:rPr>
          <w:noProof/>
          <w:sz w:val="24"/>
          <w:szCs w:val="24"/>
        </w:rPr>
        <w:t>prec</w:t>
      </w:r>
      <w:r w:rsidR="001021F9">
        <w:rPr>
          <w:noProof/>
          <w:sz w:val="24"/>
          <w:szCs w:val="24"/>
        </w:rPr>
        <w:t>]</w:t>
      </w:r>
      <w:r w:rsidRPr="00EF3911">
        <w:rPr>
          <w:noProof/>
          <w:sz w:val="24"/>
          <w:szCs w:val="24"/>
        </w:rPr>
        <w:t>)</w:t>
      </w:r>
    </w:p>
    <w:p w:rsidR="003C086A" w:rsidRDefault="003C086A" w:rsidP="003C086A">
      <w:r>
        <w:t xml:space="preserve">The first argument </w:t>
      </w:r>
      <w:r w:rsidR="00660F20">
        <w:t>should</w:t>
      </w:r>
      <w:r>
        <w:t xml:space="preserve"> be a JSON</w:t>
      </w:r>
      <w:r>
        <w:fldChar w:fldCharType="begin"/>
      </w:r>
      <w:r>
        <w:instrText xml:space="preserve"> XE "</w:instrText>
      </w:r>
      <w:r w:rsidRPr="00DF6C75">
        <w:rPr>
          <w:b/>
          <w:bCs/>
        </w:rPr>
        <w:instrText>JSON</w:instrText>
      </w:r>
      <w:r>
        <w:instrText xml:space="preserve">" </w:instrText>
      </w:r>
      <w:r>
        <w:fldChar w:fldCharType="end"/>
      </w:r>
      <w:r>
        <w:t xml:space="preserve"> item. </w:t>
      </w:r>
      <w:r w:rsidR="00660F20">
        <w:t xml:space="preserve">If it is a string with no alias, it will be converted as a json item. </w:t>
      </w:r>
      <w:r>
        <w:t xml:space="preserve">The second argument is the path of the item to </w:t>
      </w:r>
      <w:proofErr w:type="gramStart"/>
      <w:r>
        <w:t xml:space="preserve">be </w:t>
      </w:r>
      <w:r w:rsidR="00660F20">
        <w:t>located in</w:t>
      </w:r>
      <w:proofErr w:type="gramEnd"/>
      <w:r w:rsidR="00660F20">
        <w:t xml:space="preserve"> the first argument and </w:t>
      </w:r>
      <w:r>
        <w:t>returned, eventually converted according to the used function.  For example:</w:t>
      </w:r>
    </w:p>
    <w:p w:rsidR="003C086A" w:rsidRDefault="003C086A" w:rsidP="003C086A"/>
    <w:p w:rsidR="00025CBA" w:rsidRPr="00022F87" w:rsidRDefault="00025CBA" w:rsidP="00025CBA">
      <w:pPr>
        <w:pStyle w:val="Codeexample"/>
        <w:rPr>
          <w:color w:val="FF0000"/>
          <w:sz w:val="18"/>
          <w:szCs w:val="18"/>
          <w:lang w:val="fr-FR" w:eastAsia="fr-FR"/>
        </w:rPr>
      </w:pPr>
      <w:r w:rsidRPr="00022F87">
        <w:rPr>
          <w:color w:val="FF0000"/>
          <w:sz w:val="18"/>
          <w:szCs w:val="18"/>
          <w:lang w:val="fr-FR" w:eastAsia="fr-FR"/>
        </w:rPr>
        <w:t xml:space="preserve">select </w:t>
      </w:r>
    </w:p>
    <w:p w:rsidR="00025CBA" w:rsidRPr="00025CBA" w:rsidRDefault="00025CBA" w:rsidP="00025CBA">
      <w:pPr>
        <w:pStyle w:val="Codeexample"/>
        <w:rPr>
          <w:sz w:val="18"/>
          <w:szCs w:val="18"/>
          <w:lang w:val="fr-FR" w:eastAsia="fr-FR"/>
        </w:rPr>
      </w:pPr>
      <w:r w:rsidRPr="00025CBA">
        <w:rPr>
          <w:sz w:val="18"/>
          <w:szCs w:val="18"/>
          <w:lang w:val="fr-FR" w:eastAsia="fr-FR"/>
        </w:rPr>
        <w:t>JsonGet</w:t>
      </w:r>
      <w:r w:rsidR="00790384">
        <w:rPr>
          <w:sz w:val="18"/>
          <w:szCs w:val="18"/>
          <w:lang w:val="fr-FR" w:eastAsia="fr-FR"/>
        </w:rPr>
        <w:t>_</w:t>
      </w:r>
      <w:r w:rsidRPr="00025CBA">
        <w:rPr>
          <w:sz w:val="18"/>
          <w:szCs w:val="18"/>
          <w:lang w:val="fr-FR" w:eastAsia="fr-FR"/>
        </w:rPr>
        <w:t>String(</w:t>
      </w:r>
      <w:r w:rsidRPr="00025CBA">
        <w:rPr>
          <w:color w:val="008080"/>
          <w:sz w:val="18"/>
          <w:szCs w:val="18"/>
          <w:lang w:val="fr-FR" w:eastAsia="fr-FR"/>
        </w:rPr>
        <w:t>'{"qty":7,"price":29.50,"garanty":null}'</w:t>
      </w:r>
      <w:r w:rsidRPr="00025CBA">
        <w:rPr>
          <w:sz w:val="18"/>
          <w:szCs w:val="18"/>
          <w:lang w:val="fr-FR" w:eastAsia="fr-FR"/>
        </w:rPr>
        <w:t>,</w:t>
      </w:r>
      <w:r w:rsidRPr="00025CBA">
        <w:rPr>
          <w:color w:val="008080"/>
          <w:sz w:val="18"/>
          <w:szCs w:val="18"/>
          <w:lang w:val="fr-FR" w:eastAsia="fr-FR"/>
        </w:rPr>
        <w:t>'price'</w:t>
      </w:r>
      <w:r w:rsidRPr="00025CBA">
        <w:rPr>
          <w:sz w:val="18"/>
          <w:szCs w:val="18"/>
          <w:lang w:val="fr-FR" w:eastAsia="fr-FR"/>
        </w:rPr>
        <w:t xml:space="preserve">) </w:t>
      </w:r>
      <w:r w:rsidRPr="00025CBA">
        <w:rPr>
          <w:color w:val="808080"/>
          <w:sz w:val="18"/>
          <w:szCs w:val="18"/>
          <w:lang w:val="fr-FR" w:eastAsia="fr-FR"/>
        </w:rPr>
        <w:t>"String"</w:t>
      </w:r>
      <w:r w:rsidRPr="00025CBA">
        <w:rPr>
          <w:sz w:val="18"/>
          <w:szCs w:val="18"/>
          <w:lang w:val="fr-FR" w:eastAsia="fr-FR"/>
        </w:rPr>
        <w:t>,</w:t>
      </w:r>
    </w:p>
    <w:p w:rsidR="00025CBA" w:rsidRPr="00025CBA" w:rsidRDefault="00025CBA" w:rsidP="00025CBA">
      <w:pPr>
        <w:pStyle w:val="Codeexample"/>
        <w:rPr>
          <w:sz w:val="18"/>
          <w:szCs w:val="18"/>
          <w:lang w:val="fr-FR" w:eastAsia="fr-FR"/>
        </w:rPr>
      </w:pPr>
      <w:r w:rsidRPr="00025CBA">
        <w:rPr>
          <w:sz w:val="18"/>
          <w:szCs w:val="18"/>
          <w:lang w:val="fr-FR" w:eastAsia="fr-FR"/>
        </w:rPr>
        <w:t>JsonGet</w:t>
      </w:r>
      <w:r w:rsidR="00790384">
        <w:rPr>
          <w:sz w:val="18"/>
          <w:szCs w:val="18"/>
          <w:lang w:val="fr-FR" w:eastAsia="fr-FR"/>
        </w:rPr>
        <w:t>_</w:t>
      </w:r>
      <w:r w:rsidRPr="00025CBA">
        <w:rPr>
          <w:sz w:val="18"/>
          <w:szCs w:val="18"/>
          <w:lang w:val="fr-FR" w:eastAsia="fr-FR"/>
        </w:rPr>
        <w:t>Int(</w:t>
      </w:r>
      <w:r w:rsidRPr="00025CBA">
        <w:rPr>
          <w:color w:val="008080"/>
          <w:sz w:val="18"/>
          <w:szCs w:val="18"/>
          <w:lang w:val="fr-FR" w:eastAsia="fr-FR"/>
        </w:rPr>
        <w:t>'{"qty":7,"price":29.50,"garanty":null}'</w:t>
      </w:r>
      <w:r w:rsidRPr="00025CBA">
        <w:rPr>
          <w:sz w:val="18"/>
          <w:szCs w:val="18"/>
          <w:lang w:val="fr-FR" w:eastAsia="fr-FR"/>
        </w:rPr>
        <w:t>,</w:t>
      </w:r>
      <w:r w:rsidRPr="00025CBA">
        <w:rPr>
          <w:color w:val="008080"/>
          <w:sz w:val="18"/>
          <w:szCs w:val="18"/>
          <w:lang w:val="fr-FR" w:eastAsia="fr-FR"/>
        </w:rPr>
        <w:t>'price'</w:t>
      </w:r>
      <w:r w:rsidRPr="00025CBA">
        <w:rPr>
          <w:sz w:val="18"/>
          <w:szCs w:val="18"/>
          <w:lang w:val="fr-FR" w:eastAsia="fr-FR"/>
        </w:rPr>
        <w:t xml:space="preserve">) </w:t>
      </w:r>
      <w:r w:rsidRPr="00025CBA">
        <w:rPr>
          <w:color w:val="808080"/>
          <w:sz w:val="18"/>
          <w:szCs w:val="18"/>
          <w:lang w:val="fr-FR" w:eastAsia="fr-FR"/>
        </w:rPr>
        <w:t>"Int"</w:t>
      </w:r>
      <w:r w:rsidRPr="00025CBA">
        <w:rPr>
          <w:sz w:val="18"/>
          <w:szCs w:val="18"/>
          <w:lang w:val="fr-FR" w:eastAsia="fr-FR"/>
        </w:rPr>
        <w:t>,</w:t>
      </w:r>
    </w:p>
    <w:p w:rsidR="00025CBA" w:rsidRPr="00025CBA" w:rsidRDefault="00025CBA" w:rsidP="00025CBA">
      <w:pPr>
        <w:pStyle w:val="Codeexample"/>
        <w:rPr>
          <w:sz w:val="18"/>
          <w:szCs w:val="18"/>
          <w:lang w:val="fr-FR" w:eastAsia="fr-FR"/>
        </w:rPr>
      </w:pPr>
      <w:r w:rsidRPr="00025CBA">
        <w:rPr>
          <w:sz w:val="18"/>
          <w:szCs w:val="18"/>
          <w:lang w:val="fr-FR" w:eastAsia="fr-FR"/>
        </w:rPr>
        <w:t>JsonGet</w:t>
      </w:r>
      <w:r w:rsidR="00790384">
        <w:rPr>
          <w:sz w:val="18"/>
          <w:szCs w:val="18"/>
          <w:lang w:val="fr-FR" w:eastAsia="fr-FR"/>
        </w:rPr>
        <w:t>_</w:t>
      </w:r>
      <w:r w:rsidRPr="00025CBA">
        <w:rPr>
          <w:sz w:val="18"/>
          <w:szCs w:val="18"/>
          <w:lang w:val="fr-FR" w:eastAsia="fr-FR"/>
        </w:rPr>
        <w:t>Real(</w:t>
      </w:r>
      <w:r w:rsidRPr="00025CBA">
        <w:rPr>
          <w:color w:val="008080"/>
          <w:sz w:val="18"/>
          <w:szCs w:val="18"/>
          <w:lang w:val="fr-FR" w:eastAsia="fr-FR"/>
        </w:rPr>
        <w:t>'{"qty":7,"price":29.50,"garanty":null}'</w:t>
      </w:r>
      <w:r w:rsidRPr="00025CBA">
        <w:rPr>
          <w:sz w:val="18"/>
          <w:szCs w:val="18"/>
          <w:lang w:val="fr-FR" w:eastAsia="fr-FR"/>
        </w:rPr>
        <w:t>,</w:t>
      </w:r>
      <w:r w:rsidRPr="00025CBA">
        <w:rPr>
          <w:color w:val="008080"/>
          <w:sz w:val="18"/>
          <w:szCs w:val="18"/>
          <w:lang w:val="fr-FR" w:eastAsia="fr-FR"/>
        </w:rPr>
        <w:t>'price'</w:t>
      </w:r>
      <w:r w:rsidRPr="00025CBA">
        <w:rPr>
          <w:sz w:val="18"/>
          <w:szCs w:val="18"/>
          <w:lang w:val="fr-FR" w:eastAsia="fr-FR"/>
        </w:rPr>
        <w:t xml:space="preserve">) </w:t>
      </w:r>
      <w:r w:rsidRPr="00025CBA">
        <w:rPr>
          <w:color w:val="808080"/>
          <w:sz w:val="18"/>
          <w:szCs w:val="18"/>
          <w:lang w:val="fr-FR" w:eastAsia="fr-FR"/>
        </w:rPr>
        <w:t>"Real"</w:t>
      </w:r>
      <w:r w:rsidRPr="00025CBA">
        <w:rPr>
          <w:sz w:val="18"/>
          <w:szCs w:val="18"/>
          <w:lang w:val="fr-FR" w:eastAsia="fr-FR"/>
        </w:rPr>
        <w:t>;</w:t>
      </w:r>
    </w:p>
    <w:p w:rsidR="00025CBA" w:rsidRDefault="00025CBA" w:rsidP="00025CBA"/>
    <w:p w:rsidR="00025CBA" w:rsidRDefault="00025CBA" w:rsidP="003C086A">
      <w:r>
        <w:t xml:space="preserve">This </w:t>
      </w:r>
      <w:r w:rsidR="00140911">
        <w:t xml:space="preserve">query </w:t>
      </w:r>
      <w:r>
        <w:t>returns:</w:t>
      </w:r>
    </w:p>
    <w:p w:rsidR="00025CBA" w:rsidRDefault="00025CBA" w:rsidP="003C086A"/>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50"/>
        <w:gridCol w:w="472"/>
        <w:gridCol w:w="1966"/>
      </w:tblGrid>
      <w:tr w:rsidR="00025CBA" w:rsidRPr="00025CBA" w:rsidTr="00025CBA">
        <w:tc>
          <w:tcPr>
            <w:tcW w:w="0" w:type="auto"/>
            <w:shd w:val="clear" w:color="auto" w:fill="FFFF66"/>
          </w:tcPr>
          <w:p w:rsidR="00025CBA" w:rsidRPr="00025CBA" w:rsidRDefault="00025CBA" w:rsidP="00D6280D">
            <w:pPr>
              <w:keepNext/>
              <w:rPr>
                <w:b/>
              </w:rPr>
            </w:pPr>
            <w:r w:rsidRPr="00025CBA">
              <w:rPr>
                <w:b/>
              </w:rPr>
              <w:t>String</w:t>
            </w:r>
          </w:p>
        </w:tc>
        <w:tc>
          <w:tcPr>
            <w:tcW w:w="0" w:type="auto"/>
            <w:shd w:val="clear" w:color="auto" w:fill="FFFF66"/>
          </w:tcPr>
          <w:p w:rsidR="00025CBA" w:rsidRPr="00025CBA" w:rsidRDefault="00025CBA" w:rsidP="00D6280D">
            <w:pPr>
              <w:keepNext/>
              <w:jc w:val="right"/>
              <w:rPr>
                <w:b/>
              </w:rPr>
            </w:pPr>
            <w:r w:rsidRPr="00025CBA">
              <w:rPr>
                <w:b/>
              </w:rPr>
              <w:t>Int</w:t>
            </w:r>
          </w:p>
        </w:tc>
        <w:tc>
          <w:tcPr>
            <w:tcW w:w="0" w:type="auto"/>
            <w:shd w:val="clear" w:color="auto" w:fill="FFFF66"/>
          </w:tcPr>
          <w:p w:rsidR="00025CBA" w:rsidRPr="00025CBA" w:rsidRDefault="00025CBA" w:rsidP="00D6280D">
            <w:pPr>
              <w:keepNext/>
              <w:jc w:val="right"/>
              <w:rPr>
                <w:b/>
              </w:rPr>
            </w:pPr>
            <w:r w:rsidRPr="00025CBA">
              <w:rPr>
                <w:b/>
              </w:rPr>
              <w:t>Real</w:t>
            </w:r>
          </w:p>
        </w:tc>
      </w:tr>
      <w:tr w:rsidR="00025CBA" w:rsidRPr="00025CBA" w:rsidTr="00025CBA">
        <w:tc>
          <w:tcPr>
            <w:tcW w:w="0" w:type="auto"/>
          </w:tcPr>
          <w:p w:rsidR="00025CBA" w:rsidRPr="00025CBA" w:rsidRDefault="00025CBA" w:rsidP="00D6280D">
            <w:pPr>
              <w:keepNext/>
            </w:pPr>
            <w:r w:rsidRPr="00025CBA">
              <w:t>29.50</w:t>
            </w:r>
          </w:p>
        </w:tc>
        <w:tc>
          <w:tcPr>
            <w:tcW w:w="0" w:type="auto"/>
          </w:tcPr>
          <w:p w:rsidR="00025CBA" w:rsidRPr="00025CBA" w:rsidRDefault="00025CBA" w:rsidP="00D6280D">
            <w:pPr>
              <w:keepNext/>
              <w:jc w:val="right"/>
            </w:pPr>
            <w:r w:rsidRPr="00025CBA">
              <w:t>29</w:t>
            </w:r>
          </w:p>
        </w:tc>
        <w:tc>
          <w:tcPr>
            <w:tcW w:w="0" w:type="auto"/>
          </w:tcPr>
          <w:p w:rsidR="00025CBA" w:rsidRPr="00025CBA" w:rsidRDefault="00025CBA" w:rsidP="00D6280D">
            <w:pPr>
              <w:keepNext/>
              <w:jc w:val="right"/>
            </w:pPr>
            <w:r w:rsidRPr="00025CBA">
              <w:t>29.500000000000000</w:t>
            </w:r>
          </w:p>
        </w:tc>
      </w:tr>
    </w:tbl>
    <w:p w:rsidR="00025CBA" w:rsidRDefault="00025CBA" w:rsidP="00025CBA"/>
    <w:p w:rsidR="008830B8" w:rsidRDefault="008830B8" w:rsidP="00025CBA">
      <w:r>
        <w:t>The function JsonGet</w:t>
      </w:r>
      <w:r w:rsidR="00790384">
        <w:t>_</w:t>
      </w:r>
      <w:r>
        <w:t>Real can be given a third argument to specify the number of decimal digits of the returned value. For instance:</w:t>
      </w:r>
    </w:p>
    <w:p w:rsidR="008830B8" w:rsidRDefault="008830B8" w:rsidP="00025CBA"/>
    <w:p w:rsidR="008830B8" w:rsidRPr="00025CBA" w:rsidRDefault="008830B8" w:rsidP="008830B8">
      <w:pPr>
        <w:pStyle w:val="Codeexample"/>
        <w:rPr>
          <w:sz w:val="18"/>
          <w:szCs w:val="18"/>
          <w:lang w:val="fr-FR" w:eastAsia="fr-FR"/>
        </w:rPr>
      </w:pPr>
      <w:r w:rsidRPr="00025CBA">
        <w:rPr>
          <w:sz w:val="18"/>
          <w:szCs w:val="18"/>
          <w:lang w:val="fr-FR" w:eastAsia="fr-FR"/>
        </w:rPr>
        <w:t xml:space="preserve">select </w:t>
      </w:r>
    </w:p>
    <w:p w:rsidR="008830B8" w:rsidRPr="00025CBA" w:rsidRDefault="00790384" w:rsidP="008830B8">
      <w:pPr>
        <w:pStyle w:val="Codeexample"/>
        <w:rPr>
          <w:sz w:val="18"/>
          <w:szCs w:val="18"/>
          <w:lang w:val="fr-FR" w:eastAsia="fr-FR"/>
        </w:rPr>
      </w:pPr>
      <w:r>
        <w:rPr>
          <w:sz w:val="18"/>
          <w:szCs w:val="18"/>
          <w:lang w:val="fr-FR" w:eastAsia="fr-FR"/>
        </w:rPr>
        <w:t>Json</w:t>
      </w:r>
      <w:r w:rsidR="008830B8" w:rsidRPr="00025CBA">
        <w:rPr>
          <w:sz w:val="18"/>
          <w:szCs w:val="18"/>
          <w:lang w:val="fr-FR" w:eastAsia="fr-FR"/>
        </w:rPr>
        <w:t>Get_Real(</w:t>
      </w:r>
      <w:r w:rsidR="008830B8" w:rsidRPr="00025CBA">
        <w:rPr>
          <w:color w:val="008080"/>
          <w:sz w:val="18"/>
          <w:szCs w:val="18"/>
          <w:lang w:val="fr-FR" w:eastAsia="fr-FR"/>
        </w:rPr>
        <w:t>'{"qty":7,"price":29.50,"garanty":null}'</w:t>
      </w:r>
      <w:r w:rsidR="008830B8" w:rsidRPr="00025CBA">
        <w:rPr>
          <w:sz w:val="18"/>
          <w:szCs w:val="18"/>
          <w:lang w:val="fr-FR" w:eastAsia="fr-FR"/>
        </w:rPr>
        <w:t>,</w:t>
      </w:r>
      <w:r w:rsidR="008830B8" w:rsidRPr="00025CBA">
        <w:rPr>
          <w:color w:val="008080"/>
          <w:sz w:val="18"/>
          <w:szCs w:val="18"/>
          <w:lang w:val="fr-FR" w:eastAsia="fr-FR"/>
        </w:rPr>
        <w:t>'price'</w:t>
      </w:r>
      <w:r w:rsidR="008830B8">
        <w:rPr>
          <w:color w:val="008080"/>
          <w:sz w:val="18"/>
          <w:szCs w:val="18"/>
          <w:lang w:val="fr-FR" w:eastAsia="fr-FR"/>
        </w:rPr>
        <w:t>,4</w:t>
      </w:r>
      <w:r w:rsidR="008830B8" w:rsidRPr="00025CBA">
        <w:rPr>
          <w:sz w:val="18"/>
          <w:szCs w:val="18"/>
          <w:lang w:val="fr-FR" w:eastAsia="fr-FR"/>
        </w:rPr>
        <w:t xml:space="preserve">) </w:t>
      </w:r>
      <w:r w:rsidR="008830B8" w:rsidRPr="00025CBA">
        <w:rPr>
          <w:color w:val="808080"/>
          <w:sz w:val="18"/>
          <w:szCs w:val="18"/>
          <w:lang w:val="fr-FR" w:eastAsia="fr-FR"/>
        </w:rPr>
        <w:t>"Real"</w:t>
      </w:r>
      <w:r w:rsidR="008830B8" w:rsidRPr="00025CBA">
        <w:rPr>
          <w:sz w:val="18"/>
          <w:szCs w:val="18"/>
          <w:lang w:val="fr-FR" w:eastAsia="fr-FR"/>
        </w:rPr>
        <w:t>;</w:t>
      </w:r>
    </w:p>
    <w:p w:rsidR="00025CBA" w:rsidRDefault="00025CBA" w:rsidP="00025CBA"/>
    <w:p w:rsidR="008830B8" w:rsidRDefault="008830B8" w:rsidP="00025CBA">
      <w:r>
        <w:t>This will return:</w:t>
      </w:r>
    </w:p>
    <w:p w:rsidR="008830B8" w:rsidRDefault="008830B8" w:rsidP="00025CBA"/>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6"/>
      </w:tblGrid>
      <w:tr w:rsidR="008830B8" w:rsidRPr="008830B8" w:rsidTr="008830B8">
        <w:tc>
          <w:tcPr>
            <w:tcW w:w="0" w:type="auto"/>
            <w:shd w:val="clear" w:color="auto" w:fill="FFFF66"/>
          </w:tcPr>
          <w:p w:rsidR="008830B8" w:rsidRPr="008830B8" w:rsidRDefault="008830B8" w:rsidP="00D6280D">
            <w:pPr>
              <w:keepNext/>
              <w:jc w:val="right"/>
              <w:rPr>
                <w:b/>
              </w:rPr>
            </w:pPr>
            <w:r w:rsidRPr="008830B8">
              <w:rPr>
                <w:b/>
              </w:rPr>
              <w:t>Real</w:t>
            </w:r>
          </w:p>
        </w:tc>
      </w:tr>
      <w:tr w:rsidR="008830B8" w:rsidRPr="008830B8" w:rsidTr="008830B8">
        <w:tc>
          <w:tcPr>
            <w:tcW w:w="0" w:type="auto"/>
          </w:tcPr>
          <w:p w:rsidR="008830B8" w:rsidRPr="008830B8" w:rsidRDefault="008830B8" w:rsidP="00D6280D">
            <w:pPr>
              <w:keepNext/>
              <w:jc w:val="right"/>
            </w:pPr>
            <w:r w:rsidRPr="008830B8">
              <w:t>29.5000</w:t>
            </w:r>
          </w:p>
        </w:tc>
      </w:tr>
    </w:tbl>
    <w:p w:rsidR="008830B8" w:rsidRDefault="008830B8" w:rsidP="00025CBA"/>
    <w:p w:rsidR="008830B8" w:rsidRDefault="008830B8" w:rsidP="00025CBA">
      <w:r>
        <w:t xml:space="preserve">The given path can </w:t>
      </w:r>
      <w:r w:rsidR="00660F20">
        <w:t>specify all operators for arrays except the “expand” [</w:t>
      </w:r>
      <w:r w:rsidR="00733788">
        <w:t>*</w:t>
      </w:r>
      <w:r w:rsidR="00660F20">
        <w:t>] operator. For instance:</w:t>
      </w:r>
    </w:p>
    <w:p w:rsidR="00660F20" w:rsidRDefault="00660F20" w:rsidP="00025CBA"/>
    <w:p w:rsidR="00660F20" w:rsidRDefault="00660F20" w:rsidP="005367CB">
      <w:pPr>
        <w:pStyle w:val="Codeexample"/>
        <w:rPr>
          <w:lang w:val="fr-FR"/>
        </w:rPr>
      </w:pPr>
      <w:r>
        <w:rPr>
          <w:lang w:val="fr-FR"/>
        </w:rPr>
        <w:t xml:space="preserve">select </w:t>
      </w:r>
    </w:p>
    <w:p w:rsidR="00660F20" w:rsidRDefault="00660F20" w:rsidP="005367CB">
      <w:pPr>
        <w:pStyle w:val="Codeexample"/>
        <w:rPr>
          <w:lang w:val="fr-FR"/>
        </w:rPr>
      </w:pPr>
      <w:r>
        <w:rPr>
          <w:lang w:val="fr-FR"/>
        </w:rPr>
        <w:t>JsonGet</w:t>
      </w:r>
      <w:r w:rsidR="00790384">
        <w:rPr>
          <w:lang w:val="fr-FR"/>
        </w:rPr>
        <w:t>_</w:t>
      </w:r>
      <w:r>
        <w:rPr>
          <w:lang w:val="fr-FR"/>
        </w:rPr>
        <w:t>Int(Json_</w:t>
      </w:r>
      <w:ins w:id="251" w:author="Olivier Bertrand" w:date="2017-09-06T23:52:00Z">
        <w:r w:rsidR="005367CB">
          <w:rPr>
            <w:lang w:val="fr-FR"/>
          </w:rPr>
          <w:t>Make_</w:t>
        </w:r>
      </w:ins>
      <w:r>
        <w:rPr>
          <w:lang w:val="fr-FR"/>
        </w:rPr>
        <w:t>Array(</w:t>
      </w:r>
      <w:r>
        <w:rPr>
          <w:color w:val="800000"/>
          <w:lang w:val="fr-FR"/>
        </w:rPr>
        <w:t>45</w:t>
      </w:r>
      <w:r>
        <w:rPr>
          <w:lang w:val="fr-FR"/>
        </w:rPr>
        <w:t>,</w:t>
      </w:r>
      <w:r>
        <w:rPr>
          <w:color w:val="800000"/>
          <w:lang w:val="fr-FR"/>
        </w:rPr>
        <w:t>28</w:t>
      </w:r>
      <w:r>
        <w:rPr>
          <w:lang w:val="fr-FR"/>
        </w:rPr>
        <w:t>,</w:t>
      </w:r>
      <w:r>
        <w:rPr>
          <w:color w:val="800000"/>
          <w:lang w:val="fr-FR"/>
        </w:rPr>
        <w:t>36</w:t>
      </w:r>
      <w:r>
        <w:rPr>
          <w:lang w:val="fr-FR"/>
        </w:rPr>
        <w:t>,</w:t>
      </w:r>
      <w:r>
        <w:rPr>
          <w:color w:val="800000"/>
          <w:lang w:val="fr-FR"/>
        </w:rPr>
        <w:t>45</w:t>
      </w:r>
      <w:r>
        <w:rPr>
          <w:lang w:val="fr-FR"/>
        </w:rPr>
        <w:t>,</w:t>
      </w:r>
      <w:r>
        <w:rPr>
          <w:color w:val="800000"/>
          <w:lang w:val="fr-FR"/>
        </w:rPr>
        <w:t>89</w:t>
      </w:r>
      <w:r>
        <w:rPr>
          <w:lang w:val="fr-FR"/>
        </w:rPr>
        <w:t xml:space="preserve">), </w:t>
      </w:r>
      <w:r>
        <w:rPr>
          <w:color w:val="008080"/>
          <w:lang w:val="fr-FR"/>
        </w:rPr>
        <w:t>'[4]'</w:t>
      </w:r>
      <w:r>
        <w:rPr>
          <w:lang w:val="fr-FR"/>
        </w:rPr>
        <w:t xml:space="preserve">) </w:t>
      </w:r>
      <w:r>
        <w:rPr>
          <w:color w:val="808080"/>
          <w:lang w:val="fr-FR"/>
        </w:rPr>
        <w:t>"Rank"</w:t>
      </w:r>
      <w:r>
        <w:rPr>
          <w:lang w:val="fr-FR"/>
        </w:rPr>
        <w:t>,</w:t>
      </w:r>
    </w:p>
    <w:p w:rsidR="00660F20" w:rsidRDefault="00660F20" w:rsidP="005367CB">
      <w:pPr>
        <w:pStyle w:val="Codeexample"/>
        <w:rPr>
          <w:lang w:val="fr-FR"/>
        </w:rPr>
      </w:pPr>
      <w:r>
        <w:rPr>
          <w:lang w:val="fr-FR"/>
        </w:rPr>
        <w:t>JsonGet</w:t>
      </w:r>
      <w:r w:rsidR="00790384">
        <w:rPr>
          <w:lang w:val="fr-FR"/>
        </w:rPr>
        <w:t>_</w:t>
      </w:r>
      <w:r>
        <w:rPr>
          <w:lang w:val="fr-FR"/>
        </w:rPr>
        <w:t>Int(Json_</w:t>
      </w:r>
      <w:ins w:id="252" w:author="Olivier Bertrand" w:date="2017-09-06T23:54:00Z">
        <w:r w:rsidR="00C93E93">
          <w:rPr>
            <w:lang w:val="fr-FR"/>
          </w:rPr>
          <w:t>Make_</w:t>
        </w:r>
      </w:ins>
      <w:r>
        <w:rPr>
          <w:lang w:val="fr-FR"/>
        </w:rPr>
        <w:t>Array(</w:t>
      </w:r>
      <w:r>
        <w:rPr>
          <w:color w:val="800000"/>
          <w:lang w:val="fr-FR"/>
        </w:rPr>
        <w:t>45</w:t>
      </w:r>
      <w:r>
        <w:rPr>
          <w:lang w:val="fr-FR"/>
        </w:rPr>
        <w:t>,</w:t>
      </w:r>
      <w:r>
        <w:rPr>
          <w:color w:val="800000"/>
          <w:lang w:val="fr-FR"/>
        </w:rPr>
        <w:t>28</w:t>
      </w:r>
      <w:r>
        <w:rPr>
          <w:lang w:val="fr-FR"/>
        </w:rPr>
        <w:t>,</w:t>
      </w:r>
      <w:r>
        <w:rPr>
          <w:color w:val="800000"/>
          <w:lang w:val="fr-FR"/>
        </w:rPr>
        <w:t>36</w:t>
      </w:r>
      <w:r>
        <w:rPr>
          <w:lang w:val="fr-FR"/>
        </w:rPr>
        <w:t>,</w:t>
      </w:r>
      <w:r>
        <w:rPr>
          <w:color w:val="800000"/>
          <w:lang w:val="fr-FR"/>
        </w:rPr>
        <w:t>45</w:t>
      </w:r>
      <w:r>
        <w:rPr>
          <w:lang w:val="fr-FR"/>
        </w:rPr>
        <w:t>,</w:t>
      </w:r>
      <w:r>
        <w:rPr>
          <w:color w:val="800000"/>
          <w:lang w:val="fr-FR"/>
        </w:rPr>
        <w:t>89</w:t>
      </w:r>
      <w:r>
        <w:rPr>
          <w:lang w:val="fr-FR"/>
        </w:rPr>
        <w:t xml:space="preserve">), </w:t>
      </w:r>
      <w:r>
        <w:rPr>
          <w:color w:val="008080"/>
          <w:lang w:val="fr-FR"/>
        </w:rPr>
        <w:t>'[#]'</w:t>
      </w:r>
      <w:r>
        <w:rPr>
          <w:lang w:val="fr-FR"/>
        </w:rPr>
        <w:t xml:space="preserve">) </w:t>
      </w:r>
      <w:r>
        <w:rPr>
          <w:color w:val="808080"/>
          <w:lang w:val="fr-FR"/>
        </w:rPr>
        <w:t>"Number"</w:t>
      </w:r>
      <w:r>
        <w:rPr>
          <w:lang w:val="fr-FR"/>
        </w:rPr>
        <w:t>,</w:t>
      </w:r>
    </w:p>
    <w:p w:rsidR="00660F20" w:rsidRDefault="00660F20" w:rsidP="005367CB">
      <w:pPr>
        <w:pStyle w:val="Codeexample"/>
        <w:rPr>
          <w:lang w:val="fr-FR"/>
        </w:rPr>
      </w:pPr>
      <w:r>
        <w:rPr>
          <w:lang w:val="fr-FR"/>
        </w:rPr>
        <w:t>JsonGet</w:t>
      </w:r>
      <w:r w:rsidR="00790384">
        <w:rPr>
          <w:lang w:val="fr-FR"/>
        </w:rPr>
        <w:t>_</w:t>
      </w:r>
      <w:r>
        <w:rPr>
          <w:lang w:val="fr-FR"/>
        </w:rPr>
        <w:t>String(Json_</w:t>
      </w:r>
      <w:ins w:id="253" w:author="Olivier Bertrand" w:date="2017-09-06T23:54:00Z">
        <w:r w:rsidR="00C93E93">
          <w:rPr>
            <w:lang w:val="fr-FR"/>
          </w:rPr>
          <w:t>Make_</w:t>
        </w:r>
      </w:ins>
      <w:r>
        <w:rPr>
          <w:lang w:val="fr-FR"/>
        </w:rPr>
        <w:t>Array(</w:t>
      </w:r>
      <w:r>
        <w:rPr>
          <w:color w:val="800000"/>
          <w:lang w:val="fr-FR"/>
        </w:rPr>
        <w:t>45</w:t>
      </w:r>
      <w:r>
        <w:rPr>
          <w:lang w:val="fr-FR"/>
        </w:rPr>
        <w:t>,</w:t>
      </w:r>
      <w:r>
        <w:rPr>
          <w:color w:val="800000"/>
          <w:lang w:val="fr-FR"/>
        </w:rPr>
        <w:t>28</w:t>
      </w:r>
      <w:r>
        <w:rPr>
          <w:lang w:val="fr-FR"/>
        </w:rPr>
        <w:t>,</w:t>
      </w:r>
      <w:r>
        <w:rPr>
          <w:color w:val="800000"/>
          <w:lang w:val="fr-FR"/>
        </w:rPr>
        <w:t>36</w:t>
      </w:r>
      <w:r>
        <w:rPr>
          <w:lang w:val="fr-FR"/>
        </w:rPr>
        <w:t>,</w:t>
      </w:r>
      <w:r>
        <w:rPr>
          <w:color w:val="800000"/>
          <w:lang w:val="fr-FR"/>
        </w:rPr>
        <w:t>45</w:t>
      </w:r>
      <w:r>
        <w:rPr>
          <w:lang w:val="fr-FR"/>
        </w:rPr>
        <w:t>,</w:t>
      </w:r>
      <w:r>
        <w:rPr>
          <w:color w:val="800000"/>
          <w:lang w:val="fr-FR"/>
        </w:rPr>
        <w:t>89</w:t>
      </w:r>
      <w:r>
        <w:rPr>
          <w:lang w:val="fr-FR"/>
        </w:rPr>
        <w:t xml:space="preserve">), </w:t>
      </w:r>
      <w:r>
        <w:rPr>
          <w:color w:val="008080"/>
          <w:lang w:val="fr-FR"/>
        </w:rPr>
        <w:t>'[","]'</w:t>
      </w:r>
      <w:r>
        <w:rPr>
          <w:lang w:val="fr-FR"/>
        </w:rPr>
        <w:t xml:space="preserve">) </w:t>
      </w:r>
      <w:r>
        <w:rPr>
          <w:color w:val="808080"/>
          <w:lang w:val="fr-FR"/>
        </w:rPr>
        <w:t>"Concat"</w:t>
      </w:r>
      <w:r>
        <w:rPr>
          <w:lang w:val="fr-FR"/>
        </w:rPr>
        <w:t>,</w:t>
      </w:r>
    </w:p>
    <w:p w:rsidR="00660F20" w:rsidRDefault="00660F20" w:rsidP="005367CB">
      <w:pPr>
        <w:pStyle w:val="Codeexample"/>
        <w:rPr>
          <w:lang w:val="fr-FR"/>
        </w:rPr>
      </w:pPr>
      <w:r>
        <w:rPr>
          <w:lang w:val="fr-FR"/>
        </w:rPr>
        <w:t>JsonGet</w:t>
      </w:r>
      <w:r w:rsidR="00790384">
        <w:rPr>
          <w:lang w:val="fr-FR"/>
        </w:rPr>
        <w:t>_</w:t>
      </w:r>
      <w:r>
        <w:rPr>
          <w:lang w:val="fr-FR"/>
        </w:rPr>
        <w:t>Int(Json_</w:t>
      </w:r>
      <w:ins w:id="254" w:author="Olivier Bertrand" w:date="2017-09-06T23:54:00Z">
        <w:r w:rsidR="00C93E93">
          <w:rPr>
            <w:lang w:val="fr-FR"/>
          </w:rPr>
          <w:t>Make_</w:t>
        </w:r>
      </w:ins>
      <w:r>
        <w:rPr>
          <w:lang w:val="fr-FR"/>
        </w:rPr>
        <w:t>Array(</w:t>
      </w:r>
      <w:r>
        <w:rPr>
          <w:color w:val="800000"/>
          <w:lang w:val="fr-FR"/>
        </w:rPr>
        <w:t>45</w:t>
      </w:r>
      <w:r>
        <w:rPr>
          <w:lang w:val="fr-FR"/>
        </w:rPr>
        <w:t>,</w:t>
      </w:r>
      <w:r>
        <w:rPr>
          <w:color w:val="800000"/>
          <w:lang w:val="fr-FR"/>
        </w:rPr>
        <w:t>28</w:t>
      </w:r>
      <w:r>
        <w:rPr>
          <w:lang w:val="fr-FR"/>
        </w:rPr>
        <w:t>,</w:t>
      </w:r>
      <w:r>
        <w:rPr>
          <w:color w:val="800000"/>
          <w:lang w:val="fr-FR"/>
        </w:rPr>
        <w:t>36</w:t>
      </w:r>
      <w:r>
        <w:rPr>
          <w:lang w:val="fr-FR"/>
        </w:rPr>
        <w:t>,</w:t>
      </w:r>
      <w:r>
        <w:rPr>
          <w:color w:val="800000"/>
          <w:lang w:val="fr-FR"/>
        </w:rPr>
        <w:t>45</w:t>
      </w:r>
      <w:r>
        <w:rPr>
          <w:lang w:val="fr-FR"/>
        </w:rPr>
        <w:t>,</w:t>
      </w:r>
      <w:r>
        <w:rPr>
          <w:color w:val="800000"/>
          <w:lang w:val="fr-FR"/>
        </w:rPr>
        <w:t>89</w:t>
      </w:r>
      <w:r>
        <w:rPr>
          <w:lang w:val="fr-FR"/>
        </w:rPr>
        <w:t xml:space="preserve">), </w:t>
      </w:r>
      <w:r>
        <w:rPr>
          <w:color w:val="008080"/>
          <w:lang w:val="fr-FR"/>
        </w:rPr>
        <w:t>'[+]'</w:t>
      </w:r>
      <w:r>
        <w:rPr>
          <w:lang w:val="fr-FR"/>
        </w:rPr>
        <w:t xml:space="preserve">) </w:t>
      </w:r>
      <w:r>
        <w:rPr>
          <w:color w:val="808080"/>
          <w:lang w:val="fr-FR"/>
        </w:rPr>
        <w:t>"Sum"</w:t>
      </w:r>
      <w:r>
        <w:rPr>
          <w:lang w:val="fr-FR"/>
        </w:rPr>
        <w:t>,</w:t>
      </w:r>
    </w:p>
    <w:p w:rsidR="00660F20" w:rsidRDefault="00660F20" w:rsidP="005367CB">
      <w:pPr>
        <w:pStyle w:val="Codeexample"/>
        <w:rPr>
          <w:lang w:val="fr-FR"/>
        </w:rPr>
      </w:pPr>
      <w:r>
        <w:rPr>
          <w:lang w:val="fr-FR"/>
        </w:rPr>
        <w:t>JsonGet</w:t>
      </w:r>
      <w:r w:rsidR="00790384">
        <w:rPr>
          <w:lang w:val="fr-FR"/>
        </w:rPr>
        <w:t>_</w:t>
      </w:r>
      <w:r>
        <w:rPr>
          <w:lang w:val="fr-FR"/>
        </w:rPr>
        <w:t>Real(Json_</w:t>
      </w:r>
      <w:ins w:id="255" w:author="Olivier Bertrand" w:date="2017-09-06T23:54:00Z">
        <w:r w:rsidR="00C93E93">
          <w:rPr>
            <w:lang w:val="fr-FR"/>
          </w:rPr>
          <w:t>Make_</w:t>
        </w:r>
      </w:ins>
      <w:r>
        <w:rPr>
          <w:lang w:val="fr-FR"/>
        </w:rPr>
        <w:t>Array(</w:t>
      </w:r>
      <w:r>
        <w:rPr>
          <w:color w:val="800000"/>
          <w:lang w:val="fr-FR"/>
        </w:rPr>
        <w:t>45</w:t>
      </w:r>
      <w:r>
        <w:rPr>
          <w:lang w:val="fr-FR"/>
        </w:rPr>
        <w:t>,</w:t>
      </w:r>
      <w:r>
        <w:rPr>
          <w:color w:val="800000"/>
          <w:lang w:val="fr-FR"/>
        </w:rPr>
        <w:t>28</w:t>
      </w:r>
      <w:r>
        <w:rPr>
          <w:lang w:val="fr-FR"/>
        </w:rPr>
        <w:t>,</w:t>
      </w:r>
      <w:r>
        <w:rPr>
          <w:color w:val="800000"/>
          <w:lang w:val="fr-FR"/>
        </w:rPr>
        <w:t>36</w:t>
      </w:r>
      <w:r>
        <w:rPr>
          <w:lang w:val="fr-FR"/>
        </w:rPr>
        <w:t>,</w:t>
      </w:r>
      <w:r>
        <w:rPr>
          <w:color w:val="800000"/>
          <w:lang w:val="fr-FR"/>
        </w:rPr>
        <w:t>45</w:t>
      </w:r>
      <w:r>
        <w:rPr>
          <w:lang w:val="fr-FR"/>
        </w:rPr>
        <w:t>,</w:t>
      </w:r>
      <w:r>
        <w:rPr>
          <w:color w:val="800000"/>
          <w:lang w:val="fr-FR"/>
        </w:rPr>
        <w:t>89</w:t>
      </w:r>
      <w:r>
        <w:rPr>
          <w:lang w:val="fr-FR"/>
        </w:rPr>
        <w:t xml:space="preserve">), </w:t>
      </w:r>
      <w:r>
        <w:rPr>
          <w:color w:val="008080"/>
          <w:lang w:val="fr-FR"/>
        </w:rPr>
        <w:t>'[!]'</w:t>
      </w:r>
      <w:r>
        <w:rPr>
          <w:lang w:val="fr-FR"/>
        </w:rPr>
        <w:t xml:space="preserve">, 2) </w:t>
      </w:r>
      <w:r>
        <w:rPr>
          <w:color w:val="808080"/>
          <w:lang w:val="fr-FR"/>
        </w:rPr>
        <w:t>"Avg"</w:t>
      </w:r>
      <w:r>
        <w:rPr>
          <w:lang w:val="fr-FR"/>
        </w:rPr>
        <w:t>;</w:t>
      </w:r>
    </w:p>
    <w:p w:rsidR="00660F20" w:rsidRDefault="00660F20" w:rsidP="00025CBA"/>
    <w:p w:rsidR="00140911" w:rsidRDefault="00140911" w:rsidP="00025CBA">
      <w:r>
        <w:t>The result:</w:t>
      </w:r>
    </w:p>
    <w:p w:rsidR="00140911" w:rsidRDefault="00140911" w:rsidP="00025CBA"/>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39"/>
        <w:gridCol w:w="872"/>
        <w:gridCol w:w="1416"/>
        <w:gridCol w:w="583"/>
        <w:gridCol w:w="666"/>
      </w:tblGrid>
      <w:tr w:rsidR="00140911" w:rsidRPr="00140911" w:rsidTr="00140911">
        <w:tc>
          <w:tcPr>
            <w:tcW w:w="0" w:type="auto"/>
            <w:shd w:val="clear" w:color="auto" w:fill="FFFF66"/>
          </w:tcPr>
          <w:p w:rsidR="00140911" w:rsidRPr="00140911" w:rsidRDefault="00140911" w:rsidP="00CD349E">
            <w:pPr>
              <w:keepNext/>
              <w:jc w:val="right"/>
              <w:rPr>
                <w:noProof/>
              </w:rPr>
            </w:pPr>
            <w:r w:rsidRPr="00140911">
              <w:rPr>
                <w:noProof/>
              </w:rPr>
              <w:lastRenderedPageBreak/>
              <w:t>Rank</w:t>
            </w:r>
          </w:p>
        </w:tc>
        <w:tc>
          <w:tcPr>
            <w:tcW w:w="0" w:type="auto"/>
            <w:shd w:val="clear" w:color="auto" w:fill="FFFF66"/>
          </w:tcPr>
          <w:p w:rsidR="00140911" w:rsidRPr="00140911" w:rsidRDefault="00140911" w:rsidP="00CD349E">
            <w:pPr>
              <w:keepNext/>
              <w:jc w:val="right"/>
              <w:rPr>
                <w:noProof/>
              </w:rPr>
            </w:pPr>
            <w:r w:rsidRPr="00140911">
              <w:rPr>
                <w:noProof/>
              </w:rPr>
              <w:t>Number</w:t>
            </w:r>
          </w:p>
        </w:tc>
        <w:tc>
          <w:tcPr>
            <w:tcW w:w="0" w:type="auto"/>
            <w:shd w:val="clear" w:color="auto" w:fill="FFFF66"/>
          </w:tcPr>
          <w:p w:rsidR="00140911" w:rsidRPr="00140911" w:rsidRDefault="00140911" w:rsidP="00CD349E">
            <w:pPr>
              <w:keepNext/>
              <w:rPr>
                <w:noProof/>
              </w:rPr>
            </w:pPr>
            <w:r w:rsidRPr="00140911">
              <w:rPr>
                <w:noProof/>
              </w:rPr>
              <w:t>Concat</w:t>
            </w:r>
          </w:p>
        </w:tc>
        <w:tc>
          <w:tcPr>
            <w:tcW w:w="0" w:type="auto"/>
            <w:shd w:val="clear" w:color="auto" w:fill="FFFF66"/>
          </w:tcPr>
          <w:p w:rsidR="00140911" w:rsidRPr="00140911" w:rsidRDefault="00140911" w:rsidP="00CD349E">
            <w:pPr>
              <w:keepNext/>
              <w:jc w:val="right"/>
              <w:rPr>
                <w:noProof/>
              </w:rPr>
            </w:pPr>
            <w:r w:rsidRPr="00140911">
              <w:rPr>
                <w:noProof/>
              </w:rPr>
              <w:t>Sum</w:t>
            </w:r>
          </w:p>
        </w:tc>
        <w:tc>
          <w:tcPr>
            <w:tcW w:w="0" w:type="auto"/>
            <w:shd w:val="clear" w:color="auto" w:fill="FFFF66"/>
          </w:tcPr>
          <w:p w:rsidR="00140911" w:rsidRPr="00140911" w:rsidRDefault="00140911" w:rsidP="00CD349E">
            <w:pPr>
              <w:keepNext/>
              <w:jc w:val="right"/>
              <w:rPr>
                <w:noProof/>
              </w:rPr>
            </w:pPr>
            <w:r w:rsidRPr="00140911">
              <w:rPr>
                <w:noProof/>
              </w:rPr>
              <w:t>Avg</w:t>
            </w:r>
          </w:p>
        </w:tc>
      </w:tr>
      <w:tr w:rsidR="00140911" w:rsidRPr="00140911" w:rsidTr="00140911">
        <w:tc>
          <w:tcPr>
            <w:tcW w:w="0" w:type="auto"/>
          </w:tcPr>
          <w:p w:rsidR="00140911" w:rsidRPr="00140911" w:rsidRDefault="00140911" w:rsidP="00CD349E">
            <w:pPr>
              <w:keepNext/>
              <w:jc w:val="right"/>
            </w:pPr>
            <w:r w:rsidRPr="00140911">
              <w:t>89</w:t>
            </w:r>
          </w:p>
        </w:tc>
        <w:tc>
          <w:tcPr>
            <w:tcW w:w="0" w:type="auto"/>
          </w:tcPr>
          <w:p w:rsidR="00140911" w:rsidRPr="00140911" w:rsidRDefault="00140911" w:rsidP="00CD349E">
            <w:pPr>
              <w:keepNext/>
              <w:jc w:val="right"/>
            </w:pPr>
            <w:r w:rsidRPr="00140911">
              <w:t>5</w:t>
            </w:r>
          </w:p>
        </w:tc>
        <w:tc>
          <w:tcPr>
            <w:tcW w:w="0" w:type="auto"/>
          </w:tcPr>
          <w:p w:rsidR="00140911" w:rsidRPr="00140911" w:rsidRDefault="00140911" w:rsidP="00CD349E">
            <w:pPr>
              <w:keepNext/>
            </w:pPr>
            <w:r w:rsidRPr="00140911">
              <w:t>45,28,36,45,89</w:t>
            </w:r>
          </w:p>
        </w:tc>
        <w:tc>
          <w:tcPr>
            <w:tcW w:w="0" w:type="auto"/>
          </w:tcPr>
          <w:p w:rsidR="00140911" w:rsidRPr="00140911" w:rsidRDefault="00140911" w:rsidP="00CD349E">
            <w:pPr>
              <w:keepNext/>
              <w:jc w:val="right"/>
            </w:pPr>
            <w:r w:rsidRPr="00140911">
              <w:t>243</w:t>
            </w:r>
          </w:p>
        </w:tc>
        <w:tc>
          <w:tcPr>
            <w:tcW w:w="0" w:type="auto"/>
          </w:tcPr>
          <w:p w:rsidR="00140911" w:rsidRPr="00140911" w:rsidRDefault="00140911" w:rsidP="00CD349E">
            <w:pPr>
              <w:keepNext/>
              <w:jc w:val="right"/>
            </w:pPr>
            <w:r w:rsidRPr="00140911">
              <w:t>48.60</w:t>
            </w:r>
          </w:p>
        </w:tc>
      </w:tr>
    </w:tbl>
    <w:p w:rsidR="00F832F9" w:rsidRDefault="00F832F9" w:rsidP="00F832F9"/>
    <w:p w:rsidR="00F832F9" w:rsidRPr="00A6118C" w:rsidRDefault="00F832F9" w:rsidP="00F832F9">
      <w:pPr>
        <w:pStyle w:val="Titre4"/>
        <w:rPr>
          <w:noProof/>
          <w:sz w:val="24"/>
          <w:szCs w:val="24"/>
        </w:rPr>
      </w:pPr>
      <w:r w:rsidRPr="00A6118C">
        <w:rPr>
          <w:noProof/>
          <w:sz w:val="24"/>
          <w:szCs w:val="24"/>
        </w:rPr>
        <w:t>Json_{Set | Insert | Update}_Item(json_doc, [item, path [, val, path …]])</w:t>
      </w:r>
    </w:p>
    <w:p w:rsidR="00F832F9" w:rsidRDefault="00F832F9" w:rsidP="00F832F9">
      <w:r>
        <w:t>These functions insert or update data in a JSON document and return the result. The value/path pairs are evaluated left to right. The document produced by evaluating one pair becomes the new value against which the next pair is evaluated.</w:t>
      </w:r>
    </w:p>
    <w:p w:rsidR="00F832F9" w:rsidRDefault="00F832F9" w:rsidP="00F832F9"/>
    <w:p w:rsidR="00F832F9" w:rsidRDefault="009D1173" w:rsidP="00F832F9">
      <w:hyperlink r:id="rId9" w:anchor="function_json-set" w:history="1">
        <w:r w:rsidR="00F832F9">
          <w:rPr>
            <w:rStyle w:val="CodeHTML"/>
            <w:noProof/>
            <w:color w:val="0000FF"/>
          </w:rPr>
          <w:t>Json_Set_Item</w:t>
        </w:r>
      </w:hyperlink>
      <w:r w:rsidR="00F832F9">
        <w:tab/>
        <w:t xml:space="preserve">replaces existing values and adds non-existing values. </w:t>
      </w:r>
    </w:p>
    <w:p w:rsidR="00F832F9" w:rsidRDefault="009D1173" w:rsidP="00F832F9">
      <w:hyperlink r:id="rId10" w:anchor="function_json-insert" w:history="1">
        <w:r w:rsidR="00F832F9">
          <w:rPr>
            <w:rStyle w:val="CodeHTML"/>
            <w:noProof/>
            <w:color w:val="0000FF"/>
          </w:rPr>
          <w:t>Json_Insert_Item</w:t>
        </w:r>
      </w:hyperlink>
      <w:r w:rsidR="00F832F9">
        <w:tab/>
        <w:t xml:space="preserve">inserts values without replacing existing values. </w:t>
      </w:r>
    </w:p>
    <w:p w:rsidR="00F832F9" w:rsidRDefault="009D1173" w:rsidP="00F832F9">
      <w:hyperlink r:id="rId11" w:anchor="function_json-replace" w:history="1">
        <w:r w:rsidR="00F832F9">
          <w:rPr>
            <w:rStyle w:val="CodeHTML"/>
            <w:noProof/>
            <w:color w:val="0000FF"/>
          </w:rPr>
          <w:t>Json_Update_Item</w:t>
        </w:r>
      </w:hyperlink>
      <w:r w:rsidR="00F832F9">
        <w:tab/>
        <w:t xml:space="preserve">replaces </w:t>
      </w:r>
      <w:r w:rsidR="00F832F9">
        <w:rPr>
          <w:rStyle w:val="Accentuation"/>
        </w:rPr>
        <w:t>only</w:t>
      </w:r>
      <w:r w:rsidR="00F832F9">
        <w:t xml:space="preserve"> existing values.</w:t>
      </w:r>
    </w:p>
    <w:p w:rsidR="00F832F9" w:rsidRDefault="00F832F9" w:rsidP="00F832F9">
      <w:pPr>
        <w:pStyle w:val="NormalWeb"/>
        <w:spacing w:before="0" w:after="0"/>
        <w:jc w:val="left"/>
      </w:pPr>
    </w:p>
    <w:p w:rsidR="00F832F9" w:rsidRDefault="00F832F9" w:rsidP="00F832F9">
      <w:r>
        <w:t>Example:</w:t>
      </w:r>
    </w:p>
    <w:p w:rsidR="00F832F9" w:rsidRDefault="00F832F9" w:rsidP="00F832F9"/>
    <w:p w:rsidR="00F832F9" w:rsidRDefault="00F832F9" w:rsidP="00F832F9">
      <w:pPr>
        <w:pStyle w:val="Codeexample"/>
        <w:rPr>
          <w:lang w:val="fr-FR"/>
        </w:rPr>
      </w:pPr>
      <w:r>
        <w:rPr>
          <w:lang w:val="fr-FR"/>
        </w:rPr>
        <w:t>set @j = Json_</w:t>
      </w:r>
      <w:ins w:id="256" w:author="Olivier Bertrand" w:date="2017-09-06T23:54:00Z">
        <w:r w:rsidR="00C93E93">
          <w:rPr>
            <w:lang w:val="fr-FR"/>
          </w:rPr>
          <w:t>Make_</w:t>
        </w:r>
      </w:ins>
      <w:r>
        <w:rPr>
          <w:lang w:val="fr-FR"/>
        </w:rPr>
        <w:t>Array(</w:t>
      </w:r>
      <w:r>
        <w:rPr>
          <w:color w:val="800000"/>
          <w:lang w:val="fr-FR"/>
        </w:rPr>
        <w:t>1</w:t>
      </w:r>
      <w:r>
        <w:rPr>
          <w:lang w:val="fr-FR"/>
        </w:rPr>
        <w:t xml:space="preserve">, </w:t>
      </w:r>
      <w:r>
        <w:rPr>
          <w:color w:val="800000"/>
          <w:lang w:val="fr-FR"/>
        </w:rPr>
        <w:t>2</w:t>
      </w:r>
      <w:r>
        <w:rPr>
          <w:lang w:val="fr-FR"/>
        </w:rPr>
        <w:t xml:space="preserve">, </w:t>
      </w:r>
      <w:r>
        <w:rPr>
          <w:color w:val="800000"/>
          <w:lang w:val="fr-FR"/>
        </w:rPr>
        <w:t>3</w:t>
      </w:r>
      <w:r>
        <w:rPr>
          <w:lang w:val="fr-FR"/>
        </w:rPr>
        <w:t>, Json_Object_Key(</w:t>
      </w:r>
      <w:r>
        <w:rPr>
          <w:color w:val="008080"/>
          <w:lang w:val="fr-FR"/>
        </w:rPr>
        <w:t>'quatre'</w:t>
      </w:r>
      <w:r>
        <w:rPr>
          <w:lang w:val="fr-FR"/>
        </w:rPr>
        <w:t xml:space="preserve">, </w:t>
      </w:r>
      <w:r>
        <w:rPr>
          <w:color w:val="800000"/>
          <w:lang w:val="fr-FR"/>
        </w:rPr>
        <w:t>4</w:t>
      </w:r>
      <w:r>
        <w:rPr>
          <w:lang w:val="fr-FR"/>
        </w:rPr>
        <w:t>));</w:t>
      </w:r>
    </w:p>
    <w:p w:rsidR="00F832F9" w:rsidRDefault="00F832F9" w:rsidP="00F832F9">
      <w:pPr>
        <w:pStyle w:val="Codeexample"/>
        <w:rPr>
          <w:lang w:val="fr-FR"/>
        </w:rPr>
      </w:pPr>
      <w:r>
        <w:rPr>
          <w:color w:val="FF0000"/>
          <w:lang w:val="fr-FR"/>
        </w:rPr>
        <w:t>select</w:t>
      </w:r>
      <w:r>
        <w:rPr>
          <w:lang w:val="fr-FR"/>
        </w:rPr>
        <w:t xml:space="preserve"> Json_Set_Item(@j, </w:t>
      </w:r>
      <w:r>
        <w:rPr>
          <w:color w:val="008080"/>
          <w:lang w:val="fr-FR"/>
        </w:rPr>
        <w:t>'foo'</w:t>
      </w:r>
      <w:r>
        <w:rPr>
          <w:lang w:val="fr-FR"/>
        </w:rPr>
        <w:t xml:space="preserve">, </w:t>
      </w:r>
      <w:r>
        <w:rPr>
          <w:color w:val="008080"/>
          <w:lang w:val="fr-FR"/>
        </w:rPr>
        <w:t>'</w:t>
      </w:r>
      <w:r w:rsidR="0095292A">
        <w:rPr>
          <w:color w:val="008080"/>
          <w:lang w:val="fr-FR"/>
        </w:rPr>
        <w:t>$</w:t>
      </w:r>
      <w:r>
        <w:rPr>
          <w:color w:val="008080"/>
          <w:lang w:val="fr-FR"/>
        </w:rPr>
        <w:t>[1]'</w:t>
      </w:r>
      <w:r>
        <w:rPr>
          <w:lang w:val="fr-FR"/>
        </w:rPr>
        <w:t xml:space="preserve">, </w:t>
      </w:r>
      <w:r>
        <w:rPr>
          <w:color w:val="800000"/>
          <w:lang w:val="fr-FR"/>
        </w:rPr>
        <w:t>5</w:t>
      </w:r>
      <w:r>
        <w:rPr>
          <w:lang w:val="fr-FR"/>
        </w:rPr>
        <w:t xml:space="preserve">, </w:t>
      </w:r>
      <w:r>
        <w:rPr>
          <w:color w:val="008080"/>
          <w:lang w:val="fr-FR"/>
        </w:rPr>
        <w:t>'</w:t>
      </w:r>
      <w:r w:rsidR="0095292A">
        <w:rPr>
          <w:color w:val="008080"/>
          <w:lang w:val="fr-FR"/>
        </w:rPr>
        <w:t>$</w:t>
      </w:r>
      <w:r>
        <w:rPr>
          <w:color w:val="008080"/>
          <w:lang w:val="fr-FR"/>
        </w:rPr>
        <w:t>[3]</w:t>
      </w:r>
      <w:r w:rsidR="00223688">
        <w:rPr>
          <w:color w:val="008080"/>
          <w:lang w:val="fr-FR"/>
        </w:rPr>
        <w:t>.</w:t>
      </w:r>
      <w:r>
        <w:rPr>
          <w:color w:val="008080"/>
          <w:lang w:val="fr-FR"/>
        </w:rPr>
        <w:t>cinq'</w:t>
      </w:r>
      <w:r>
        <w:rPr>
          <w:lang w:val="fr-FR"/>
        </w:rPr>
        <w:t xml:space="preserve">) </w:t>
      </w:r>
      <w:r>
        <w:rPr>
          <w:color w:val="0000FF"/>
          <w:lang w:val="fr-FR"/>
        </w:rPr>
        <w:t>as</w:t>
      </w:r>
      <w:r>
        <w:rPr>
          <w:lang w:val="fr-FR"/>
        </w:rPr>
        <w:t xml:space="preserve"> </w:t>
      </w:r>
      <w:r>
        <w:rPr>
          <w:color w:val="808080"/>
          <w:lang w:val="fr-FR"/>
        </w:rPr>
        <w:t>"Set"</w:t>
      </w:r>
      <w:r>
        <w:rPr>
          <w:lang w:val="fr-FR"/>
        </w:rPr>
        <w:t>,</w:t>
      </w:r>
    </w:p>
    <w:p w:rsidR="00F832F9" w:rsidRDefault="00F832F9" w:rsidP="00F832F9">
      <w:pPr>
        <w:pStyle w:val="Codeexample"/>
        <w:rPr>
          <w:lang w:val="fr-FR"/>
        </w:rPr>
      </w:pPr>
      <w:r>
        <w:rPr>
          <w:lang w:val="fr-FR"/>
        </w:rPr>
        <w:t xml:space="preserve">Json_Insert_Item(@j, </w:t>
      </w:r>
      <w:r>
        <w:rPr>
          <w:color w:val="008080"/>
          <w:lang w:val="fr-FR"/>
        </w:rPr>
        <w:t>'foo'</w:t>
      </w:r>
      <w:r>
        <w:rPr>
          <w:lang w:val="fr-FR"/>
        </w:rPr>
        <w:t xml:space="preserve">, </w:t>
      </w:r>
      <w:r>
        <w:rPr>
          <w:color w:val="008080"/>
          <w:lang w:val="fr-FR"/>
        </w:rPr>
        <w:t>'</w:t>
      </w:r>
      <w:r w:rsidR="0095292A">
        <w:rPr>
          <w:color w:val="008080"/>
          <w:lang w:val="fr-FR"/>
        </w:rPr>
        <w:t>$</w:t>
      </w:r>
      <w:r>
        <w:rPr>
          <w:color w:val="008080"/>
          <w:lang w:val="fr-FR"/>
        </w:rPr>
        <w:t>[1]'</w:t>
      </w:r>
      <w:r>
        <w:rPr>
          <w:lang w:val="fr-FR"/>
        </w:rPr>
        <w:t xml:space="preserve">, </w:t>
      </w:r>
      <w:r>
        <w:rPr>
          <w:color w:val="800000"/>
          <w:lang w:val="fr-FR"/>
        </w:rPr>
        <w:t>5</w:t>
      </w:r>
      <w:r>
        <w:rPr>
          <w:lang w:val="fr-FR"/>
        </w:rPr>
        <w:t xml:space="preserve">, </w:t>
      </w:r>
      <w:r>
        <w:rPr>
          <w:color w:val="008080"/>
          <w:lang w:val="fr-FR"/>
        </w:rPr>
        <w:t>'</w:t>
      </w:r>
      <w:r w:rsidR="0095292A">
        <w:rPr>
          <w:color w:val="008080"/>
          <w:lang w:val="fr-FR"/>
        </w:rPr>
        <w:t>$</w:t>
      </w:r>
      <w:r>
        <w:rPr>
          <w:color w:val="008080"/>
          <w:lang w:val="fr-FR"/>
        </w:rPr>
        <w:t>[3]</w:t>
      </w:r>
      <w:r w:rsidR="00223688">
        <w:rPr>
          <w:color w:val="008080"/>
          <w:lang w:val="fr-FR"/>
        </w:rPr>
        <w:t>.</w:t>
      </w:r>
      <w:r>
        <w:rPr>
          <w:color w:val="008080"/>
          <w:lang w:val="fr-FR"/>
        </w:rPr>
        <w:t>cinq'</w:t>
      </w:r>
      <w:r>
        <w:rPr>
          <w:lang w:val="fr-FR"/>
        </w:rPr>
        <w:t xml:space="preserve">) </w:t>
      </w:r>
      <w:r>
        <w:rPr>
          <w:color w:val="0000FF"/>
          <w:lang w:val="fr-FR"/>
        </w:rPr>
        <w:t>as</w:t>
      </w:r>
      <w:r>
        <w:rPr>
          <w:lang w:val="fr-FR"/>
        </w:rPr>
        <w:t xml:space="preserve"> </w:t>
      </w:r>
      <w:r>
        <w:rPr>
          <w:color w:val="808080"/>
          <w:lang w:val="fr-FR"/>
        </w:rPr>
        <w:t>"Insert"</w:t>
      </w:r>
      <w:r>
        <w:rPr>
          <w:lang w:val="fr-FR"/>
        </w:rPr>
        <w:t>,</w:t>
      </w:r>
    </w:p>
    <w:p w:rsidR="00F832F9" w:rsidRDefault="00F832F9" w:rsidP="00F832F9">
      <w:pPr>
        <w:pStyle w:val="Codeexample"/>
        <w:rPr>
          <w:lang w:val="fr-FR"/>
        </w:rPr>
      </w:pPr>
      <w:r>
        <w:rPr>
          <w:lang w:val="fr-FR"/>
        </w:rPr>
        <w:t xml:space="preserve">Json_Update_Item(@j, </w:t>
      </w:r>
      <w:r>
        <w:rPr>
          <w:color w:val="008080"/>
          <w:lang w:val="fr-FR"/>
        </w:rPr>
        <w:t>'foo'</w:t>
      </w:r>
      <w:r>
        <w:rPr>
          <w:lang w:val="fr-FR"/>
        </w:rPr>
        <w:t xml:space="preserve">, </w:t>
      </w:r>
      <w:r>
        <w:rPr>
          <w:color w:val="008080"/>
          <w:lang w:val="fr-FR"/>
        </w:rPr>
        <w:t>'</w:t>
      </w:r>
      <w:r w:rsidR="0095292A">
        <w:rPr>
          <w:color w:val="008080"/>
          <w:lang w:val="fr-FR"/>
        </w:rPr>
        <w:t>$</w:t>
      </w:r>
      <w:r>
        <w:rPr>
          <w:color w:val="008080"/>
          <w:lang w:val="fr-FR"/>
        </w:rPr>
        <w:t>[1]'</w:t>
      </w:r>
      <w:r>
        <w:rPr>
          <w:lang w:val="fr-FR"/>
        </w:rPr>
        <w:t xml:space="preserve">, </w:t>
      </w:r>
      <w:r>
        <w:rPr>
          <w:color w:val="800000"/>
          <w:lang w:val="fr-FR"/>
        </w:rPr>
        <w:t>5</w:t>
      </w:r>
      <w:r>
        <w:rPr>
          <w:lang w:val="fr-FR"/>
        </w:rPr>
        <w:t xml:space="preserve">, </w:t>
      </w:r>
      <w:r>
        <w:rPr>
          <w:color w:val="008080"/>
          <w:lang w:val="fr-FR"/>
        </w:rPr>
        <w:t>'</w:t>
      </w:r>
      <w:r w:rsidR="0095292A">
        <w:rPr>
          <w:color w:val="008080"/>
          <w:lang w:val="fr-FR"/>
        </w:rPr>
        <w:t>$</w:t>
      </w:r>
      <w:r>
        <w:rPr>
          <w:color w:val="008080"/>
          <w:lang w:val="fr-FR"/>
        </w:rPr>
        <w:t>[3]</w:t>
      </w:r>
      <w:r w:rsidR="00223688">
        <w:rPr>
          <w:color w:val="008080"/>
          <w:lang w:val="fr-FR"/>
        </w:rPr>
        <w:t>.</w:t>
      </w:r>
      <w:r>
        <w:rPr>
          <w:color w:val="008080"/>
          <w:lang w:val="fr-FR"/>
        </w:rPr>
        <w:t>cinq'</w:t>
      </w:r>
      <w:r>
        <w:rPr>
          <w:lang w:val="fr-FR"/>
        </w:rPr>
        <w:t xml:space="preserve">) </w:t>
      </w:r>
      <w:r>
        <w:rPr>
          <w:color w:val="0000FF"/>
          <w:lang w:val="fr-FR"/>
        </w:rPr>
        <w:t>as</w:t>
      </w:r>
      <w:r>
        <w:rPr>
          <w:lang w:val="fr-FR"/>
        </w:rPr>
        <w:t xml:space="preserve"> </w:t>
      </w:r>
      <w:r>
        <w:rPr>
          <w:color w:val="808080"/>
          <w:lang w:val="fr-FR"/>
        </w:rPr>
        <w:t>"Update"</w:t>
      </w:r>
      <w:r>
        <w:rPr>
          <w:lang w:val="fr-FR"/>
        </w:rPr>
        <w:t>;</w:t>
      </w:r>
    </w:p>
    <w:p w:rsidR="00F832F9" w:rsidRDefault="00F832F9" w:rsidP="00F832F9"/>
    <w:p w:rsidR="00F832F9" w:rsidRDefault="00F832F9" w:rsidP="00F832F9">
      <w:r>
        <w:t>This query returns:</w:t>
      </w:r>
    </w:p>
    <w:p w:rsidR="00F832F9" w:rsidRDefault="00F832F9" w:rsidP="00F832F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853"/>
        <w:gridCol w:w="2523"/>
        <w:gridCol w:w="2140"/>
      </w:tblGrid>
      <w:tr w:rsidR="00F832F9" w:rsidRPr="00BA37EA" w:rsidTr="00293D24">
        <w:tc>
          <w:tcPr>
            <w:tcW w:w="0" w:type="auto"/>
            <w:shd w:val="clear" w:color="auto" w:fill="FFFF66"/>
          </w:tcPr>
          <w:p w:rsidR="00F832F9" w:rsidRPr="00BA37EA" w:rsidRDefault="00F832F9" w:rsidP="00D6280D">
            <w:pPr>
              <w:keepNext/>
              <w:rPr>
                <w:b/>
              </w:rPr>
            </w:pPr>
            <w:r w:rsidRPr="00BA37EA">
              <w:rPr>
                <w:b/>
              </w:rPr>
              <w:t>Set</w:t>
            </w:r>
          </w:p>
        </w:tc>
        <w:tc>
          <w:tcPr>
            <w:tcW w:w="0" w:type="auto"/>
            <w:shd w:val="clear" w:color="auto" w:fill="FFFF66"/>
          </w:tcPr>
          <w:p w:rsidR="00F832F9" w:rsidRPr="00BA37EA" w:rsidRDefault="00F832F9" w:rsidP="00D6280D">
            <w:pPr>
              <w:keepNext/>
              <w:rPr>
                <w:b/>
              </w:rPr>
            </w:pPr>
            <w:r w:rsidRPr="00BA37EA">
              <w:rPr>
                <w:b/>
              </w:rPr>
              <w:t>Insert</w:t>
            </w:r>
          </w:p>
        </w:tc>
        <w:tc>
          <w:tcPr>
            <w:tcW w:w="0" w:type="auto"/>
            <w:shd w:val="clear" w:color="auto" w:fill="FFFF66"/>
          </w:tcPr>
          <w:p w:rsidR="00F832F9" w:rsidRPr="00BA37EA" w:rsidRDefault="00F832F9" w:rsidP="00D6280D">
            <w:pPr>
              <w:keepNext/>
              <w:rPr>
                <w:b/>
              </w:rPr>
            </w:pPr>
            <w:r w:rsidRPr="00BA37EA">
              <w:rPr>
                <w:b/>
              </w:rPr>
              <w:t>Update</w:t>
            </w:r>
          </w:p>
        </w:tc>
      </w:tr>
      <w:tr w:rsidR="00F832F9" w:rsidRPr="00BA37EA" w:rsidTr="00293D24">
        <w:tc>
          <w:tcPr>
            <w:tcW w:w="0" w:type="auto"/>
          </w:tcPr>
          <w:p w:rsidR="00F832F9" w:rsidRPr="00BA37EA" w:rsidRDefault="00F832F9" w:rsidP="00D6280D">
            <w:pPr>
              <w:keepNext/>
              <w:rPr>
                <w:noProof/>
              </w:rPr>
            </w:pPr>
            <w:r w:rsidRPr="00BA37EA">
              <w:rPr>
                <w:noProof/>
              </w:rPr>
              <w:t>[1,"foo",3,{"quatre":4,"cinq":5}]</w:t>
            </w:r>
          </w:p>
        </w:tc>
        <w:tc>
          <w:tcPr>
            <w:tcW w:w="0" w:type="auto"/>
          </w:tcPr>
          <w:p w:rsidR="00F832F9" w:rsidRPr="00BA37EA" w:rsidRDefault="00F832F9" w:rsidP="00D6280D">
            <w:pPr>
              <w:keepNext/>
              <w:rPr>
                <w:noProof/>
              </w:rPr>
            </w:pPr>
            <w:r w:rsidRPr="00BA37EA">
              <w:rPr>
                <w:noProof/>
              </w:rPr>
              <w:t>[1,2,3,{"quatre":4,"cinq":5}]</w:t>
            </w:r>
          </w:p>
        </w:tc>
        <w:tc>
          <w:tcPr>
            <w:tcW w:w="0" w:type="auto"/>
          </w:tcPr>
          <w:p w:rsidR="00F832F9" w:rsidRPr="00BA37EA" w:rsidRDefault="00F832F9" w:rsidP="00D6280D">
            <w:pPr>
              <w:keepNext/>
              <w:rPr>
                <w:noProof/>
              </w:rPr>
            </w:pPr>
            <w:r w:rsidRPr="00BA37EA">
              <w:rPr>
                <w:noProof/>
              </w:rPr>
              <w:t>[1,"foo",3,{"quatre":4}]</w:t>
            </w:r>
          </w:p>
        </w:tc>
      </w:tr>
    </w:tbl>
    <w:p w:rsidR="00397A46" w:rsidRDefault="00397A46" w:rsidP="001E35BD"/>
    <w:p w:rsidR="00397A46" w:rsidRPr="00EF3911" w:rsidRDefault="00397A46" w:rsidP="00397A46">
      <w:pPr>
        <w:pStyle w:val="Titre4"/>
        <w:rPr>
          <w:noProof/>
          <w:sz w:val="24"/>
          <w:szCs w:val="24"/>
        </w:rPr>
      </w:pPr>
      <w:r w:rsidRPr="00EF3911">
        <w:rPr>
          <w:noProof/>
          <w:sz w:val="24"/>
          <w:szCs w:val="24"/>
        </w:rPr>
        <w:t>Json_File(</w:t>
      </w:r>
      <w:r w:rsidR="00CD349E">
        <w:rPr>
          <w:noProof/>
          <w:sz w:val="24"/>
          <w:szCs w:val="24"/>
        </w:rPr>
        <w:t>file_name</w:t>
      </w:r>
      <w:r w:rsidRPr="00EF3911">
        <w:rPr>
          <w:noProof/>
          <w:sz w:val="24"/>
          <w:szCs w:val="24"/>
        </w:rPr>
        <w:t>, [arg2, [arg3]], …):</w:t>
      </w:r>
    </w:p>
    <w:p w:rsidR="001021F9" w:rsidRDefault="001021F9" w:rsidP="001021F9">
      <w:r>
        <w:t>The first argument must be a file name. This function returns the text of the file that is supposed to be a json file. If only one argument is specified, the file text is returned without being parsed. Up to two additional arguments can be specified:</w:t>
      </w:r>
    </w:p>
    <w:p w:rsidR="001021F9" w:rsidRDefault="001021F9" w:rsidP="001021F9"/>
    <w:p w:rsidR="001021F9" w:rsidRDefault="001021F9" w:rsidP="001021F9">
      <w:pPr>
        <w:pStyle w:val="Paragraphedeliste"/>
        <w:numPr>
          <w:ilvl w:val="0"/>
          <w:numId w:val="42"/>
        </w:numPr>
      </w:pPr>
      <w:r>
        <w:t>A string argument is the path to the sub-item to be returned.</w:t>
      </w:r>
    </w:p>
    <w:p w:rsidR="001021F9" w:rsidRDefault="001021F9" w:rsidP="001021F9">
      <w:pPr>
        <w:pStyle w:val="Paragraphedeliste"/>
        <w:numPr>
          <w:ilvl w:val="0"/>
          <w:numId w:val="42"/>
        </w:numPr>
      </w:pPr>
      <w:r>
        <w:t xml:space="preserve">An integer argument specifies the </w:t>
      </w:r>
      <w:r w:rsidRPr="00DE3B70">
        <w:rPr>
          <w:i/>
        </w:rPr>
        <w:t>pretty</w:t>
      </w:r>
      <w:r>
        <w:t xml:space="preserve"> format value of the file.</w:t>
      </w:r>
    </w:p>
    <w:p w:rsidR="00397A46" w:rsidRDefault="00397A46" w:rsidP="00397A46"/>
    <w:p w:rsidR="00397A46" w:rsidRDefault="00397A46" w:rsidP="00397A46">
      <w:r>
        <w:t>This func</w:t>
      </w:r>
      <w:r w:rsidR="00EB6B1F">
        <w:t>tion is chiefly used to get the json item argument of other json functions from a json file.</w:t>
      </w:r>
      <w:r w:rsidR="00751CC1">
        <w:t xml:space="preserve"> For instance, supposing the file </w:t>
      </w:r>
      <w:proofErr w:type="gramStart"/>
      <w:r w:rsidR="00751CC1" w:rsidRPr="00022F87">
        <w:rPr>
          <w:i/>
        </w:rPr>
        <w:t>tb.json</w:t>
      </w:r>
      <w:proofErr w:type="gramEnd"/>
      <w:r w:rsidR="00751CC1">
        <w:t xml:space="preserve"> is:</w:t>
      </w:r>
    </w:p>
    <w:p w:rsidR="00397A46" w:rsidRDefault="00397A46" w:rsidP="00397A46"/>
    <w:p w:rsidR="00751CC1" w:rsidRDefault="00751CC1" w:rsidP="00751CC1">
      <w:pPr>
        <w:pStyle w:val="CodeExample0"/>
      </w:pPr>
      <w:r>
        <w:t>{ "_id" : 5, "type" : "food", "ratings" : [ 5, 8, 9 ] }</w:t>
      </w:r>
    </w:p>
    <w:p w:rsidR="00751CC1" w:rsidRDefault="00751CC1" w:rsidP="00751CC1">
      <w:pPr>
        <w:pStyle w:val="CodeExample0"/>
      </w:pPr>
      <w:r>
        <w:t>{ "_id" : 6, "type" : "car", "ratings" : [ 5, 9 ] }</w:t>
      </w:r>
    </w:p>
    <w:p w:rsidR="00751CC1" w:rsidRDefault="00751CC1" w:rsidP="00751CC1"/>
    <w:p w:rsidR="00751CC1" w:rsidRDefault="00751CC1" w:rsidP="00397A46">
      <w:r>
        <w:t>Extracting a value from it can be done with a query such as:</w:t>
      </w:r>
    </w:p>
    <w:p w:rsidR="00751CC1" w:rsidRDefault="00751CC1" w:rsidP="00397A46"/>
    <w:p w:rsidR="00EE2125" w:rsidRDefault="00EE2125" w:rsidP="00EE2125">
      <w:pPr>
        <w:pStyle w:val="CodeExample0"/>
        <w:rPr>
          <w:lang w:val="fr-FR"/>
        </w:rPr>
      </w:pPr>
      <w:r>
        <w:rPr>
          <w:color w:val="FF0000"/>
          <w:lang w:val="fr-FR"/>
        </w:rPr>
        <w:t>select</w:t>
      </w:r>
      <w:r w:rsidR="00790384">
        <w:rPr>
          <w:lang w:val="fr-FR"/>
        </w:rPr>
        <w:t xml:space="preserve"> Json</w:t>
      </w:r>
      <w:r>
        <w:rPr>
          <w:lang w:val="fr-FR"/>
        </w:rPr>
        <w:t>Get_String(Json_File(</w:t>
      </w:r>
      <w:r w:rsidR="00022F87">
        <w:rPr>
          <w:color w:val="008080"/>
          <w:lang w:val="fr-FR"/>
        </w:rPr>
        <w:t>'</w:t>
      </w:r>
      <w:r>
        <w:rPr>
          <w:color w:val="008080"/>
          <w:lang w:val="fr-FR"/>
        </w:rPr>
        <w:t>tb.json'</w:t>
      </w:r>
      <w:r>
        <w:rPr>
          <w:lang w:val="fr-FR"/>
        </w:rPr>
        <w:t xml:space="preserve">, </w:t>
      </w:r>
      <w:r>
        <w:rPr>
          <w:color w:val="800000"/>
          <w:lang w:val="fr-FR"/>
        </w:rPr>
        <w:t>0</w:t>
      </w:r>
      <w:r>
        <w:rPr>
          <w:lang w:val="fr-FR"/>
        </w:rPr>
        <w:t xml:space="preserve">), </w:t>
      </w:r>
      <w:r>
        <w:rPr>
          <w:color w:val="008080"/>
          <w:lang w:val="fr-FR"/>
        </w:rPr>
        <w:t>'</w:t>
      </w:r>
      <w:r w:rsidR="0095292A">
        <w:rPr>
          <w:color w:val="008080"/>
          <w:lang w:val="fr-FR"/>
        </w:rPr>
        <w:t>$</w:t>
      </w:r>
      <w:r>
        <w:rPr>
          <w:color w:val="008080"/>
          <w:lang w:val="fr-FR"/>
        </w:rPr>
        <w:t>[1]</w:t>
      </w:r>
      <w:r w:rsidR="0095292A">
        <w:rPr>
          <w:color w:val="008080"/>
          <w:lang w:val="fr-FR"/>
        </w:rPr>
        <w:t>.</w:t>
      </w:r>
      <w:r>
        <w:rPr>
          <w:color w:val="008080"/>
          <w:lang w:val="fr-FR"/>
        </w:rPr>
        <w:t>type'</w:t>
      </w:r>
      <w:r>
        <w:rPr>
          <w:lang w:val="fr-FR"/>
        </w:rPr>
        <w:t xml:space="preserve">) </w:t>
      </w:r>
      <w:r>
        <w:rPr>
          <w:color w:val="808080"/>
          <w:lang w:val="fr-FR"/>
        </w:rPr>
        <w:t>"Type"</w:t>
      </w:r>
      <w:r>
        <w:rPr>
          <w:lang w:val="fr-FR"/>
        </w:rPr>
        <w:t>;</w:t>
      </w:r>
    </w:p>
    <w:p w:rsidR="00EE2125" w:rsidRDefault="00EE2125" w:rsidP="00397A46"/>
    <w:p w:rsidR="00751CC1" w:rsidRDefault="00EE2125" w:rsidP="00397A46">
      <w:r>
        <w:t>This query returns:</w:t>
      </w:r>
    </w:p>
    <w:p w:rsidR="00EE2125" w:rsidRDefault="00EE2125" w:rsidP="00D6280D">
      <w:pPr>
        <w:keepNext/>
      </w:pPr>
    </w:p>
    <w:tbl>
      <w:tblPr>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50"/>
      </w:tblGrid>
      <w:tr w:rsidR="001E35BD" w:rsidRPr="001E35BD" w:rsidTr="00790384">
        <w:tc>
          <w:tcPr>
            <w:tcW w:w="0" w:type="auto"/>
            <w:shd w:val="clear" w:color="auto" w:fill="FFFF66"/>
          </w:tcPr>
          <w:p w:rsidR="001E35BD" w:rsidRPr="001E35BD" w:rsidRDefault="001E35BD" w:rsidP="00D6280D">
            <w:pPr>
              <w:keepNext/>
              <w:rPr>
                <w:b/>
              </w:rPr>
            </w:pPr>
            <w:r w:rsidRPr="001E35BD">
              <w:rPr>
                <w:b/>
              </w:rPr>
              <w:t>Type</w:t>
            </w:r>
          </w:p>
        </w:tc>
      </w:tr>
      <w:tr w:rsidR="001E35BD" w:rsidRPr="001E35BD" w:rsidTr="00790384">
        <w:tc>
          <w:tcPr>
            <w:tcW w:w="0" w:type="auto"/>
          </w:tcPr>
          <w:p w:rsidR="001E35BD" w:rsidRPr="001E35BD" w:rsidRDefault="001E35BD" w:rsidP="00D6280D">
            <w:pPr>
              <w:keepNext/>
            </w:pPr>
            <w:r w:rsidRPr="001E35BD">
              <w:t>car</w:t>
            </w:r>
          </w:p>
        </w:tc>
      </w:tr>
    </w:tbl>
    <w:p w:rsidR="00EE2125" w:rsidRDefault="00790384" w:rsidP="00D6280D">
      <w:pPr>
        <w:keepNext/>
      </w:pPr>
      <w:r>
        <w:br w:type="textWrapping" w:clear="all"/>
      </w:r>
    </w:p>
    <w:p w:rsidR="007D1BF4" w:rsidRDefault="007D1BF4" w:rsidP="007D1BF4">
      <w:r>
        <w:t xml:space="preserve">However, we’ll see that, most of the time, it is better </w:t>
      </w:r>
      <w:r w:rsidR="00790384">
        <w:t xml:space="preserve">to use Jbin_File or </w:t>
      </w:r>
      <w:r>
        <w:t xml:space="preserve">to directly specify the file name in queries. </w:t>
      </w:r>
      <w:proofErr w:type="gramStart"/>
      <w:r>
        <w:t>In particular this</w:t>
      </w:r>
      <w:proofErr w:type="gramEnd"/>
      <w:r>
        <w:t xml:space="preserve"> function should not be used for queries that </w:t>
      </w:r>
      <w:r w:rsidR="00790384">
        <w:t xml:space="preserve">must </w:t>
      </w:r>
      <w:r>
        <w:t>modify the json item because, even the modified json is returned the file itself would be unchanged.</w:t>
      </w:r>
    </w:p>
    <w:p w:rsidR="00604D13" w:rsidRDefault="00604D13" w:rsidP="00397A46"/>
    <w:p w:rsidR="00397A46" w:rsidRPr="00EF3911" w:rsidRDefault="00397A46" w:rsidP="00397A46">
      <w:pPr>
        <w:pStyle w:val="Titre4"/>
        <w:rPr>
          <w:noProof/>
          <w:sz w:val="24"/>
          <w:szCs w:val="24"/>
        </w:rPr>
      </w:pPr>
      <w:r w:rsidRPr="00EF3911">
        <w:rPr>
          <w:noProof/>
          <w:sz w:val="24"/>
          <w:szCs w:val="24"/>
        </w:rPr>
        <w:lastRenderedPageBreak/>
        <w:t>J</w:t>
      </w:r>
      <w:r w:rsidR="006B13F7">
        <w:rPr>
          <w:noProof/>
          <w:sz w:val="24"/>
          <w:szCs w:val="24"/>
        </w:rPr>
        <w:t>file_</w:t>
      </w:r>
      <w:r w:rsidRPr="00EF3911">
        <w:rPr>
          <w:noProof/>
          <w:sz w:val="24"/>
          <w:szCs w:val="24"/>
        </w:rPr>
        <w:t>Make(</w:t>
      </w:r>
      <w:r w:rsidR="00F832F9">
        <w:rPr>
          <w:noProof/>
          <w:sz w:val="24"/>
          <w:szCs w:val="24"/>
        </w:rPr>
        <w:t>json_doc</w:t>
      </w:r>
      <w:r w:rsidRPr="00EF3911">
        <w:rPr>
          <w:noProof/>
          <w:sz w:val="24"/>
          <w:szCs w:val="24"/>
        </w:rPr>
        <w:t>, arg2, [arg3], …):</w:t>
      </w:r>
    </w:p>
    <w:p w:rsidR="001021F9" w:rsidRDefault="001021F9" w:rsidP="001021F9">
      <w:r>
        <w:t>The first argument must be a json item</w:t>
      </w:r>
      <w:r>
        <w:rPr>
          <w:rStyle w:val="Appelnotedebasdep"/>
        </w:rPr>
        <w:footnoteReference w:id="20"/>
      </w:r>
      <w:r>
        <w:t>. Following arguments are a string file name and an integer pretty value (defaulting to 2) in any order. This function makes a json file containing the first argument item.</w:t>
      </w:r>
    </w:p>
    <w:p w:rsidR="001021F9" w:rsidRDefault="001021F9" w:rsidP="001021F9"/>
    <w:p w:rsidR="001021F9" w:rsidRDefault="001021F9" w:rsidP="001021F9">
      <w:r>
        <w:t xml:space="preserve">The returned string value is the made file name. If not specified as argument, the file name can in some cases be retrieved from the first argument; in such case the file itself is modified. </w:t>
      </w:r>
    </w:p>
    <w:p w:rsidR="001021F9" w:rsidRDefault="001021F9" w:rsidP="001021F9"/>
    <w:p w:rsidR="001021F9" w:rsidRDefault="001021F9" w:rsidP="001021F9">
      <w:r>
        <w:t xml:space="preserve">This function can be used to create or format of a json file. For instance supposing we want to format the file </w:t>
      </w:r>
      <w:proofErr w:type="gramStart"/>
      <w:r>
        <w:t>tb.json</w:t>
      </w:r>
      <w:proofErr w:type="gramEnd"/>
      <w:r>
        <w:t>, this can be done with the query:</w:t>
      </w:r>
    </w:p>
    <w:p w:rsidR="00B62023" w:rsidRDefault="00B62023" w:rsidP="00EB6B1F"/>
    <w:p w:rsidR="001021F9" w:rsidRPr="002052B4" w:rsidRDefault="001021F9" w:rsidP="001021F9">
      <w:pPr>
        <w:pStyle w:val="CodeExample0"/>
      </w:pPr>
      <w:r w:rsidRPr="002052B4">
        <w:rPr>
          <w:color w:val="FF0000"/>
        </w:rPr>
        <w:t>select</w:t>
      </w:r>
      <w:r w:rsidRPr="002052B4">
        <w:t xml:space="preserve"> Jfile_Make(</w:t>
      </w:r>
      <w:r w:rsidRPr="002052B4">
        <w:rPr>
          <w:color w:val="008080"/>
        </w:rPr>
        <w:t>'tb.json'</w:t>
      </w:r>
      <w:r>
        <w:rPr>
          <w:color w:val="008080"/>
        </w:rPr>
        <w:t xml:space="preserve"> </w:t>
      </w:r>
      <w:r w:rsidRPr="007059D0">
        <w:t>jfile_</w:t>
      </w:r>
      <w:r w:rsidRPr="002052B4">
        <w:t xml:space="preserve">, </w:t>
      </w:r>
      <w:r>
        <w:t>2</w:t>
      </w:r>
      <w:r w:rsidRPr="002052B4">
        <w:t>);</w:t>
      </w:r>
    </w:p>
    <w:p w:rsidR="00B62023" w:rsidRDefault="00B62023" w:rsidP="00EB6B1F"/>
    <w:p w:rsidR="00EB6B1F" w:rsidRDefault="00B62023" w:rsidP="00397A46">
      <w:r>
        <w:t xml:space="preserve">The </w:t>
      </w:r>
      <w:r w:rsidRPr="009061FA">
        <w:rPr>
          <w:i/>
          <w:noProof/>
        </w:rPr>
        <w:t>tb.json</w:t>
      </w:r>
      <w:r>
        <w:t xml:space="preserve"> </w:t>
      </w:r>
      <w:r w:rsidR="001E35BD">
        <w:t>file will</w:t>
      </w:r>
      <w:r>
        <w:t xml:space="preserve"> be changed to:</w:t>
      </w:r>
    </w:p>
    <w:p w:rsidR="00660F20" w:rsidRDefault="00660F20" w:rsidP="00025CBA"/>
    <w:p w:rsidR="00B62023" w:rsidRDefault="00B62023" w:rsidP="00B62023">
      <w:pPr>
        <w:pStyle w:val="CodeExample0"/>
      </w:pPr>
      <w:r>
        <w:t>[</w:t>
      </w:r>
    </w:p>
    <w:p w:rsidR="00B62023" w:rsidRDefault="00B62023" w:rsidP="00B62023">
      <w:pPr>
        <w:pStyle w:val="CodeExample0"/>
      </w:pPr>
      <w:r>
        <w:t xml:space="preserve">  {</w:t>
      </w:r>
    </w:p>
    <w:p w:rsidR="00B62023" w:rsidRDefault="00B62023" w:rsidP="00B62023">
      <w:pPr>
        <w:pStyle w:val="CodeExample0"/>
      </w:pPr>
      <w:r>
        <w:t xml:space="preserve">    "_id": 5,</w:t>
      </w:r>
    </w:p>
    <w:p w:rsidR="00B62023" w:rsidRDefault="00B62023" w:rsidP="00B62023">
      <w:pPr>
        <w:pStyle w:val="CodeExample0"/>
      </w:pPr>
      <w:r>
        <w:t xml:space="preserve">    "type": "food",</w:t>
      </w:r>
    </w:p>
    <w:p w:rsidR="00B62023" w:rsidRDefault="00B62023" w:rsidP="00B62023">
      <w:pPr>
        <w:pStyle w:val="CodeExample0"/>
      </w:pPr>
      <w:r>
        <w:t xml:space="preserve">    "ratings": [</w:t>
      </w:r>
    </w:p>
    <w:p w:rsidR="00B62023" w:rsidRDefault="00B62023" w:rsidP="00B62023">
      <w:pPr>
        <w:pStyle w:val="CodeExample0"/>
      </w:pPr>
      <w:r>
        <w:t xml:space="preserve">      5,</w:t>
      </w:r>
    </w:p>
    <w:p w:rsidR="00B62023" w:rsidRDefault="00B62023" w:rsidP="00B62023">
      <w:pPr>
        <w:pStyle w:val="CodeExample0"/>
      </w:pPr>
      <w:r>
        <w:t xml:space="preserve">      8,</w:t>
      </w:r>
    </w:p>
    <w:p w:rsidR="00B62023" w:rsidRDefault="00B62023" w:rsidP="00B62023">
      <w:pPr>
        <w:pStyle w:val="CodeExample0"/>
      </w:pPr>
      <w:r>
        <w:t xml:space="preserve">      9</w:t>
      </w:r>
    </w:p>
    <w:p w:rsidR="00B62023" w:rsidRDefault="00B62023" w:rsidP="00B62023">
      <w:pPr>
        <w:pStyle w:val="CodeExample0"/>
      </w:pPr>
      <w:r>
        <w:t xml:space="preserve">    ]</w:t>
      </w:r>
    </w:p>
    <w:p w:rsidR="00B62023" w:rsidRDefault="00B62023" w:rsidP="00B62023">
      <w:pPr>
        <w:pStyle w:val="CodeExample0"/>
      </w:pPr>
      <w:r>
        <w:t xml:space="preserve">  },</w:t>
      </w:r>
    </w:p>
    <w:p w:rsidR="00B62023" w:rsidRDefault="00B62023" w:rsidP="00B62023">
      <w:pPr>
        <w:pStyle w:val="CodeExample0"/>
      </w:pPr>
      <w:r>
        <w:t xml:space="preserve">  {</w:t>
      </w:r>
    </w:p>
    <w:p w:rsidR="00B62023" w:rsidRDefault="00B62023" w:rsidP="00B62023">
      <w:pPr>
        <w:pStyle w:val="CodeExample0"/>
      </w:pPr>
      <w:r>
        <w:t xml:space="preserve">    "_id": 6,</w:t>
      </w:r>
    </w:p>
    <w:p w:rsidR="00B62023" w:rsidRDefault="00B62023" w:rsidP="00B62023">
      <w:pPr>
        <w:pStyle w:val="CodeExample0"/>
      </w:pPr>
      <w:r>
        <w:t xml:space="preserve">    "type": "car",</w:t>
      </w:r>
    </w:p>
    <w:p w:rsidR="00B62023" w:rsidRDefault="00B62023" w:rsidP="00B62023">
      <w:pPr>
        <w:pStyle w:val="CodeExample0"/>
      </w:pPr>
      <w:r>
        <w:t xml:space="preserve">    "ratings": [</w:t>
      </w:r>
    </w:p>
    <w:p w:rsidR="00B62023" w:rsidRDefault="00B62023" w:rsidP="00B62023">
      <w:pPr>
        <w:pStyle w:val="CodeExample0"/>
      </w:pPr>
      <w:r>
        <w:t xml:space="preserve">      5,</w:t>
      </w:r>
    </w:p>
    <w:p w:rsidR="00B62023" w:rsidRDefault="00B62023" w:rsidP="00B62023">
      <w:pPr>
        <w:pStyle w:val="CodeExample0"/>
      </w:pPr>
      <w:r>
        <w:t xml:space="preserve">      9</w:t>
      </w:r>
    </w:p>
    <w:p w:rsidR="00B62023" w:rsidRDefault="00B62023" w:rsidP="00B62023">
      <w:pPr>
        <w:pStyle w:val="CodeExample0"/>
      </w:pPr>
      <w:r>
        <w:t xml:space="preserve">    ]</w:t>
      </w:r>
    </w:p>
    <w:p w:rsidR="00B62023" w:rsidRDefault="00B62023" w:rsidP="00B62023">
      <w:pPr>
        <w:pStyle w:val="CodeExample0"/>
      </w:pPr>
      <w:r>
        <w:t xml:space="preserve">  }</w:t>
      </w:r>
    </w:p>
    <w:p w:rsidR="00B62023" w:rsidRDefault="00B62023" w:rsidP="00B62023">
      <w:pPr>
        <w:pStyle w:val="CodeExample0"/>
      </w:pPr>
      <w:r>
        <w:t>]</w:t>
      </w:r>
    </w:p>
    <w:p w:rsidR="001E35BD" w:rsidRDefault="001E35BD" w:rsidP="001E35BD"/>
    <w:p w:rsidR="00DC66F0" w:rsidRDefault="00DC66F0" w:rsidP="00DC66F0">
      <w:pPr>
        <w:pStyle w:val="Titre3"/>
      </w:pPr>
      <w:bookmarkStart w:id="257" w:name="_Toc492205398"/>
      <w:r>
        <w:t>The “</w:t>
      </w:r>
      <w:r w:rsidR="00E17324">
        <w:t>JBIN</w:t>
      </w:r>
      <w:r>
        <w:t>” return type</w:t>
      </w:r>
      <w:bookmarkEnd w:id="257"/>
    </w:p>
    <w:p w:rsidR="001021F9" w:rsidRDefault="001021F9" w:rsidP="001021F9">
      <w:r>
        <w:t xml:space="preserve">Almost all the functions returning a json string – whose name begins with </w:t>
      </w:r>
      <w:r w:rsidRPr="00A172D7">
        <w:rPr>
          <w:i/>
        </w:rPr>
        <w:t>Json_</w:t>
      </w:r>
      <w:r>
        <w:t xml:space="preserve"> -- have a counterpart whose name begins with </w:t>
      </w:r>
      <w:r>
        <w:rPr>
          <w:i/>
        </w:rPr>
        <w:t>Jbin</w:t>
      </w:r>
      <w:r w:rsidRPr="00A172D7">
        <w:rPr>
          <w:i/>
        </w:rPr>
        <w:t>_</w:t>
      </w:r>
      <w:r>
        <w:t>. This is as well for performance (speed and memory) as for a better control of what the functions should do.</w:t>
      </w:r>
    </w:p>
    <w:p w:rsidR="001021F9" w:rsidRDefault="001021F9" w:rsidP="001021F9"/>
    <w:p w:rsidR="001021F9" w:rsidRDefault="001021F9" w:rsidP="001021F9">
      <w:r>
        <w:t xml:space="preserve">This is due to the way CONNECT UDF’s work internally. The </w:t>
      </w:r>
      <w:r w:rsidRPr="00A172D7">
        <w:rPr>
          <w:i/>
        </w:rPr>
        <w:t>Json</w:t>
      </w:r>
      <w:r>
        <w:t xml:space="preserve"> functions, when receiv</w:t>
      </w:r>
      <w:r w:rsidR="000A614D">
        <w:t>ing</w:t>
      </w:r>
      <w:r>
        <w:t xml:space="preserve"> json strings as parameters, parse them and construct a binary tree in memory. They work on this tree and before returning; serialize this tree to return a new json string.</w:t>
      </w:r>
    </w:p>
    <w:p w:rsidR="001021F9" w:rsidRDefault="001021F9" w:rsidP="001021F9"/>
    <w:p w:rsidR="001021F9" w:rsidRDefault="001021F9" w:rsidP="001021F9">
      <w:r>
        <w:t>If the json document is big, this can be quite consuming in time and storage. It is all right when one simple json function is called – it must be done anyway – but is a waste of time and memory when json functions are used as parameters to other json functions.</w:t>
      </w:r>
    </w:p>
    <w:p w:rsidR="001021F9" w:rsidRDefault="001021F9" w:rsidP="001021F9"/>
    <w:p w:rsidR="001021F9" w:rsidRDefault="001021F9" w:rsidP="001021F9">
      <w:r>
        <w:t xml:space="preserve">To avoid multiple serializing and parsing, the </w:t>
      </w:r>
      <w:r>
        <w:rPr>
          <w:i/>
        </w:rPr>
        <w:t>Jbin</w:t>
      </w:r>
      <w:r>
        <w:t xml:space="preserve"> functions should be used as parameters to other functions. Indeed, they do not serialize the memory document tree, but return a structure allowing the receiving function to have direct access to the memory tree. This saves the serialize-parse steps otherwise needed to pass the argument and remove the need to reallocate the memory of the binary tree, which by the way is 6 to 7 times the size of the json string. For instance:</w:t>
      </w:r>
    </w:p>
    <w:p w:rsidR="001021F9" w:rsidRDefault="001021F9" w:rsidP="001021F9"/>
    <w:p w:rsidR="00DC66F0" w:rsidRDefault="00DC66F0" w:rsidP="00DC66F0">
      <w:pPr>
        <w:pStyle w:val="CodeExample0"/>
        <w:rPr>
          <w:lang w:val="fr-FR"/>
        </w:rPr>
      </w:pPr>
      <w:r>
        <w:rPr>
          <w:color w:val="FF0000"/>
          <w:lang w:val="fr-FR"/>
        </w:rPr>
        <w:lastRenderedPageBreak/>
        <w:t>select</w:t>
      </w:r>
      <w:r>
        <w:rPr>
          <w:lang w:val="fr-FR"/>
        </w:rPr>
        <w:t xml:space="preserve"> Json_</w:t>
      </w:r>
      <w:ins w:id="258" w:author="Olivier Bertrand" w:date="2017-09-06T23:42:00Z">
        <w:r w:rsidR="00AA4833">
          <w:rPr>
            <w:lang w:val="fr-FR"/>
          </w:rPr>
          <w:t>Make_</w:t>
        </w:r>
      </w:ins>
      <w:r>
        <w:rPr>
          <w:lang w:val="fr-FR"/>
        </w:rPr>
        <w:t>Object(</w:t>
      </w:r>
      <w:r w:rsidR="00E17324">
        <w:rPr>
          <w:lang w:val="fr-FR"/>
        </w:rPr>
        <w:t>Jbin</w:t>
      </w:r>
      <w:r>
        <w:rPr>
          <w:lang w:val="fr-FR"/>
        </w:rPr>
        <w:t>_Array_Add(</w:t>
      </w:r>
      <w:r w:rsidR="00E17324">
        <w:rPr>
          <w:lang w:val="fr-FR"/>
        </w:rPr>
        <w:t>Jbin</w:t>
      </w:r>
      <w:r>
        <w:rPr>
          <w:lang w:val="fr-FR"/>
        </w:rPr>
        <w:t>_Array(</w:t>
      </w:r>
      <w:r>
        <w:rPr>
          <w:color w:val="008080"/>
          <w:lang w:val="fr-FR"/>
        </w:rPr>
        <w:t>'a'</w:t>
      </w:r>
      <w:r>
        <w:rPr>
          <w:lang w:val="fr-FR"/>
        </w:rPr>
        <w:t>,</w:t>
      </w:r>
      <w:r>
        <w:rPr>
          <w:color w:val="008080"/>
          <w:lang w:val="fr-FR"/>
        </w:rPr>
        <w:t>'b'</w:t>
      </w:r>
      <w:r>
        <w:rPr>
          <w:lang w:val="fr-FR"/>
        </w:rPr>
        <w:t>,</w:t>
      </w:r>
      <w:r>
        <w:rPr>
          <w:color w:val="008080"/>
          <w:lang w:val="fr-FR"/>
        </w:rPr>
        <w:t>'c'</w:t>
      </w:r>
      <w:r>
        <w:rPr>
          <w:lang w:val="fr-FR"/>
        </w:rPr>
        <w:t xml:space="preserve">), </w:t>
      </w:r>
      <w:r>
        <w:rPr>
          <w:color w:val="008080"/>
          <w:lang w:val="fr-FR"/>
        </w:rPr>
        <w:t>'d'</w:t>
      </w:r>
      <w:r>
        <w:rPr>
          <w:lang w:val="fr-FR"/>
        </w:rPr>
        <w:t xml:space="preserve">) </w:t>
      </w:r>
      <w:r>
        <w:rPr>
          <w:color w:val="0000FF"/>
          <w:lang w:val="fr-FR"/>
        </w:rPr>
        <w:t>as</w:t>
      </w:r>
      <w:r>
        <w:rPr>
          <w:lang w:val="fr-FR"/>
        </w:rPr>
        <w:t xml:space="preserve"> </w:t>
      </w:r>
      <w:r>
        <w:rPr>
          <w:color w:val="808080"/>
          <w:lang w:val="fr-FR"/>
        </w:rPr>
        <w:t>"</w:t>
      </w:r>
      <w:r w:rsidR="00E17324">
        <w:rPr>
          <w:color w:val="808080"/>
          <w:lang w:val="fr-FR"/>
        </w:rPr>
        <w:t>Jbin</w:t>
      </w:r>
      <w:r>
        <w:rPr>
          <w:color w:val="808080"/>
          <w:lang w:val="fr-FR"/>
        </w:rPr>
        <w:t>_foo"</w:t>
      </w:r>
      <w:r>
        <w:rPr>
          <w:lang w:val="fr-FR"/>
        </w:rPr>
        <w:t xml:space="preserve">) </w:t>
      </w:r>
      <w:r>
        <w:rPr>
          <w:color w:val="0000FF"/>
          <w:lang w:val="fr-FR"/>
        </w:rPr>
        <w:t>as</w:t>
      </w:r>
      <w:r>
        <w:rPr>
          <w:lang w:val="fr-FR"/>
        </w:rPr>
        <w:t xml:space="preserve"> </w:t>
      </w:r>
      <w:r>
        <w:rPr>
          <w:color w:val="808080"/>
          <w:lang w:val="fr-FR"/>
        </w:rPr>
        <w:t>"Result"</w:t>
      </w:r>
      <w:r>
        <w:rPr>
          <w:lang w:val="fr-FR"/>
        </w:rPr>
        <w:t>;</w:t>
      </w:r>
    </w:p>
    <w:p w:rsidR="00DC66F0" w:rsidRDefault="00DC66F0" w:rsidP="00DC66F0"/>
    <w:p w:rsidR="00DC66F0" w:rsidRDefault="00DC66F0" w:rsidP="00DC66F0">
      <w:r>
        <w:t>This query returns:</w:t>
      </w:r>
    </w:p>
    <w:p w:rsidR="00DC66F0" w:rsidRDefault="00DC66F0" w:rsidP="00DC66F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208"/>
      </w:tblGrid>
      <w:tr w:rsidR="00DC66F0" w:rsidRPr="005F745C" w:rsidTr="00E17324">
        <w:tc>
          <w:tcPr>
            <w:tcW w:w="0" w:type="auto"/>
            <w:shd w:val="clear" w:color="auto" w:fill="FFFF66"/>
          </w:tcPr>
          <w:p w:rsidR="00DC66F0" w:rsidRPr="005F745C" w:rsidRDefault="00DC66F0" w:rsidP="00E11359">
            <w:pPr>
              <w:keepNext/>
              <w:rPr>
                <w:b/>
              </w:rPr>
            </w:pPr>
            <w:r w:rsidRPr="005F745C">
              <w:rPr>
                <w:b/>
              </w:rPr>
              <w:t>Result</w:t>
            </w:r>
          </w:p>
        </w:tc>
      </w:tr>
      <w:tr w:rsidR="00DC66F0" w:rsidRPr="005F745C" w:rsidTr="00E17324">
        <w:tc>
          <w:tcPr>
            <w:tcW w:w="0" w:type="auto"/>
          </w:tcPr>
          <w:p w:rsidR="00DC66F0" w:rsidRPr="005F745C" w:rsidRDefault="00DC66F0" w:rsidP="00E11359">
            <w:pPr>
              <w:keepNext/>
              <w:rPr>
                <w:noProof/>
              </w:rPr>
            </w:pPr>
            <w:r w:rsidRPr="005F745C">
              <w:rPr>
                <w:noProof/>
              </w:rPr>
              <w:t xml:space="preserve">{"foo":["a","b","c","d"]} </w:t>
            </w:r>
          </w:p>
        </w:tc>
      </w:tr>
    </w:tbl>
    <w:p w:rsidR="00DC66F0" w:rsidRDefault="00DC66F0" w:rsidP="00DC66F0"/>
    <w:p w:rsidR="00DC66F0" w:rsidRDefault="00DC66F0" w:rsidP="00DC66F0">
      <w:r>
        <w:t xml:space="preserve">Here the binary json tree allocated by </w:t>
      </w:r>
      <w:r w:rsidR="00E17324">
        <w:t>Jbin</w:t>
      </w:r>
      <w:r>
        <w:t xml:space="preserve">_Array is completed by </w:t>
      </w:r>
      <w:r w:rsidR="00E17324">
        <w:t>Jbin</w:t>
      </w:r>
      <w:r>
        <w:t>_Array_Add and Json_</w:t>
      </w:r>
      <w:ins w:id="259" w:author="Olivier Bertrand" w:date="2017-09-06T23:43:00Z">
        <w:r w:rsidR="00AA4833">
          <w:t>Make_</w:t>
        </w:r>
      </w:ins>
      <w:r>
        <w:t xml:space="preserve">Object and serialized only once to make </w:t>
      </w:r>
      <w:proofErr w:type="gramStart"/>
      <w:r>
        <w:t>the final result</w:t>
      </w:r>
      <w:proofErr w:type="gramEnd"/>
      <w:r>
        <w:t xml:space="preserve"> string. It would be serialized and parsed two more times if using “Json” functions.</w:t>
      </w:r>
    </w:p>
    <w:p w:rsidR="00DC66F0" w:rsidRDefault="00DC66F0" w:rsidP="00DC66F0"/>
    <w:p w:rsidR="00DC66F0" w:rsidRDefault="00DC66F0" w:rsidP="00DC66F0">
      <w:r>
        <w:t xml:space="preserve">Note that </w:t>
      </w:r>
      <w:r w:rsidR="00E17324">
        <w:t>Jbin</w:t>
      </w:r>
      <w:r>
        <w:t xml:space="preserve"> results are recognized as such because aliased beginning by “</w:t>
      </w:r>
      <w:r w:rsidR="00E17324">
        <w:t>Jbin</w:t>
      </w:r>
      <w:r>
        <w:t xml:space="preserve">_”. </w:t>
      </w:r>
      <w:proofErr w:type="gramStart"/>
      <w:r>
        <w:t>This is why</w:t>
      </w:r>
      <w:proofErr w:type="gramEnd"/>
      <w:r>
        <w:t xml:space="preserve"> in Json_</w:t>
      </w:r>
      <w:ins w:id="260" w:author="Olivier Bertrand" w:date="2017-09-06T23:43:00Z">
        <w:r w:rsidR="005367CB">
          <w:t>Make_</w:t>
        </w:r>
      </w:ins>
      <w:r>
        <w:t>Object function the alias is specified a “</w:t>
      </w:r>
      <w:r w:rsidR="00E17324">
        <w:t>Jbin</w:t>
      </w:r>
      <w:r>
        <w:t>_foo”.</w:t>
      </w:r>
    </w:p>
    <w:p w:rsidR="00DC66F0" w:rsidRDefault="00DC66F0" w:rsidP="00DC66F0"/>
    <w:p w:rsidR="00DC66F0" w:rsidRDefault="00DC66F0" w:rsidP="00DC66F0">
      <w:r>
        <w:t xml:space="preserve">What happens if not recognized as such? These functions are declared as returning a string and to take care of this, the returned structure begins with a </w:t>
      </w:r>
      <w:r w:rsidR="00FC10BD">
        <w:t>zero-terminated</w:t>
      </w:r>
      <w:r>
        <w:t xml:space="preserve"> string. For </w:t>
      </w:r>
      <w:r w:rsidR="00FC10BD">
        <w:t>instance,</w:t>
      </w:r>
      <w:r w:rsidR="00F832F9">
        <w:rPr>
          <w:rStyle w:val="Appelnotedebasdep"/>
        </w:rPr>
        <w:footnoteReference w:id="21"/>
      </w:r>
      <w:r>
        <w:t>:</w:t>
      </w:r>
    </w:p>
    <w:p w:rsidR="00DC66F0" w:rsidRDefault="00DC66F0" w:rsidP="00DC66F0"/>
    <w:p w:rsidR="00DC66F0" w:rsidRDefault="00DC66F0" w:rsidP="00DC66F0">
      <w:pPr>
        <w:pStyle w:val="CodeExample0"/>
        <w:rPr>
          <w:lang w:val="fr-FR"/>
        </w:rPr>
      </w:pPr>
      <w:r>
        <w:rPr>
          <w:color w:val="FF0000"/>
          <w:lang w:val="fr-FR"/>
        </w:rPr>
        <w:t>select</w:t>
      </w:r>
      <w:r>
        <w:rPr>
          <w:lang w:val="fr-FR"/>
        </w:rPr>
        <w:t xml:space="preserve"> </w:t>
      </w:r>
      <w:r w:rsidR="00E17324">
        <w:rPr>
          <w:lang w:val="fr-FR"/>
        </w:rPr>
        <w:t>Jbin</w:t>
      </w:r>
      <w:r>
        <w:rPr>
          <w:lang w:val="fr-FR"/>
        </w:rPr>
        <w:t>_Array(</w:t>
      </w:r>
      <w:r>
        <w:rPr>
          <w:color w:val="008080"/>
          <w:lang w:val="fr-FR"/>
        </w:rPr>
        <w:t>'a'</w:t>
      </w:r>
      <w:r>
        <w:rPr>
          <w:lang w:val="fr-FR"/>
        </w:rPr>
        <w:t>,</w:t>
      </w:r>
      <w:r>
        <w:rPr>
          <w:color w:val="008080"/>
          <w:lang w:val="fr-FR"/>
        </w:rPr>
        <w:t>'b'</w:t>
      </w:r>
      <w:r>
        <w:rPr>
          <w:lang w:val="fr-FR"/>
        </w:rPr>
        <w:t>,</w:t>
      </w:r>
      <w:r>
        <w:rPr>
          <w:color w:val="008080"/>
          <w:lang w:val="fr-FR"/>
        </w:rPr>
        <w:t>'c'</w:t>
      </w:r>
      <w:r>
        <w:rPr>
          <w:lang w:val="fr-FR"/>
        </w:rPr>
        <w:t>);</w:t>
      </w:r>
    </w:p>
    <w:p w:rsidR="00DC66F0" w:rsidRDefault="00DC66F0" w:rsidP="00DC66F0"/>
    <w:p w:rsidR="00DC66F0" w:rsidRDefault="00DC66F0" w:rsidP="00DC66F0">
      <w:r>
        <w:t>This query replies:</w:t>
      </w:r>
    </w:p>
    <w:p w:rsidR="00DC66F0" w:rsidRDefault="00DC66F0" w:rsidP="00DC66F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083"/>
      </w:tblGrid>
      <w:tr w:rsidR="00DC66F0" w:rsidRPr="00041501" w:rsidTr="00E17324">
        <w:tc>
          <w:tcPr>
            <w:tcW w:w="0" w:type="auto"/>
            <w:shd w:val="clear" w:color="auto" w:fill="FFFF66"/>
          </w:tcPr>
          <w:p w:rsidR="00DC66F0" w:rsidRPr="00041501" w:rsidRDefault="00E17324" w:rsidP="00E11359">
            <w:pPr>
              <w:keepNext/>
              <w:rPr>
                <w:b/>
                <w:noProof/>
              </w:rPr>
            </w:pPr>
            <w:r>
              <w:rPr>
                <w:b/>
                <w:noProof/>
              </w:rPr>
              <w:t>Jbin</w:t>
            </w:r>
            <w:r w:rsidR="00DC66F0" w:rsidRPr="00041501">
              <w:rPr>
                <w:b/>
                <w:noProof/>
              </w:rPr>
              <w:t>_Array('a','b','c')</w:t>
            </w:r>
          </w:p>
        </w:tc>
      </w:tr>
      <w:tr w:rsidR="00DC66F0" w:rsidRPr="00041501" w:rsidTr="00E17324">
        <w:tc>
          <w:tcPr>
            <w:tcW w:w="0" w:type="auto"/>
          </w:tcPr>
          <w:p w:rsidR="00DC66F0" w:rsidRPr="00041501" w:rsidRDefault="00DC66F0" w:rsidP="00E11359">
            <w:pPr>
              <w:keepNext/>
            </w:pPr>
            <w:r w:rsidRPr="00041501">
              <w:t>Binary Json array</w:t>
            </w:r>
          </w:p>
        </w:tc>
      </w:tr>
    </w:tbl>
    <w:p w:rsidR="00DC66F0" w:rsidRDefault="00DC66F0" w:rsidP="00DC66F0"/>
    <w:p w:rsidR="001021F9" w:rsidRDefault="001021F9" w:rsidP="001021F9">
      <w:r w:rsidRPr="009800A3">
        <w:rPr>
          <w:b/>
        </w:rPr>
        <w:t>Note</w:t>
      </w:r>
      <w:r>
        <w:t xml:space="preserve">: When testing, the tree returned by a “Jbin” function can be seen using the </w:t>
      </w:r>
      <w:proofErr w:type="spellStart"/>
      <w:r w:rsidRPr="009800A3">
        <w:rPr>
          <w:i/>
        </w:rPr>
        <w:t>Json_Serialize</w:t>
      </w:r>
      <w:proofErr w:type="spellEnd"/>
      <w:r>
        <w:t xml:space="preserve"> function whose unique parameter must be a “Jbin” result. For instance:</w:t>
      </w:r>
    </w:p>
    <w:p w:rsidR="001021F9" w:rsidRDefault="001021F9" w:rsidP="001021F9"/>
    <w:p w:rsidR="001021F9" w:rsidRPr="002052B4" w:rsidRDefault="001021F9" w:rsidP="001021F9">
      <w:pPr>
        <w:pStyle w:val="CodeExample0"/>
      </w:pPr>
      <w:r w:rsidRPr="002052B4">
        <w:rPr>
          <w:color w:val="FF0000"/>
        </w:rPr>
        <w:t>select</w:t>
      </w:r>
      <w:r w:rsidRPr="002052B4">
        <w:t xml:space="preserve"> Json_Serialize(Jbin_Array(</w:t>
      </w:r>
      <w:r w:rsidRPr="002052B4">
        <w:rPr>
          <w:color w:val="008080"/>
        </w:rPr>
        <w:t>'a'</w:t>
      </w:r>
      <w:r w:rsidRPr="002052B4">
        <w:t>,</w:t>
      </w:r>
      <w:r w:rsidRPr="002052B4">
        <w:rPr>
          <w:color w:val="008080"/>
        </w:rPr>
        <w:t>'b'</w:t>
      </w:r>
      <w:r w:rsidRPr="002052B4">
        <w:t>,</w:t>
      </w:r>
      <w:r w:rsidRPr="002052B4">
        <w:rPr>
          <w:color w:val="008080"/>
        </w:rPr>
        <w:t>'c'</w:t>
      </w:r>
      <w:r w:rsidRPr="002052B4">
        <w:t>));</w:t>
      </w:r>
    </w:p>
    <w:p w:rsidR="001021F9" w:rsidRDefault="001021F9" w:rsidP="001021F9"/>
    <w:p w:rsidR="001021F9" w:rsidRDefault="001021F9" w:rsidP="001021F9">
      <w:r>
        <w:t>This query returns:</w:t>
      </w:r>
    </w:p>
    <w:p w:rsidR="001021F9" w:rsidRDefault="001021F9" w:rsidP="001021F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438"/>
      </w:tblGrid>
      <w:tr w:rsidR="001021F9" w:rsidRPr="009800A3" w:rsidTr="000A614D">
        <w:tc>
          <w:tcPr>
            <w:tcW w:w="0" w:type="auto"/>
            <w:shd w:val="clear" w:color="auto" w:fill="FFFF66"/>
          </w:tcPr>
          <w:p w:rsidR="001021F9" w:rsidRPr="009800A3" w:rsidRDefault="001021F9" w:rsidP="000A614D">
            <w:pPr>
              <w:keepNext/>
              <w:rPr>
                <w:b/>
                <w:noProof/>
              </w:rPr>
            </w:pPr>
            <w:r w:rsidRPr="009800A3">
              <w:rPr>
                <w:b/>
                <w:noProof/>
              </w:rPr>
              <w:t>Json_Serialize(</w:t>
            </w:r>
            <w:r>
              <w:rPr>
                <w:b/>
                <w:noProof/>
              </w:rPr>
              <w:t>Jbin</w:t>
            </w:r>
            <w:r w:rsidRPr="009800A3">
              <w:rPr>
                <w:b/>
                <w:noProof/>
              </w:rPr>
              <w:t>_Array('a','b','c'))</w:t>
            </w:r>
          </w:p>
        </w:tc>
      </w:tr>
      <w:tr w:rsidR="001021F9" w:rsidRPr="009800A3" w:rsidTr="000A614D">
        <w:tc>
          <w:tcPr>
            <w:tcW w:w="0" w:type="auto"/>
          </w:tcPr>
          <w:p w:rsidR="001021F9" w:rsidRPr="009800A3" w:rsidRDefault="001021F9" w:rsidP="000A614D">
            <w:pPr>
              <w:keepNext/>
              <w:rPr>
                <w:noProof/>
              </w:rPr>
            </w:pPr>
            <w:r w:rsidRPr="009800A3">
              <w:rPr>
                <w:noProof/>
              </w:rPr>
              <w:t>["a","b","c"]</w:t>
            </w:r>
          </w:p>
        </w:tc>
      </w:tr>
    </w:tbl>
    <w:p w:rsidR="001021F9" w:rsidRDefault="001021F9" w:rsidP="001021F9"/>
    <w:p w:rsidR="00DD4826" w:rsidRDefault="00DD4826" w:rsidP="00DD4826">
      <w:r w:rsidRPr="008369E6">
        <w:rPr>
          <w:b/>
        </w:rPr>
        <w:t>Note</w:t>
      </w:r>
      <w:r>
        <w:t>: For this simple example, this is equivalent to using the Json_</w:t>
      </w:r>
      <w:ins w:id="261" w:author="Olivier Bertrand" w:date="2017-09-06T23:55:00Z">
        <w:r w:rsidR="00C93E93">
          <w:t>Make_</w:t>
        </w:r>
      </w:ins>
      <w:r>
        <w:t>Array function.</w:t>
      </w:r>
    </w:p>
    <w:p w:rsidR="00A202AC" w:rsidRDefault="00A202AC" w:rsidP="00A202AC"/>
    <w:p w:rsidR="001021F9" w:rsidRDefault="001021F9" w:rsidP="001021F9">
      <w:pPr>
        <w:pStyle w:val="Titre3"/>
      </w:pPr>
      <w:bookmarkStart w:id="262" w:name="_Toc492205399"/>
      <w:r>
        <w:t>Using a file as json UDF first argument</w:t>
      </w:r>
      <w:bookmarkEnd w:id="262"/>
    </w:p>
    <w:p w:rsidR="00DD4826" w:rsidRDefault="00DD4826" w:rsidP="00DD4826">
      <w:r>
        <w:t xml:space="preserve">We have seen that many json UDFs can have an additional argument not yet described. This is in the case where the json item argument was referring to a file. Then the additional integer argument is the pretty value of the json file. It matters only when the first argument is just a file name (to make the UDF understand this argument is a file name, it should be aliased with a name beginning with </w:t>
      </w:r>
      <w:proofErr w:type="spellStart"/>
      <w:r>
        <w:t>jfile</w:t>
      </w:r>
      <w:proofErr w:type="spellEnd"/>
      <w:r>
        <w:t xml:space="preserve">_) or if the function modifies the file, in which case it will be rewritten with this pretty format.  </w:t>
      </w:r>
    </w:p>
    <w:p w:rsidR="00DD4826" w:rsidRDefault="00DD4826" w:rsidP="00DD4826"/>
    <w:p w:rsidR="00DD4826" w:rsidRDefault="00DD4826" w:rsidP="00DD4826">
      <w:r>
        <w:t>The json item is made by extracting from the file the required part. This can be the whole file but more often only some of it. There are two ways to specify the sub-item of the file to be used:</w:t>
      </w:r>
    </w:p>
    <w:p w:rsidR="00DD4826" w:rsidRDefault="00DD4826" w:rsidP="00DD4826"/>
    <w:p w:rsidR="00DD4826" w:rsidRDefault="00DD4826" w:rsidP="00DD4826">
      <w:pPr>
        <w:pStyle w:val="Paragraphedeliste"/>
        <w:numPr>
          <w:ilvl w:val="0"/>
          <w:numId w:val="43"/>
        </w:numPr>
      </w:pPr>
      <w:r>
        <w:t>Specifying it if the Json_File or Jbin_File arguments.</w:t>
      </w:r>
    </w:p>
    <w:p w:rsidR="00DD4826" w:rsidRDefault="00DD4826" w:rsidP="00DD4826">
      <w:pPr>
        <w:pStyle w:val="Paragraphedeliste"/>
        <w:numPr>
          <w:ilvl w:val="0"/>
          <w:numId w:val="43"/>
        </w:numPr>
      </w:pPr>
      <w:r>
        <w:t>Specifying it in the receiving function (not possible for all functions)</w:t>
      </w:r>
    </w:p>
    <w:p w:rsidR="00DD4826" w:rsidRDefault="00DD4826" w:rsidP="00DD4826"/>
    <w:p w:rsidR="00DD4826" w:rsidRDefault="00DD4826" w:rsidP="00DD4826">
      <w:r>
        <w:t>It doesn’t make any difference when the Jbin_File is used but it does with Json_File. For instance:</w:t>
      </w:r>
    </w:p>
    <w:p w:rsidR="00DD4826" w:rsidRDefault="00DD4826" w:rsidP="00DD4826"/>
    <w:p w:rsidR="00DD4826" w:rsidRDefault="00DD4826" w:rsidP="00DD4826">
      <w:pPr>
        <w:pStyle w:val="CodeExample0"/>
        <w:rPr>
          <w:lang w:val="fr-FR"/>
        </w:rPr>
      </w:pPr>
      <w:r>
        <w:rPr>
          <w:color w:val="FF0000"/>
          <w:lang w:val="fr-FR"/>
        </w:rPr>
        <w:lastRenderedPageBreak/>
        <w:t>select</w:t>
      </w:r>
      <w:r>
        <w:rPr>
          <w:lang w:val="fr-FR"/>
        </w:rPr>
        <w:t xml:space="preserve"> Jfile_Make('{"a":1, "b":[44, 55]}' json_, 'test.json');</w:t>
      </w:r>
    </w:p>
    <w:p w:rsidR="00DD4826" w:rsidRDefault="00DD4826" w:rsidP="00DD4826">
      <w:pPr>
        <w:pStyle w:val="CodeExample0"/>
        <w:rPr>
          <w:lang w:val="fr-FR"/>
        </w:rPr>
      </w:pPr>
      <w:r>
        <w:rPr>
          <w:color w:val="FF0000"/>
          <w:lang w:val="fr-FR"/>
        </w:rPr>
        <w:t>select</w:t>
      </w:r>
      <w:r>
        <w:rPr>
          <w:lang w:val="fr-FR"/>
        </w:rPr>
        <w:t xml:space="preserve"> Json_Array_Add(Json_File('test.json', 'b'), </w:t>
      </w:r>
      <w:r>
        <w:rPr>
          <w:color w:val="800000"/>
          <w:lang w:val="fr-FR"/>
        </w:rPr>
        <w:t>66</w:t>
      </w:r>
      <w:r>
        <w:rPr>
          <w:lang w:val="fr-FR"/>
        </w:rPr>
        <w:t>);</w:t>
      </w:r>
    </w:p>
    <w:p w:rsidR="00DD4826" w:rsidRDefault="00DD4826" w:rsidP="00DD4826"/>
    <w:p w:rsidR="00DD4826" w:rsidRDefault="00DD4826" w:rsidP="00DD4826">
      <w:r>
        <w:t>The second query returns:</w:t>
      </w:r>
    </w:p>
    <w:p w:rsidR="00DD4826" w:rsidRDefault="00DD4826" w:rsidP="00DD482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211"/>
      </w:tblGrid>
      <w:tr w:rsidR="00DD4826" w:rsidRPr="00B65351" w:rsidTr="000A614D">
        <w:tc>
          <w:tcPr>
            <w:tcW w:w="0" w:type="auto"/>
            <w:shd w:val="clear" w:color="auto" w:fill="FFFF66"/>
          </w:tcPr>
          <w:p w:rsidR="00DD4826" w:rsidRPr="00B65351" w:rsidRDefault="00DD4826" w:rsidP="00E11359">
            <w:pPr>
              <w:keepNext/>
              <w:rPr>
                <w:b/>
              </w:rPr>
            </w:pPr>
            <w:r w:rsidRPr="00B65351">
              <w:rPr>
                <w:b/>
              </w:rPr>
              <w:t>Json_Array_</w:t>
            </w:r>
            <w:proofErr w:type="gramStart"/>
            <w:r w:rsidRPr="00B65351">
              <w:rPr>
                <w:b/>
              </w:rPr>
              <w:t>Add(</w:t>
            </w:r>
            <w:proofErr w:type="gramEnd"/>
            <w:r w:rsidRPr="00B65351">
              <w:rPr>
                <w:b/>
              </w:rPr>
              <w:t>Json_File('test.json', 'b'), 66)</w:t>
            </w:r>
          </w:p>
        </w:tc>
      </w:tr>
      <w:tr w:rsidR="00DD4826" w:rsidRPr="00B65351" w:rsidTr="000A614D">
        <w:tc>
          <w:tcPr>
            <w:tcW w:w="0" w:type="auto"/>
          </w:tcPr>
          <w:p w:rsidR="00DD4826" w:rsidRPr="00B65351" w:rsidRDefault="00DD4826" w:rsidP="00E11359">
            <w:pPr>
              <w:keepNext/>
            </w:pPr>
            <w:r w:rsidRPr="00B65351">
              <w:t>[44,55,66]</w:t>
            </w:r>
          </w:p>
        </w:tc>
      </w:tr>
    </w:tbl>
    <w:p w:rsidR="00DD4826" w:rsidRDefault="00DD4826" w:rsidP="00DD4826"/>
    <w:p w:rsidR="00DD4826" w:rsidRDefault="00DD4826" w:rsidP="00DD4826">
      <w:r>
        <w:t>It just returns the – modified -- subset returned by the Json_File function, while the query:</w:t>
      </w:r>
    </w:p>
    <w:p w:rsidR="00DD4826" w:rsidRDefault="00DD4826" w:rsidP="00DD4826"/>
    <w:p w:rsidR="00DD4826" w:rsidRDefault="00DD4826" w:rsidP="00DD4826">
      <w:pPr>
        <w:pStyle w:val="CodeExample0"/>
        <w:rPr>
          <w:lang w:val="fr-FR"/>
        </w:rPr>
      </w:pPr>
      <w:r>
        <w:rPr>
          <w:color w:val="FF0000"/>
          <w:lang w:val="fr-FR"/>
        </w:rPr>
        <w:t>select</w:t>
      </w:r>
      <w:r>
        <w:rPr>
          <w:lang w:val="fr-FR"/>
        </w:rPr>
        <w:t xml:space="preserve"> Json_Array_Add(Json_File(</w:t>
      </w:r>
      <w:r>
        <w:rPr>
          <w:color w:val="008080"/>
          <w:lang w:val="fr-FR"/>
        </w:rPr>
        <w:t>'test.json'</w:t>
      </w:r>
      <w:r>
        <w:rPr>
          <w:lang w:val="fr-FR"/>
        </w:rPr>
        <w:t xml:space="preserve">), </w:t>
      </w:r>
      <w:r>
        <w:rPr>
          <w:color w:val="800000"/>
          <w:lang w:val="fr-FR"/>
        </w:rPr>
        <w:t>66</w:t>
      </w:r>
      <w:r>
        <w:rPr>
          <w:lang w:val="fr-FR"/>
        </w:rPr>
        <w:t xml:space="preserve">, </w:t>
      </w:r>
      <w:r>
        <w:rPr>
          <w:color w:val="008080"/>
          <w:lang w:val="fr-FR"/>
        </w:rPr>
        <w:t>'b'</w:t>
      </w:r>
      <w:r>
        <w:rPr>
          <w:lang w:val="fr-FR"/>
        </w:rPr>
        <w:t>);</w:t>
      </w:r>
    </w:p>
    <w:p w:rsidR="00DD4826" w:rsidRDefault="00DD4826" w:rsidP="00DD4826"/>
    <w:p w:rsidR="00DD4826" w:rsidRDefault="00DD4826" w:rsidP="00DD4826">
      <w:r>
        <w:t>returns what was received from Json_File with the modification made on the subset.</w:t>
      </w:r>
    </w:p>
    <w:p w:rsidR="00DD4826" w:rsidRDefault="00DD4826" w:rsidP="00DD482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211"/>
      </w:tblGrid>
      <w:tr w:rsidR="00DD4826" w:rsidRPr="00B65351" w:rsidTr="000A614D">
        <w:tc>
          <w:tcPr>
            <w:tcW w:w="0" w:type="auto"/>
            <w:shd w:val="clear" w:color="auto" w:fill="FFFF66"/>
          </w:tcPr>
          <w:p w:rsidR="00DD4826" w:rsidRPr="00B65351" w:rsidRDefault="00DD4826" w:rsidP="00E11359">
            <w:pPr>
              <w:keepNext/>
              <w:rPr>
                <w:b/>
              </w:rPr>
            </w:pPr>
            <w:r w:rsidRPr="00B65351">
              <w:rPr>
                <w:b/>
              </w:rPr>
              <w:t>Json_Array_Add(Json_File('</w:t>
            </w:r>
            <w:proofErr w:type="gramStart"/>
            <w:r w:rsidRPr="00B65351">
              <w:rPr>
                <w:b/>
              </w:rPr>
              <w:t>test.json</w:t>
            </w:r>
            <w:proofErr w:type="gramEnd"/>
            <w:r w:rsidRPr="00B65351">
              <w:rPr>
                <w:b/>
              </w:rPr>
              <w:t>'), 66, 'b')</w:t>
            </w:r>
          </w:p>
        </w:tc>
      </w:tr>
      <w:tr w:rsidR="00DD4826" w:rsidRPr="00B65351" w:rsidTr="000A614D">
        <w:tc>
          <w:tcPr>
            <w:tcW w:w="0" w:type="auto"/>
          </w:tcPr>
          <w:p w:rsidR="00DD4826" w:rsidRPr="00B65351" w:rsidRDefault="00DD4826" w:rsidP="00E11359">
            <w:pPr>
              <w:keepNext/>
            </w:pPr>
            <w:r w:rsidRPr="00B65351">
              <w:t>{"a":1,"b</w:t>
            </w:r>
            <w:proofErr w:type="gramStart"/>
            <w:r w:rsidRPr="00B65351">
              <w:t>":[</w:t>
            </w:r>
            <w:proofErr w:type="gramEnd"/>
            <w:r w:rsidRPr="00B65351">
              <w:t>44,55,66]}</w:t>
            </w:r>
          </w:p>
        </w:tc>
      </w:tr>
    </w:tbl>
    <w:p w:rsidR="00DD4826" w:rsidRDefault="00DD4826" w:rsidP="00DD4826"/>
    <w:p w:rsidR="00DD4826" w:rsidRDefault="00DD4826" w:rsidP="00DD4826">
      <w:r>
        <w:t xml:space="preserve">Note that in both case the </w:t>
      </w:r>
      <w:proofErr w:type="gramStart"/>
      <w:r w:rsidRPr="00BC6EDA">
        <w:rPr>
          <w:i/>
        </w:rPr>
        <w:t>test.json</w:t>
      </w:r>
      <w:proofErr w:type="gramEnd"/>
      <w:r>
        <w:t xml:space="preserve"> file is not modified. This is because the </w:t>
      </w:r>
      <w:r w:rsidRPr="00BC6EDA">
        <w:rPr>
          <w:i/>
        </w:rPr>
        <w:t>Json_File</w:t>
      </w:r>
      <w:r>
        <w:t xml:space="preserve"> function returns a string representing all or part of the file text but no information about the file name. This is all right to check what would be the effect of the modification to the file.</w:t>
      </w:r>
    </w:p>
    <w:p w:rsidR="00DD4826" w:rsidRDefault="00DD4826" w:rsidP="00DD4826"/>
    <w:p w:rsidR="00DD4826" w:rsidRDefault="00DD4826" w:rsidP="00DD4826">
      <w:r>
        <w:t xml:space="preserve">However, to have the file modified, use the Jbin_File function or directly give the file name. Jbin_File returns a structure containing all these information, the file name, a pointer to the file parsed tree and eventually a pointer to the subset when a path is given as a second argument: </w:t>
      </w:r>
    </w:p>
    <w:p w:rsidR="00DD4826" w:rsidRDefault="00DD4826" w:rsidP="00DD4826"/>
    <w:p w:rsidR="00DD4826" w:rsidRDefault="00DD4826" w:rsidP="00DD4826">
      <w:pPr>
        <w:pStyle w:val="CodeExample0"/>
        <w:rPr>
          <w:lang w:val="fr-FR"/>
        </w:rPr>
      </w:pPr>
      <w:r>
        <w:rPr>
          <w:color w:val="FF0000"/>
          <w:lang w:val="fr-FR"/>
        </w:rPr>
        <w:t>select</w:t>
      </w:r>
      <w:r>
        <w:rPr>
          <w:lang w:val="fr-FR"/>
        </w:rPr>
        <w:t xml:space="preserve"> Json_Array_Add(Jbin_File(</w:t>
      </w:r>
      <w:r>
        <w:rPr>
          <w:color w:val="008080"/>
          <w:lang w:val="fr-FR"/>
        </w:rPr>
        <w:t>'test.json'</w:t>
      </w:r>
      <w:r>
        <w:rPr>
          <w:lang w:val="fr-FR"/>
        </w:rPr>
        <w:t xml:space="preserve">, </w:t>
      </w:r>
      <w:r>
        <w:rPr>
          <w:color w:val="008080"/>
          <w:lang w:val="fr-FR"/>
        </w:rPr>
        <w:t>'b'</w:t>
      </w:r>
      <w:r>
        <w:rPr>
          <w:lang w:val="fr-FR"/>
        </w:rPr>
        <w:t xml:space="preserve">), </w:t>
      </w:r>
      <w:r>
        <w:rPr>
          <w:color w:val="800000"/>
          <w:lang w:val="fr-FR"/>
        </w:rPr>
        <w:t>66</w:t>
      </w:r>
      <w:r>
        <w:rPr>
          <w:lang w:val="fr-FR"/>
        </w:rPr>
        <w:t>);</w:t>
      </w:r>
    </w:p>
    <w:p w:rsidR="00DD4826" w:rsidRDefault="00DD4826" w:rsidP="00DD4826"/>
    <w:p w:rsidR="00DD4826" w:rsidRDefault="00DD4826" w:rsidP="00DD4826">
      <w:r>
        <w:t>This query returns:</w:t>
      </w:r>
    </w:p>
    <w:p w:rsidR="00DD4826" w:rsidRDefault="00DD4826" w:rsidP="00DD482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200"/>
      </w:tblGrid>
      <w:tr w:rsidR="00DD4826" w:rsidRPr="007A3A8F" w:rsidTr="000A614D">
        <w:tc>
          <w:tcPr>
            <w:tcW w:w="0" w:type="auto"/>
            <w:shd w:val="clear" w:color="auto" w:fill="FFFF66"/>
          </w:tcPr>
          <w:p w:rsidR="00DD4826" w:rsidRPr="007A3A8F" w:rsidRDefault="00DD4826" w:rsidP="00E11359">
            <w:pPr>
              <w:keepNext/>
              <w:rPr>
                <w:b/>
                <w:noProof/>
              </w:rPr>
            </w:pPr>
            <w:r w:rsidRPr="007A3A8F">
              <w:rPr>
                <w:b/>
                <w:noProof/>
              </w:rPr>
              <w:t>Json_Array_Add(Jbin_File('test.json', 'b'), 66)</w:t>
            </w:r>
          </w:p>
        </w:tc>
      </w:tr>
      <w:tr w:rsidR="00DD4826" w:rsidRPr="007A3A8F" w:rsidTr="000A614D">
        <w:tc>
          <w:tcPr>
            <w:tcW w:w="0" w:type="auto"/>
          </w:tcPr>
          <w:p w:rsidR="00DD4826" w:rsidRPr="007A3A8F" w:rsidRDefault="00DD4826" w:rsidP="00E11359">
            <w:pPr>
              <w:keepNext/>
              <w:rPr>
                <w:noProof/>
              </w:rPr>
            </w:pPr>
            <w:r w:rsidRPr="007A3A8F">
              <w:rPr>
                <w:noProof/>
              </w:rPr>
              <w:t>test.json</w:t>
            </w:r>
          </w:p>
        </w:tc>
      </w:tr>
    </w:tbl>
    <w:p w:rsidR="00DD4826" w:rsidRDefault="00DD4826" w:rsidP="00DD4826"/>
    <w:p w:rsidR="00DD4826" w:rsidRDefault="00DD4826" w:rsidP="00DD4826">
      <w:r>
        <w:t>This time the file is modified. This can be checked with:</w:t>
      </w:r>
    </w:p>
    <w:p w:rsidR="00DD4826" w:rsidRDefault="00DD4826" w:rsidP="00DD4826"/>
    <w:p w:rsidR="00DD4826" w:rsidRDefault="00DD4826" w:rsidP="00DD4826">
      <w:pPr>
        <w:pStyle w:val="CodeExample0"/>
        <w:rPr>
          <w:lang w:val="fr-FR"/>
        </w:rPr>
      </w:pPr>
      <w:r>
        <w:rPr>
          <w:color w:val="FF0000"/>
          <w:lang w:val="fr-FR"/>
        </w:rPr>
        <w:t>select</w:t>
      </w:r>
      <w:r>
        <w:rPr>
          <w:lang w:val="fr-FR"/>
        </w:rPr>
        <w:t xml:space="preserve"> Json_File(</w:t>
      </w:r>
      <w:r>
        <w:rPr>
          <w:color w:val="008080"/>
          <w:lang w:val="fr-FR"/>
        </w:rPr>
        <w:t>'test.json'</w:t>
      </w:r>
      <w:r>
        <w:rPr>
          <w:lang w:val="fr-FR"/>
        </w:rPr>
        <w:t xml:space="preserve">, </w:t>
      </w:r>
      <w:r>
        <w:rPr>
          <w:color w:val="800000"/>
          <w:lang w:val="fr-FR"/>
        </w:rPr>
        <w:t>3</w:t>
      </w:r>
      <w:r>
        <w:rPr>
          <w:lang w:val="fr-FR"/>
        </w:rPr>
        <w:t>);</w:t>
      </w:r>
    </w:p>
    <w:p w:rsidR="00DD4826" w:rsidRDefault="00DD4826" w:rsidP="00DD482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050"/>
      </w:tblGrid>
      <w:tr w:rsidR="00DD4826" w:rsidRPr="006A50C2" w:rsidTr="000A614D">
        <w:tc>
          <w:tcPr>
            <w:tcW w:w="0" w:type="auto"/>
            <w:shd w:val="clear" w:color="auto" w:fill="FFFF66"/>
          </w:tcPr>
          <w:p w:rsidR="00DD4826" w:rsidRPr="006A50C2" w:rsidRDefault="00DD4826" w:rsidP="00E11359">
            <w:pPr>
              <w:keepNext/>
              <w:rPr>
                <w:noProof/>
              </w:rPr>
            </w:pPr>
            <w:r w:rsidRPr="006A50C2">
              <w:rPr>
                <w:noProof/>
              </w:rPr>
              <w:t>Json_File('test.json', 3)</w:t>
            </w:r>
          </w:p>
        </w:tc>
      </w:tr>
      <w:tr w:rsidR="00DD4826" w:rsidRPr="006A50C2" w:rsidTr="000A614D">
        <w:tc>
          <w:tcPr>
            <w:tcW w:w="0" w:type="auto"/>
          </w:tcPr>
          <w:p w:rsidR="00DD4826" w:rsidRPr="006A50C2" w:rsidRDefault="00DD4826" w:rsidP="00E11359">
            <w:pPr>
              <w:keepNext/>
              <w:rPr>
                <w:noProof/>
              </w:rPr>
            </w:pPr>
            <w:r w:rsidRPr="006A50C2">
              <w:rPr>
                <w:noProof/>
              </w:rPr>
              <w:t>{"a":1,"b":[44,55,66]}</w:t>
            </w:r>
          </w:p>
        </w:tc>
      </w:tr>
    </w:tbl>
    <w:p w:rsidR="00DD4826" w:rsidRDefault="00DD4826" w:rsidP="00DD4826"/>
    <w:p w:rsidR="00DD4826" w:rsidRDefault="00DD4826" w:rsidP="00DD4826">
      <w:r>
        <w:t>The reason why the first argument is returned by such a query is because of tables such as:</w:t>
      </w:r>
    </w:p>
    <w:p w:rsidR="00DD4826" w:rsidRDefault="00DD4826" w:rsidP="00DD4826"/>
    <w:p w:rsidR="00DD4826" w:rsidRPr="002052B4" w:rsidRDefault="00DD4826" w:rsidP="00DD4826">
      <w:pPr>
        <w:pStyle w:val="CodeExample0"/>
      </w:pPr>
      <w:r w:rsidRPr="002052B4">
        <w:rPr>
          <w:color w:val="FF0000"/>
        </w:rPr>
        <w:t>create</w:t>
      </w:r>
      <w:r w:rsidRPr="002052B4">
        <w:t xml:space="preserve"> </w:t>
      </w:r>
      <w:r w:rsidRPr="002052B4">
        <w:rPr>
          <w:color w:val="0000FF"/>
        </w:rPr>
        <w:t>table</w:t>
      </w:r>
      <w:r w:rsidRPr="002052B4">
        <w:t xml:space="preserve"> tb (</w:t>
      </w:r>
    </w:p>
    <w:p w:rsidR="00DD4826" w:rsidRPr="002052B4" w:rsidRDefault="00DD4826" w:rsidP="00DD4826">
      <w:pPr>
        <w:pStyle w:val="CodeExample0"/>
      </w:pPr>
      <w:r w:rsidRPr="002052B4">
        <w:t xml:space="preserve">n </w:t>
      </w:r>
      <w:r w:rsidRPr="002052B4">
        <w:rPr>
          <w:color w:val="800080"/>
        </w:rPr>
        <w:t>int</w:t>
      </w:r>
      <w:r w:rsidRPr="002052B4">
        <w:t xml:space="preserve"> </w:t>
      </w:r>
      <w:r w:rsidRPr="002052B4">
        <w:rPr>
          <w:color w:val="0000C0"/>
        </w:rPr>
        <w:t>key</w:t>
      </w:r>
      <w:r w:rsidRPr="002052B4">
        <w:t>,</w:t>
      </w:r>
    </w:p>
    <w:p w:rsidR="00DD4826" w:rsidRPr="002052B4" w:rsidRDefault="00DD4826" w:rsidP="00DD4826">
      <w:pPr>
        <w:pStyle w:val="CodeExample0"/>
      </w:pPr>
      <w:r w:rsidRPr="002052B4">
        <w:t xml:space="preserve">jfile_cols </w:t>
      </w:r>
      <w:r w:rsidRPr="002052B4">
        <w:rPr>
          <w:color w:val="800080"/>
        </w:rPr>
        <w:t>char</w:t>
      </w:r>
      <w:r w:rsidRPr="002052B4">
        <w:t>(</w:t>
      </w:r>
      <w:r w:rsidRPr="002052B4">
        <w:rPr>
          <w:color w:val="800000"/>
        </w:rPr>
        <w:t>10</w:t>
      </w:r>
      <w:r w:rsidRPr="002052B4">
        <w:t>) not null);</w:t>
      </w:r>
    </w:p>
    <w:p w:rsidR="00DD4826" w:rsidRPr="002052B4" w:rsidRDefault="00DD4826" w:rsidP="00DD4826">
      <w:pPr>
        <w:pStyle w:val="CodeExample0"/>
      </w:pPr>
      <w:r w:rsidRPr="002052B4">
        <w:rPr>
          <w:color w:val="FF0000"/>
        </w:rPr>
        <w:t>insert</w:t>
      </w:r>
      <w:r w:rsidRPr="002052B4">
        <w:t xml:space="preserve"> </w:t>
      </w:r>
      <w:r w:rsidRPr="002052B4">
        <w:rPr>
          <w:color w:val="0000FF"/>
        </w:rPr>
        <w:t>into</w:t>
      </w:r>
      <w:r w:rsidRPr="002052B4">
        <w:t xml:space="preserve"> tb </w:t>
      </w:r>
      <w:r w:rsidRPr="002052B4">
        <w:rPr>
          <w:color w:val="0000FF"/>
        </w:rPr>
        <w:t>values</w:t>
      </w:r>
      <w:r w:rsidRPr="002052B4">
        <w:t>(</w:t>
      </w:r>
      <w:r w:rsidRPr="002052B4">
        <w:rPr>
          <w:color w:val="800000"/>
        </w:rPr>
        <w:t>1</w:t>
      </w:r>
      <w:r w:rsidRPr="002052B4">
        <w:t>,</w:t>
      </w:r>
      <w:r w:rsidRPr="002052B4">
        <w:rPr>
          <w:color w:val="008080"/>
        </w:rPr>
        <w:t>'t</w:t>
      </w:r>
      <w:r>
        <w:rPr>
          <w:color w:val="008080"/>
        </w:rPr>
        <w:t>est</w:t>
      </w:r>
      <w:r w:rsidRPr="002052B4">
        <w:rPr>
          <w:color w:val="008080"/>
        </w:rPr>
        <w:t>.json'</w:t>
      </w:r>
      <w:r w:rsidRPr="002052B4">
        <w:t>);</w:t>
      </w:r>
    </w:p>
    <w:p w:rsidR="00DD4826" w:rsidRDefault="00DD4826" w:rsidP="00DD4826"/>
    <w:p w:rsidR="00DD4826" w:rsidRDefault="00741FA2" w:rsidP="00DD4826">
      <w:r>
        <w:t xml:space="preserve">In this table, the </w:t>
      </w:r>
      <w:r w:rsidRPr="00647D46">
        <w:rPr>
          <w:i/>
        </w:rPr>
        <w:t>jfile_cols</w:t>
      </w:r>
      <w:r>
        <w:t xml:space="preserve"> column just contains a file name. </w:t>
      </w:r>
      <w:r w:rsidR="00DD4826">
        <w:t>If we update it by:</w:t>
      </w:r>
    </w:p>
    <w:p w:rsidR="00DD4826" w:rsidRDefault="00DD4826" w:rsidP="00DD4826"/>
    <w:p w:rsidR="00DD4826" w:rsidRDefault="00DD4826" w:rsidP="00DD4826">
      <w:pPr>
        <w:pStyle w:val="CodeExample0"/>
        <w:rPr>
          <w:lang w:val="fr-FR"/>
        </w:rPr>
      </w:pPr>
      <w:r w:rsidRPr="002052B4">
        <w:rPr>
          <w:color w:val="FF0000"/>
        </w:rPr>
        <w:t>update</w:t>
      </w:r>
      <w:r w:rsidRPr="002052B4">
        <w:t xml:space="preserve"> tb </w:t>
      </w:r>
      <w:r w:rsidRPr="002052B4">
        <w:rPr>
          <w:color w:val="0000FF"/>
        </w:rPr>
        <w:t>set</w:t>
      </w:r>
      <w:r w:rsidRPr="002052B4">
        <w:t xml:space="preserve"> jfile_cols = </w:t>
      </w:r>
      <w:r>
        <w:rPr>
          <w:color w:val="FF0000"/>
          <w:lang w:val="fr-FR"/>
        </w:rPr>
        <w:t>select</w:t>
      </w:r>
      <w:r>
        <w:rPr>
          <w:lang w:val="fr-FR"/>
        </w:rPr>
        <w:t xml:space="preserve"> Json_Array_Add(Jbin_File(</w:t>
      </w:r>
      <w:r>
        <w:rPr>
          <w:color w:val="008080"/>
          <w:lang w:val="fr-FR"/>
        </w:rPr>
        <w:t>'test.json'</w:t>
      </w:r>
      <w:r>
        <w:rPr>
          <w:lang w:val="fr-FR"/>
        </w:rPr>
        <w:t xml:space="preserve">, </w:t>
      </w:r>
      <w:r>
        <w:rPr>
          <w:color w:val="008080"/>
          <w:lang w:val="fr-FR"/>
        </w:rPr>
        <w:t>'b'</w:t>
      </w:r>
      <w:r>
        <w:rPr>
          <w:lang w:val="fr-FR"/>
        </w:rPr>
        <w:t xml:space="preserve">), </w:t>
      </w:r>
      <w:r>
        <w:rPr>
          <w:color w:val="800000"/>
          <w:lang w:val="fr-FR"/>
        </w:rPr>
        <w:t>66</w:t>
      </w:r>
      <w:r w:rsidR="00741FA2">
        <w:rPr>
          <w:lang w:val="fr-FR"/>
        </w:rPr>
        <w:t>)</w:t>
      </w:r>
    </w:p>
    <w:p w:rsidR="00DD4826" w:rsidRPr="006A50C2" w:rsidRDefault="00DD4826" w:rsidP="00DD4826">
      <w:pPr>
        <w:pStyle w:val="CodeExample0"/>
      </w:pPr>
      <w:r w:rsidRPr="006A50C2">
        <w:t>where n = 1;</w:t>
      </w:r>
    </w:p>
    <w:p w:rsidR="00DD4826" w:rsidRDefault="00DD4826" w:rsidP="00DD4826"/>
    <w:p w:rsidR="00DD4826" w:rsidRDefault="00DD4826" w:rsidP="00DD4826">
      <w:r>
        <w:t xml:space="preserve">This is the </w:t>
      </w:r>
      <w:proofErr w:type="gramStart"/>
      <w:r w:rsidRPr="006A50C2">
        <w:rPr>
          <w:i/>
        </w:rPr>
        <w:t>test.json</w:t>
      </w:r>
      <w:proofErr w:type="gramEnd"/>
      <w:r>
        <w:t xml:space="preserve"> file that must be modified, not the </w:t>
      </w:r>
      <w:r w:rsidRPr="009F5BC2">
        <w:rPr>
          <w:i/>
        </w:rPr>
        <w:t>jfile_cols</w:t>
      </w:r>
      <w:r>
        <w:t xml:space="preserve"> column. This can be checked by:</w:t>
      </w:r>
    </w:p>
    <w:p w:rsidR="00DD4826" w:rsidRDefault="00DD4826" w:rsidP="00DD4826"/>
    <w:p w:rsidR="00DD4826" w:rsidRPr="002052B4" w:rsidRDefault="00DD4826" w:rsidP="00DD4826">
      <w:pPr>
        <w:pStyle w:val="CodeExample0"/>
      </w:pPr>
      <w:r w:rsidRPr="002052B4">
        <w:rPr>
          <w:color w:val="FF0000"/>
        </w:rPr>
        <w:t>select</w:t>
      </w:r>
      <w:r w:rsidRPr="002052B4">
        <w:t xml:space="preserve"> JsonGet_String(jfile_cols, </w:t>
      </w:r>
      <w:r w:rsidRPr="002052B4">
        <w:rPr>
          <w:color w:val="008080"/>
        </w:rPr>
        <w:t>'[1]:*'</w:t>
      </w:r>
      <w:r w:rsidRPr="002052B4">
        <w:t xml:space="preserve">) </w:t>
      </w:r>
      <w:r w:rsidRPr="002052B4">
        <w:rPr>
          <w:color w:val="0000FF"/>
        </w:rPr>
        <w:t>from</w:t>
      </w:r>
      <w:r w:rsidRPr="002052B4">
        <w:t xml:space="preserve"> tb;</w:t>
      </w:r>
    </w:p>
    <w:p w:rsidR="00DD4826" w:rsidRDefault="00DD4826" w:rsidP="00DD482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049"/>
      </w:tblGrid>
      <w:tr w:rsidR="00DD4826" w:rsidRPr="009F5BC2" w:rsidTr="000A614D">
        <w:tc>
          <w:tcPr>
            <w:tcW w:w="0" w:type="auto"/>
            <w:shd w:val="clear" w:color="auto" w:fill="FFFF66"/>
          </w:tcPr>
          <w:p w:rsidR="00DD4826" w:rsidRPr="009F5BC2" w:rsidRDefault="00DD4826" w:rsidP="00E11359">
            <w:pPr>
              <w:keepNext/>
              <w:rPr>
                <w:b/>
                <w:noProof/>
              </w:rPr>
            </w:pPr>
            <w:r>
              <w:rPr>
                <w:b/>
                <w:noProof/>
              </w:rPr>
              <w:lastRenderedPageBreak/>
              <w:t>Json</w:t>
            </w:r>
            <w:r w:rsidRPr="009F5BC2">
              <w:rPr>
                <w:b/>
                <w:noProof/>
              </w:rPr>
              <w:t>Get_String(jfile_cols, '[1]:*')</w:t>
            </w:r>
          </w:p>
        </w:tc>
      </w:tr>
      <w:tr w:rsidR="00DD4826" w:rsidRPr="009F5BC2" w:rsidTr="000A614D">
        <w:tc>
          <w:tcPr>
            <w:tcW w:w="0" w:type="auto"/>
          </w:tcPr>
          <w:p w:rsidR="00DD4826" w:rsidRPr="009F5BC2" w:rsidRDefault="00DD4826" w:rsidP="00E11359">
            <w:pPr>
              <w:keepNext/>
              <w:rPr>
                <w:noProof/>
              </w:rPr>
            </w:pPr>
            <w:r w:rsidRPr="006A50C2">
              <w:rPr>
                <w:noProof/>
              </w:rPr>
              <w:t>{"a":1,"b":[44,55,66]}</w:t>
            </w:r>
          </w:p>
        </w:tc>
      </w:tr>
    </w:tbl>
    <w:p w:rsidR="00DD4826" w:rsidRDefault="00DD4826" w:rsidP="00DD4826"/>
    <w:p w:rsidR="00DD4826" w:rsidRDefault="00DD4826" w:rsidP="00DD4826">
      <w:r w:rsidRPr="009F5BC2">
        <w:rPr>
          <w:b/>
        </w:rPr>
        <w:t>Note</w:t>
      </w:r>
      <w:r>
        <w:t>: It was an important facility to name the second column of the table beginning by “</w:t>
      </w:r>
      <w:proofErr w:type="spellStart"/>
      <w:r>
        <w:t>jfile</w:t>
      </w:r>
      <w:proofErr w:type="spellEnd"/>
      <w:r>
        <w:t>_” so the json functions knew it was a file name without obliging to specify an alias in the queries.</w:t>
      </w:r>
    </w:p>
    <w:p w:rsidR="001021F9" w:rsidRPr="00B62023" w:rsidRDefault="001021F9" w:rsidP="001021F9"/>
    <w:p w:rsidR="00A202AC" w:rsidRPr="00A202AC" w:rsidRDefault="00A202AC" w:rsidP="00A202AC">
      <w:pPr>
        <w:pStyle w:val="Titre4"/>
        <w:rPr>
          <w:sz w:val="24"/>
          <w:szCs w:val="24"/>
        </w:rPr>
      </w:pPr>
      <w:r w:rsidRPr="00A202AC">
        <w:rPr>
          <w:sz w:val="24"/>
          <w:szCs w:val="24"/>
        </w:rPr>
        <w:t>Using “Jbin” to control what the query execution does</w:t>
      </w:r>
    </w:p>
    <w:p w:rsidR="00A202AC" w:rsidRDefault="00A202AC" w:rsidP="00A202AC">
      <w:r>
        <w:t>This is applying</w:t>
      </w:r>
      <w:proofErr w:type="gramStart"/>
      <w:r w:rsidR="00430C4B">
        <w:t>,</w:t>
      </w:r>
      <w:r>
        <w:t xml:space="preserve"> in particular</w:t>
      </w:r>
      <w:r w:rsidR="00430C4B">
        <w:t>,</w:t>
      </w:r>
      <w:r>
        <w:t xml:space="preserve"> when</w:t>
      </w:r>
      <w:proofErr w:type="gramEnd"/>
      <w:r>
        <w:t xml:space="preserve"> acting on json files. We have seen that a file was not modified when using the </w:t>
      </w:r>
      <w:r w:rsidRPr="00311BCD">
        <w:rPr>
          <w:i/>
        </w:rPr>
        <w:t>Json_File</w:t>
      </w:r>
      <w:r>
        <w:t xml:space="preserve"> function as an argument to a modifying function because the modifying function just received a copy of the json file. This is not true when using the </w:t>
      </w:r>
      <w:r>
        <w:rPr>
          <w:i/>
        </w:rPr>
        <w:t>Jbin</w:t>
      </w:r>
      <w:r w:rsidRPr="00311BCD">
        <w:rPr>
          <w:i/>
        </w:rPr>
        <w:t>_File</w:t>
      </w:r>
      <w:r>
        <w:t xml:space="preserve"> function that does not serialize the binary document and make it directly accessible. Also, as we have seen earlier, json functions that modify their first file parameter modify the file and return the file name. This is done by directly serializing the internal binary document as a file.</w:t>
      </w:r>
    </w:p>
    <w:p w:rsidR="00A202AC" w:rsidRDefault="00A202AC" w:rsidP="00A202AC"/>
    <w:p w:rsidR="00A202AC" w:rsidRDefault="00A202AC" w:rsidP="00A202AC">
      <w:r>
        <w:t xml:space="preserve">However, the “Jbin” counterpart of these functions does not serialize the binary document and thus does not modify the json file. For </w:t>
      </w:r>
      <w:r w:rsidR="00430C4B">
        <w:t>example,</w:t>
      </w:r>
      <w:r>
        <w:t xml:space="preserve"> let us compare these two queries:</w:t>
      </w:r>
    </w:p>
    <w:p w:rsidR="00A202AC" w:rsidRDefault="00A202AC" w:rsidP="00A202AC"/>
    <w:p w:rsidR="00A202AC" w:rsidRDefault="00A202AC" w:rsidP="00A202AC">
      <w:pPr>
        <w:suppressAutoHyphens w:val="0"/>
        <w:autoSpaceDE w:val="0"/>
        <w:autoSpaceDN w:val="0"/>
        <w:adjustRightInd w:val="0"/>
        <w:jc w:val="left"/>
        <w:rPr>
          <w:rFonts w:ascii="System" w:hAnsi="System" w:cs="System"/>
          <w:b/>
          <w:bCs/>
          <w:lang w:val="fr-FR" w:eastAsia="fr-FR"/>
        </w:rPr>
      </w:pPr>
    </w:p>
    <w:p w:rsidR="00A202AC" w:rsidRPr="009168C6" w:rsidRDefault="00A202AC" w:rsidP="00A202AC">
      <w:pPr>
        <w:pStyle w:val="CodeExample0"/>
        <w:rPr>
          <w:color w:val="4F6228" w:themeColor="accent3" w:themeShade="80"/>
          <w:lang w:val="fr-FR"/>
        </w:rPr>
      </w:pPr>
      <w:r w:rsidRPr="009168C6">
        <w:rPr>
          <w:color w:val="4F6228" w:themeColor="accent3" w:themeShade="80"/>
          <w:lang w:val="fr-FR"/>
        </w:rPr>
        <w:t>/* First query */</w:t>
      </w:r>
    </w:p>
    <w:p w:rsidR="00A202AC" w:rsidRDefault="00A202AC" w:rsidP="00A202AC">
      <w:pPr>
        <w:pStyle w:val="CodeExample0"/>
        <w:rPr>
          <w:lang w:val="fr-FR"/>
        </w:rPr>
      </w:pPr>
      <w:r>
        <w:rPr>
          <w:color w:val="FF0000"/>
          <w:lang w:val="fr-FR"/>
        </w:rPr>
        <w:t>select</w:t>
      </w:r>
      <w:r>
        <w:rPr>
          <w:lang w:val="fr-FR"/>
        </w:rPr>
        <w:t xml:space="preserve"> Json_</w:t>
      </w:r>
      <w:ins w:id="263" w:author="Olivier Bertrand" w:date="2017-09-06T23:44:00Z">
        <w:r w:rsidR="005367CB">
          <w:rPr>
            <w:lang w:val="fr-FR"/>
          </w:rPr>
          <w:t>Make_</w:t>
        </w:r>
      </w:ins>
      <w:r>
        <w:rPr>
          <w:lang w:val="fr-FR"/>
        </w:rPr>
        <w:t>Object(Jbin_Object_Add(Jbin_File(</w:t>
      </w:r>
      <w:r>
        <w:rPr>
          <w:color w:val="008080"/>
          <w:lang w:val="fr-FR"/>
        </w:rPr>
        <w:t>'bt2.json'</w:t>
      </w:r>
      <w:r>
        <w:rPr>
          <w:lang w:val="fr-FR"/>
        </w:rPr>
        <w:t xml:space="preserve">), </w:t>
      </w:r>
      <w:r>
        <w:rPr>
          <w:color w:val="800000"/>
          <w:lang w:val="fr-FR"/>
        </w:rPr>
        <w:t>4</w:t>
      </w:r>
      <w:r>
        <w:rPr>
          <w:lang w:val="fr-FR"/>
        </w:rPr>
        <w:t xml:space="preserve"> </w:t>
      </w:r>
      <w:r>
        <w:rPr>
          <w:color w:val="0000FF"/>
          <w:lang w:val="fr-FR"/>
        </w:rPr>
        <w:t>as</w:t>
      </w:r>
      <w:r>
        <w:rPr>
          <w:lang w:val="fr-FR"/>
        </w:rPr>
        <w:t xml:space="preserve"> </w:t>
      </w:r>
      <w:r>
        <w:rPr>
          <w:color w:val="808080"/>
          <w:lang w:val="fr-FR"/>
        </w:rPr>
        <w:t>"d"</w:t>
      </w:r>
      <w:r>
        <w:rPr>
          <w:lang w:val="fr-FR"/>
        </w:rPr>
        <w:t xml:space="preserve">) </w:t>
      </w:r>
      <w:r>
        <w:rPr>
          <w:color w:val="0000FF"/>
          <w:lang w:val="fr-FR"/>
        </w:rPr>
        <w:t>as</w:t>
      </w:r>
      <w:r>
        <w:rPr>
          <w:lang w:val="fr-FR"/>
        </w:rPr>
        <w:t xml:space="preserve"> </w:t>
      </w:r>
      <w:r>
        <w:rPr>
          <w:color w:val="808080"/>
          <w:lang w:val="fr-FR"/>
        </w:rPr>
        <w:t>"Jbin_bt1"</w:t>
      </w:r>
      <w:r>
        <w:rPr>
          <w:lang w:val="fr-FR"/>
        </w:rPr>
        <w:t xml:space="preserve">) </w:t>
      </w:r>
      <w:r>
        <w:rPr>
          <w:color w:val="0000FF"/>
          <w:lang w:val="fr-FR"/>
        </w:rPr>
        <w:t>as</w:t>
      </w:r>
      <w:r>
        <w:rPr>
          <w:lang w:val="fr-FR"/>
        </w:rPr>
        <w:t xml:space="preserve"> </w:t>
      </w:r>
      <w:r>
        <w:rPr>
          <w:color w:val="808080"/>
          <w:lang w:val="fr-FR"/>
        </w:rPr>
        <w:t>"Result"</w:t>
      </w:r>
      <w:r>
        <w:rPr>
          <w:lang w:val="fr-FR"/>
        </w:rPr>
        <w:t>;</w:t>
      </w:r>
    </w:p>
    <w:p w:rsidR="00A202AC" w:rsidRDefault="00A202AC" w:rsidP="00A202AC">
      <w:pPr>
        <w:pStyle w:val="CodeExample0"/>
        <w:rPr>
          <w:lang w:val="fr-FR"/>
        </w:rPr>
      </w:pPr>
    </w:p>
    <w:p w:rsidR="00A202AC" w:rsidRPr="009168C6" w:rsidRDefault="00A202AC" w:rsidP="00A202AC">
      <w:pPr>
        <w:pStyle w:val="CodeExample0"/>
        <w:rPr>
          <w:color w:val="4F6228" w:themeColor="accent3" w:themeShade="80"/>
          <w:lang w:val="fr-FR"/>
        </w:rPr>
      </w:pPr>
      <w:r w:rsidRPr="009168C6">
        <w:rPr>
          <w:color w:val="4F6228" w:themeColor="accent3" w:themeShade="80"/>
          <w:lang w:val="fr-FR"/>
        </w:rPr>
        <w:t>/* Second query */</w:t>
      </w:r>
    </w:p>
    <w:p w:rsidR="00A202AC" w:rsidRDefault="00A202AC" w:rsidP="00A202AC">
      <w:pPr>
        <w:pStyle w:val="CodeExample0"/>
      </w:pPr>
      <w:r>
        <w:rPr>
          <w:color w:val="FF0000"/>
          <w:lang w:val="fr-FR"/>
        </w:rPr>
        <w:t>select</w:t>
      </w:r>
      <w:r>
        <w:rPr>
          <w:lang w:val="fr-FR"/>
        </w:rPr>
        <w:t xml:space="preserve"> Json_</w:t>
      </w:r>
      <w:ins w:id="264" w:author="Olivier Bertrand" w:date="2017-09-06T23:44:00Z">
        <w:r w:rsidR="005367CB">
          <w:rPr>
            <w:lang w:val="fr-FR"/>
          </w:rPr>
          <w:t>Make_</w:t>
        </w:r>
      </w:ins>
      <w:r>
        <w:rPr>
          <w:lang w:val="fr-FR"/>
        </w:rPr>
        <w:t>Object(Json_Object_Add(Jbin_File(</w:t>
      </w:r>
      <w:r>
        <w:rPr>
          <w:color w:val="008080"/>
          <w:lang w:val="fr-FR"/>
        </w:rPr>
        <w:t>'bt2.json'</w:t>
      </w:r>
      <w:r>
        <w:rPr>
          <w:lang w:val="fr-FR"/>
        </w:rPr>
        <w:t xml:space="preserve">), </w:t>
      </w:r>
      <w:r>
        <w:rPr>
          <w:color w:val="800000"/>
          <w:lang w:val="fr-FR"/>
        </w:rPr>
        <w:t>4</w:t>
      </w:r>
      <w:r>
        <w:rPr>
          <w:lang w:val="fr-FR"/>
        </w:rPr>
        <w:t xml:space="preserve"> </w:t>
      </w:r>
      <w:r>
        <w:rPr>
          <w:color w:val="0000FF"/>
          <w:lang w:val="fr-FR"/>
        </w:rPr>
        <w:t>as</w:t>
      </w:r>
      <w:r>
        <w:rPr>
          <w:lang w:val="fr-FR"/>
        </w:rPr>
        <w:t xml:space="preserve"> </w:t>
      </w:r>
      <w:r>
        <w:rPr>
          <w:color w:val="808080"/>
          <w:lang w:val="fr-FR"/>
        </w:rPr>
        <w:t>"d"</w:t>
      </w:r>
      <w:r>
        <w:rPr>
          <w:lang w:val="fr-FR"/>
        </w:rPr>
        <w:t xml:space="preserve">) </w:t>
      </w:r>
      <w:r>
        <w:rPr>
          <w:color w:val="0000FF"/>
          <w:lang w:val="fr-FR"/>
        </w:rPr>
        <w:t>as</w:t>
      </w:r>
      <w:r>
        <w:rPr>
          <w:lang w:val="fr-FR"/>
        </w:rPr>
        <w:t xml:space="preserve"> </w:t>
      </w:r>
      <w:r>
        <w:rPr>
          <w:color w:val="808080"/>
          <w:lang w:val="fr-FR"/>
        </w:rPr>
        <w:t>"Jfile_bt1"</w:t>
      </w:r>
      <w:r>
        <w:rPr>
          <w:lang w:val="fr-FR"/>
        </w:rPr>
        <w:t xml:space="preserve">) </w:t>
      </w:r>
      <w:r>
        <w:rPr>
          <w:color w:val="0000FF"/>
          <w:lang w:val="fr-FR"/>
        </w:rPr>
        <w:t>as</w:t>
      </w:r>
      <w:r>
        <w:rPr>
          <w:lang w:val="fr-FR"/>
        </w:rPr>
        <w:t xml:space="preserve"> </w:t>
      </w:r>
      <w:r>
        <w:rPr>
          <w:color w:val="808080"/>
          <w:lang w:val="fr-FR"/>
        </w:rPr>
        <w:t>"Result"</w:t>
      </w:r>
      <w:r>
        <w:rPr>
          <w:lang w:val="fr-FR"/>
        </w:rPr>
        <w:t>;</w:t>
      </w:r>
    </w:p>
    <w:p w:rsidR="00A202AC" w:rsidRDefault="00A202AC" w:rsidP="00A202AC"/>
    <w:p w:rsidR="00A202AC" w:rsidRDefault="00A202AC" w:rsidP="00A202AC">
      <w:r>
        <w:t>Both queries return:</w:t>
      </w:r>
    </w:p>
    <w:p w:rsidR="00A202AC" w:rsidRDefault="00A202AC" w:rsidP="00A202AC"/>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878"/>
      </w:tblGrid>
      <w:tr w:rsidR="00A202AC" w:rsidRPr="009168C6" w:rsidTr="00A202AC">
        <w:tc>
          <w:tcPr>
            <w:tcW w:w="0" w:type="auto"/>
            <w:shd w:val="clear" w:color="auto" w:fill="FFFF66"/>
          </w:tcPr>
          <w:p w:rsidR="00A202AC" w:rsidRPr="009168C6" w:rsidRDefault="00A202AC" w:rsidP="00A202AC">
            <w:pPr>
              <w:keepNext/>
              <w:rPr>
                <w:b/>
              </w:rPr>
            </w:pPr>
            <w:r w:rsidRPr="009168C6">
              <w:rPr>
                <w:b/>
              </w:rPr>
              <w:t>Result</w:t>
            </w:r>
          </w:p>
        </w:tc>
      </w:tr>
      <w:tr w:rsidR="00A202AC" w:rsidRPr="009168C6" w:rsidTr="00A202AC">
        <w:tc>
          <w:tcPr>
            <w:tcW w:w="0" w:type="auto"/>
          </w:tcPr>
          <w:p w:rsidR="00A202AC" w:rsidRPr="009168C6" w:rsidRDefault="00A202AC" w:rsidP="00A202AC">
            <w:pPr>
              <w:keepNext/>
              <w:rPr>
                <w:noProof/>
              </w:rPr>
            </w:pPr>
            <w:r w:rsidRPr="009168C6">
              <w:rPr>
                <w:noProof/>
              </w:rPr>
              <w:t>{"bt1":{"a":1,"b":2,"c":3,"d":4}}</w:t>
            </w:r>
          </w:p>
        </w:tc>
      </w:tr>
    </w:tbl>
    <w:p w:rsidR="00A202AC" w:rsidRDefault="00A202AC" w:rsidP="00A202AC"/>
    <w:p w:rsidR="00A202AC" w:rsidRDefault="00A202AC" w:rsidP="00A202AC">
      <w:r>
        <w:t xml:space="preserve">In the first query </w:t>
      </w:r>
      <w:r w:rsidRPr="00FB03E3">
        <w:rPr>
          <w:i/>
        </w:rPr>
        <w:t>Jbin_Object_Add</w:t>
      </w:r>
      <w:r>
        <w:t xml:space="preserve"> does not serialize the document (no “Jbin” functions do) and </w:t>
      </w:r>
      <w:r w:rsidRPr="00FB03E3">
        <w:rPr>
          <w:i/>
        </w:rPr>
        <w:t>Json_</w:t>
      </w:r>
      <w:ins w:id="265" w:author="Olivier Bertrand" w:date="2017-09-06T23:44:00Z">
        <w:r w:rsidR="005367CB">
          <w:rPr>
            <w:i/>
          </w:rPr>
          <w:t>Make_</w:t>
        </w:r>
      </w:ins>
      <w:r w:rsidRPr="00FB03E3">
        <w:rPr>
          <w:i/>
        </w:rPr>
        <w:t>Object</w:t>
      </w:r>
      <w:r>
        <w:t xml:space="preserve"> just returns a serialized modified tree. Consequently, the file </w:t>
      </w:r>
      <w:r w:rsidRPr="00E662C6">
        <w:rPr>
          <w:i/>
        </w:rPr>
        <w:t>bt2.json</w:t>
      </w:r>
      <w:r>
        <w:t xml:space="preserve"> is not modified. This query is all right to copy a modified version of the json file without modifying it.</w:t>
      </w:r>
    </w:p>
    <w:p w:rsidR="00A202AC" w:rsidRDefault="00A202AC" w:rsidP="00A202AC"/>
    <w:p w:rsidR="00A202AC" w:rsidRDefault="00A202AC" w:rsidP="00A202AC">
      <w:r>
        <w:t xml:space="preserve">However, in the second query </w:t>
      </w:r>
      <w:r w:rsidRPr="00FB03E3">
        <w:rPr>
          <w:i/>
        </w:rPr>
        <w:t>Json_Object_Add</w:t>
      </w:r>
      <w:r>
        <w:t xml:space="preserve"> does modify the json file and returns the file name. The </w:t>
      </w:r>
      <w:r w:rsidRPr="00E662C6">
        <w:rPr>
          <w:i/>
        </w:rPr>
        <w:t>Json</w:t>
      </w:r>
      <w:ins w:id="266" w:author="Olivier Bertrand" w:date="2017-09-06T23:45:00Z">
        <w:r w:rsidR="005367CB">
          <w:rPr>
            <w:i/>
          </w:rPr>
          <w:t>_Make</w:t>
        </w:r>
      </w:ins>
      <w:r w:rsidRPr="00E662C6">
        <w:rPr>
          <w:i/>
        </w:rPr>
        <w:t>_Object</w:t>
      </w:r>
      <w:r>
        <w:t xml:space="preserve"> function receives this file name, read and parses the file, makes an object from it and returns the serialized result. This modification can be done willingly but can be an unwanted side effect of the query.</w:t>
      </w:r>
    </w:p>
    <w:p w:rsidR="00A202AC" w:rsidRDefault="00A202AC" w:rsidP="00A202AC"/>
    <w:p w:rsidR="00A202AC" w:rsidRDefault="00A202AC" w:rsidP="00A202AC">
      <w:r>
        <w:t>Therefore, using “Jbin” argument functions, in addition to being faster and using less memory, is also safer when dealing with json files that should not be modified.</w:t>
      </w:r>
    </w:p>
    <w:p w:rsidR="00A202AC" w:rsidRDefault="00A202AC" w:rsidP="00A202AC"/>
    <w:p w:rsidR="00515EC1" w:rsidRPr="00A202AC" w:rsidRDefault="00515EC1" w:rsidP="00A202AC">
      <w:pPr>
        <w:pStyle w:val="Titre4"/>
        <w:rPr>
          <w:sz w:val="24"/>
          <w:szCs w:val="24"/>
        </w:rPr>
      </w:pPr>
      <w:r w:rsidRPr="00A202AC">
        <w:rPr>
          <w:sz w:val="24"/>
          <w:szCs w:val="24"/>
        </w:rPr>
        <w:t>Using JSON as Dynamic Columns</w:t>
      </w:r>
    </w:p>
    <w:p w:rsidR="00515EC1" w:rsidRDefault="00515EC1" w:rsidP="00515EC1">
      <w:r>
        <w:t xml:space="preserve">The JSON </w:t>
      </w:r>
      <w:r w:rsidRPr="00515EC1">
        <w:rPr>
          <w:smallCaps/>
        </w:rPr>
        <w:t>nosql</w:t>
      </w:r>
      <w:r>
        <w:t xml:space="preserve"> language has all the features to be used as an alternative to dynamic columns. For instance, the MariaDB documentation gives as an example of dynamic columns:</w:t>
      </w:r>
    </w:p>
    <w:p w:rsidR="004240F2" w:rsidRDefault="004240F2" w:rsidP="00515EC1"/>
    <w:p w:rsidR="004240F2" w:rsidRPr="00022F87" w:rsidRDefault="004240F2" w:rsidP="004240F2">
      <w:pPr>
        <w:pStyle w:val="CodeExample0"/>
        <w:rPr>
          <w:sz w:val="16"/>
          <w:szCs w:val="16"/>
        </w:rPr>
      </w:pPr>
      <w:r w:rsidRPr="00022F87">
        <w:rPr>
          <w:sz w:val="16"/>
          <w:szCs w:val="16"/>
        </w:rPr>
        <w:t>create table assets (</w:t>
      </w:r>
    </w:p>
    <w:p w:rsidR="004240F2" w:rsidRPr="00022F87" w:rsidRDefault="004240F2" w:rsidP="004240F2">
      <w:pPr>
        <w:pStyle w:val="CodeExample0"/>
        <w:rPr>
          <w:sz w:val="16"/>
          <w:szCs w:val="16"/>
        </w:rPr>
      </w:pPr>
      <w:r w:rsidRPr="00022F87">
        <w:rPr>
          <w:sz w:val="16"/>
          <w:szCs w:val="16"/>
        </w:rPr>
        <w:t xml:space="preserve">    -&gt;   item_name varchar(32) primary key, /* A common attribute for all items */</w:t>
      </w:r>
    </w:p>
    <w:p w:rsidR="004240F2" w:rsidRPr="00022F87" w:rsidRDefault="004240F2" w:rsidP="004240F2">
      <w:pPr>
        <w:pStyle w:val="CodeExample0"/>
        <w:rPr>
          <w:sz w:val="16"/>
          <w:szCs w:val="16"/>
        </w:rPr>
      </w:pPr>
      <w:r w:rsidRPr="00022F87">
        <w:rPr>
          <w:sz w:val="16"/>
          <w:szCs w:val="16"/>
        </w:rPr>
        <w:t xml:space="preserve">    -&gt;   dynamic_cols  blob  /* Dynamic columns will be stored here */</w:t>
      </w:r>
    </w:p>
    <w:p w:rsidR="004240F2" w:rsidRPr="00022F87" w:rsidRDefault="004240F2" w:rsidP="004240F2">
      <w:pPr>
        <w:pStyle w:val="CodeExample0"/>
        <w:rPr>
          <w:sz w:val="16"/>
          <w:szCs w:val="16"/>
        </w:rPr>
      </w:pPr>
      <w:r w:rsidRPr="00022F87">
        <w:rPr>
          <w:sz w:val="16"/>
          <w:szCs w:val="16"/>
        </w:rPr>
        <w:t xml:space="preserve">    -&gt; );</w:t>
      </w:r>
    </w:p>
    <w:p w:rsidR="004240F2" w:rsidRPr="00022F87" w:rsidRDefault="004240F2" w:rsidP="004240F2">
      <w:pPr>
        <w:pStyle w:val="CodeExample0"/>
        <w:rPr>
          <w:sz w:val="16"/>
          <w:szCs w:val="16"/>
        </w:rPr>
      </w:pPr>
      <w:r w:rsidRPr="00022F87">
        <w:rPr>
          <w:sz w:val="16"/>
          <w:szCs w:val="16"/>
        </w:rPr>
        <w:t>Query OK, 0 rows affected (0.05 sec)</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INSERT INTO assets VALUES</w:t>
      </w:r>
    </w:p>
    <w:p w:rsidR="004240F2" w:rsidRPr="00022F87" w:rsidRDefault="004240F2" w:rsidP="004240F2">
      <w:pPr>
        <w:pStyle w:val="CodeExample0"/>
        <w:rPr>
          <w:sz w:val="16"/>
          <w:szCs w:val="16"/>
        </w:rPr>
      </w:pPr>
      <w:r w:rsidRPr="00022F87">
        <w:rPr>
          <w:sz w:val="16"/>
          <w:szCs w:val="16"/>
        </w:rPr>
        <w:t xml:space="preserve">    -&gt;   ('MariaDB T-shirt', COLUMN_CREATE('color', 'blue', 'size', 'XL'));</w:t>
      </w:r>
    </w:p>
    <w:p w:rsidR="004240F2" w:rsidRPr="00022F87" w:rsidRDefault="004240F2" w:rsidP="004240F2">
      <w:pPr>
        <w:pStyle w:val="CodeExample0"/>
        <w:rPr>
          <w:sz w:val="16"/>
          <w:szCs w:val="16"/>
        </w:rPr>
      </w:pPr>
      <w:r w:rsidRPr="00022F87">
        <w:rPr>
          <w:sz w:val="16"/>
          <w:szCs w:val="16"/>
        </w:rPr>
        <w:t>Query OK, 1 row affected (0.04 sec)</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INSERT INTO assets VALUES</w:t>
      </w:r>
    </w:p>
    <w:p w:rsidR="004240F2" w:rsidRPr="00022F87" w:rsidRDefault="004240F2" w:rsidP="004240F2">
      <w:pPr>
        <w:pStyle w:val="CodeExample0"/>
        <w:rPr>
          <w:sz w:val="16"/>
          <w:szCs w:val="16"/>
        </w:rPr>
      </w:pPr>
      <w:r w:rsidRPr="00022F87">
        <w:rPr>
          <w:sz w:val="16"/>
          <w:szCs w:val="16"/>
        </w:rPr>
        <w:t xml:space="preserve">    -&gt;   ('Thinkpad Laptop', COLUMN_CREATE('color', 'black', 'price', 500));</w:t>
      </w:r>
    </w:p>
    <w:p w:rsidR="004240F2" w:rsidRPr="00022F87" w:rsidRDefault="004240F2" w:rsidP="004240F2">
      <w:pPr>
        <w:pStyle w:val="CodeExample0"/>
        <w:rPr>
          <w:sz w:val="16"/>
          <w:szCs w:val="16"/>
        </w:rPr>
      </w:pPr>
      <w:r w:rsidRPr="00022F87">
        <w:rPr>
          <w:sz w:val="16"/>
          <w:szCs w:val="16"/>
        </w:rPr>
        <w:t>Query OK, 1 row affected (0.00 sec)</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SELECT item_name, COLUMN_GET(dynamic_cols, 'color' as char) AS color FROM assets;</w:t>
      </w:r>
    </w:p>
    <w:p w:rsidR="004240F2" w:rsidRPr="00022F87" w:rsidRDefault="004240F2" w:rsidP="004240F2">
      <w:pPr>
        <w:pStyle w:val="CodeExample0"/>
        <w:rPr>
          <w:sz w:val="16"/>
          <w:szCs w:val="16"/>
        </w:rPr>
      </w:pPr>
      <w:r w:rsidRPr="00022F87">
        <w:rPr>
          <w:sz w:val="16"/>
          <w:szCs w:val="16"/>
        </w:rPr>
        <w:lastRenderedPageBreak/>
        <w:t>+-----------------+-------+</w:t>
      </w:r>
    </w:p>
    <w:p w:rsidR="004240F2" w:rsidRPr="00022F87" w:rsidRDefault="004240F2" w:rsidP="004240F2">
      <w:pPr>
        <w:pStyle w:val="CodeExample0"/>
        <w:rPr>
          <w:sz w:val="16"/>
          <w:szCs w:val="16"/>
        </w:rPr>
      </w:pPr>
      <w:r w:rsidRPr="00022F87">
        <w:rPr>
          <w:sz w:val="16"/>
          <w:szCs w:val="16"/>
        </w:rPr>
        <w:t>| item_name       | color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 MariaDB T-shirt | blue  |</w:t>
      </w:r>
    </w:p>
    <w:p w:rsidR="004240F2" w:rsidRPr="00022F87" w:rsidRDefault="004240F2" w:rsidP="004240F2">
      <w:pPr>
        <w:pStyle w:val="CodeExample0"/>
        <w:rPr>
          <w:sz w:val="16"/>
          <w:szCs w:val="16"/>
        </w:rPr>
      </w:pPr>
      <w:r w:rsidRPr="00022F87">
        <w:rPr>
          <w:sz w:val="16"/>
          <w:szCs w:val="16"/>
        </w:rPr>
        <w:t>| Thinkpad Laptop | black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2 rows in set (0.09 sec)</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 Remove a column: */</w:t>
      </w:r>
    </w:p>
    <w:p w:rsidR="004240F2" w:rsidRPr="00022F87" w:rsidRDefault="004240F2" w:rsidP="004240F2">
      <w:pPr>
        <w:pStyle w:val="CodeExample0"/>
        <w:rPr>
          <w:sz w:val="16"/>
          <w:szCs w:val="16"/>
        </w:rPr>
      </w:pPr>
      <w:r w:rsidRPr="00022F87">
        <w:rPr>
          <w:sz w:val="16"/>
          <w:szCs w:val="16"/>
        </w:rPr>
        <w:t>UPDATE assets SET dynamic_cols=COLUMN_DELETE(dynamic_cols, "price")</w:t>
      </w:r>
    </w:p>
    <w:p w:rsidR="004240F2" w:rsidRPr="00022F87" w:rsidRDefault="004240F2" w:rsidP="004240F2">
      <w:pPr>
        <w:pStyle w:val="CodeExample0"/>
        <w:rPr>
          <w:sz w:val="16"/>
          <w:szCs w:val="16"/>
        </w:rPr>
      </w:pPr>
      <w:r w:rsidRPr="00022F87">
        <w:rPr>
          <w:sz w:val="16"/>
          <w:szCs w:val="16"/>
        </w:rPr>
        <w:t xml:space="preserve">    -&gt; WHERE COLUMN_GET(dynamic_cols, 'color' as char)='black';</w:t>
      </w:r>
    </w:p>
    <w:p w:rsidR="004240F2" w:rsidRPr="00022F87" w:rsidRDefault="004240F2" w:rsidP="004240F2">
      <w:pPr>
        <w:pStyle w:val="CodeExample0"/>
        <w:rPr>
          <w:sz w:val="16"/>
          <w:szCs w:val="16"/>
        </w:rPr>
      </w:pPr>
      <w:r w:rsidRPr="00022F87">
        <w:rPr>
          <w:sz w:val="16"/>
          <w:szCs w:val="16"/>
        </w:rPr>
        <w:t>Query OK, 1 row affected (0.00 sec)</w:t>
      </w:r>
    </w:p>
    <w:p w:rsidR="004240F2" w:rsidRPr="00022F87" w:rsidRDefault="004240F2" w:rsidP="004240F2">
      <w:pPr>
        <w:pStyle w:val="CodeExample0"/>
        <w:rPr>
          <w:sz w:val="16"/>
          <w:szCs w:val="16"/>
        </w:rPr>
      </w:pPr>
      <w:r w:rsidRPr="00022F87">
        <w:rPr>
          <w:sz w:val="16"/>
          <w:szCs w:val="16"/>
        </w:rPr>
        <w:t>Rows matched: 1  Changed: 1  Warnings: 0</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 Add a column: */</w:t>
      </w:r>
    </w:p>
    <w:p w:rsidR="004240F2" w:rsidRPr="00022F87" w:rsidRDefault="004240F2" w:rsidP="004240F2">
      <w:pPr>
        <w:pStyle w:val="CodeExample0"/>
        <w:rPr>
          <w:sz w:val="16"/>
          <w:szCs w:val="16"/>
        </w:rPr>
      </w:pPr>
      <w:r w:rsidRPr="00022F87">
        <w:rPr>
          <w:sz w:val="16"/>
          <w:szCs w:val="16"/>
        </w:rPr>
        <w:t>UPDATE assets SET dynamic_cols=COLUMN_ADD(dynamic_cols, 'warranty', '3 years')</w:t>
      </w:r>
    </w:p>
    <w:p w:rsidR="004240F2" w:rsidRPr="00022F87" w:rsidRDefault="004240F2" w:rsidP="004240F2">
      <w:pPr>
        <w:pStyle w:val="CodeExample0"/>
        <w:rPr>
          <w:sz w:val="16"/>
          <w:szCs w:val="16"/>
        </w:rPr>
      </w:pPr>
      <w:r w:rsidRPr="00022F87">
        <w:rPr>
          <w:sz w:val="16"/>
          <w:szCs w:val="16"/>
        </w:rPr>
        <w:t xml:space="preserve">    -&gt; WHERE item_name='Thinkpad Laptop';</w:t>
      </w:r>
    </w:p>
    <w:p w:rsidR="004240F2" w:rsidRPr="00022F87" w:rsidRDefault="004240F2" w:rsidP="004240F2">
      <w:pPr>
        <w:pStyle w:val="CodeExample0"/>
        <w:rPr>
          <w:sz w:val="16"/>
          <w:szCs w:val="16"/>
        </w:rPr>
      </w:pPr>
      <w:r w:rsidRPr="00022F87">
        <w:rPr>
          <w:sz w:val="16"/>
          <w:szCs w:val="16"/>
        </w:rPr>
        <w:t>Query OK, 1 row affected (0.00 sec)</w:t>
      </w:r>
    </w:p>
    <w:p w:rsidR="004240F2" w:rsidRPr="00022F87" w:rsidRDefault="004240F2" w:rsidP="004240F2">
      <w:pPr>
        <w:pStyle w:val="CodeExample0"/>
        <w:rPr>
          <w:sz w:val="16"/>
          <w:szCs w:val="16"/>
        </w:rPr>
      </w:pPr>
      <w:r w:rsidRPr="00022F87">
        <w:rPr>
          <w:sz w:val="16"/>
          <w:szCs w:val="16"/>
        </w:rPr>
        <w:t>Rows matched: 1  Changed: 1  Warnings: 0</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 You can also list all columns, or (starting from MariaDB 10.0.1)</w:t>
      </w:r>
    </w:p>
    <w:p w:rsidR="004240F2" w:rsidRPr="00022F87" w:rsidRDefault="004240F2" w:rsidP="004240F2">
      <w:pPr>
        <w:pStyle w:val="CodeExample0"/>
        <w:rPr>
          <w:sz w:val="16"/>
          <w:szCs w:val="16"/>
        </w:rPr>
      </w:pPr>
      <w:r w:rsidRPr="00022F87">
        <w:rPr>
          <w:sz w:val="16"/>
          <w:szCs w:val="16"/>
        </w:rPr>
        <w:t xml:space="preserve">   get them together with their values in JSON format: */</w:t>
      </w:r>
    </w:p>
    <w:p w:rsidR="004240F2" w:rsidRPr="00022F87" w:rsidRDefault="004240F2" w:rsidP="004240F2">
      <w:pPr>
        <w:pStyle w:val="CodeExample0"/>
        <w:rPr>
          <w:sz w:val="16"/>
          <w:szCs w:val="16"/>
        </w:rPr>
      </w:pPr>
      <w:r w:rsidRPr="00022F87">
        <w:rPr>
          <w:sz w:val="16"/>
          <w:szCs w:val="16"/>
        </w:rPr>
        <w:t>SELECT item_name, column_list(dynamic_cols) FROM assets;</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 item_name       | column_list(dynamic_cols)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 MariaDB T-shirt | `size`,`color`            |</w:t>
      </w:r>
    </w:p>
    <w:p w:rsidR="004240F2" w:rsidRPr="00022F87" w:rsidRDefault="004240F2" w:rsidP="004240F2">
      <w:pPr>
        <w:pStyle w:val="CodeExample0"/>
        <w:rPr>
          <w:sz w:val="16"/>
          <w:szCs w:val="16"/>
        </w:rPr>
      </w:pPr>
      <w:r w:rsidRPr="00022F87">
        <w:rPr>
          <w:sz w:val="16"/>
          <w:szCs w:val="16"/>
        </w:rPr>
        <w:t>| Thinkpad Laptop | `color`,`warranty`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2 rows in set (0.00 sec)</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SELECT item_name, COLUMN_JSON(dynamic_cols) FROM assets;</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 item_name       | COLUMN_JSON(dynamic_cols)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 MariaDB T-shirt | {"size":"XL","color":"blue"}           |</w:t>
      </w:r>
    </w:p>
    <w:p w:rsidR="004240F2" w:rsidRPr="00022F87" w:rsidRDefault="004240F2" w:rsidP="004240F2">
      <w:pPr>
        <w:pStyle w:val="CodeExample0"/>
        <w:rPr>
          <w:sz w:val="16"/>
          <w:szCs w:val="16"/>
        </w:rPr>
      </w:pPr>
      <w:r w:rsidRPr="00022F87">
        <w:rPr>
          <w:sz w:val="16"/>
          <w:szCs w:val="16"/>
        </w:rPr>
        <w:t>| Thinkpad Laptop | {"color":"black","warranty":"3 years"}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2 rows in set (0.00 sec)</w:t>
      </w:r>
    </w:p>
    <w:p w:rsidR="004240F2" w:rsidRDefault="004240F2" w:rsidP="00515EC1"/>
    <w:p w:rsidR="004240F2" w:rsidRDefault="004240F2" w:rsidP="00515EC1">
      <w:r>
        <w:t xml:space="preserve">The same result can be </w:t>
      </w:r>
      <w:r w:rsidR="00FC177C">
        <w:t>obtained</w:t>
      </w:r>
      <w:r>
        <w:t xml:space="preserve"> with json columns using the json UDF’s:</w:t>
      </w:r>
    </w:p>
    <w:p w:rsidR="004240F2" w:rsidRDefault="004240F2" w:rsidP="00515EC1"/>
    <w:p w:rsidR="008B6AC7" w:rsidRPr="00022F87" w:rsidRDefault="008B6AC7" w:rsidP="008B6AC7">
      <w:pPr>
        <w:pStyle w:val="CodeExample0"/>
        <w:rPr>
          <w:sz w:val="16"/>
          <w:szCs w:val="16"/>
        </w:rPr>
      </w:pPr>
      <w:r w:rsidRPr="00022F87">
        <w:rPr>
          <w:sz w:val="16"/>
          <w:szCs w:val="16"/>
        </w:rPr>
        <w:t>/* JSON equivalent */</w:t>
      </w:r>
    </w:p>
    <w:p w:rsidR="008B6AC7" w:rsidRPr="00022F87" w:rsidRDefault="008B6AC7" w:rsidP="008B6AC7">
      <w:pPr>
        <w:pStyle w:val="CodeExample0"/>
        <w:rPr>
          <w:sz w:val="16"/>
          <w:szCs w:val="16"/>
        </w:rPr>
      </w:pPr>
      <w:r w:rsidRPr="00022F87">
        <w:rPr>
          <w:sz w:val="16"/>
          <w:szCs w:val="16"/>
        </w:rPr>
        <w:t>create table jassets (</w:t>
      </w:r>
    </w:p>
    <w:p w:rsidR="008B6AC7" w:rsidRPr="00022F87" w:rsidRDefault="008B6AC7" w:rsidP="008B6AC7">
      <w:pPr>
        <w:pStyle w:val="CodeExample0"/>
        <w:rPr>
          <w:sz w:val="16"/>
          <w:szCs w:val="16"/>
        </w:rPr>
      </w:pPr>
      <w:r w:rsidRPr="00022F87">
        <w:rPr>
          <w:sz w:val="16"/>
          <w:szCs w:val="16"/>
        </w:rPr>
        <w:t xml:space="preserve">    -&gt;   item_name varchar(32) primary key, /* A common attribute for all items */</w:t>
      </w:r>
    </w:p>
    <w:p w:rsidR="008B6AC7" w:rsidRPr="00022F87" w:rsidRDefault="008B6AC7" w:rsidP="008B6AC7">
      <w:pPr>
        <w:pStyle w:val="CodeExample0"/>
        <w:rPr>
          <w:sz w:val="16"/>
          <w:szCs w:val="16"/>
        </w:rPr>
      </w:pPr>
      <w:r w:rsidRPr="00022F87">
        <w:rPr>
          <w:sz w:val="16"/>
          <w:szCs w:val="16"/>
        </w:rPr>
        <w:t xml:space="preserve">    -&gt;   json_cols varchar(512)  /* Jason columns will be stored here */</w:t>
      </w:r>
    </w:p>
    <w:p w:rsidR="008B6AC7" w:rsidRPr="00022F87" w:rsidRDefault="008B6AC7" w:rsidP="008B6AC7">
      <w:pPr>
        <w:pStyle w:val="CodeExample0"/>
        <w:rPr>
          <w:sz w:val="16"/>
          <w:szCs w:val="16"/>
        </w:rPr>
      </w:pPr>
      <w:r w:rsidRPr="00022F87">
        <w:rPr>
          <w:sz w:val="16"/>
          <w:szCs w:val="16"/>
        </w:rPr>
        <w:t xml:space="preserve">    -&gt; );</w:t>
      </w:r>
    </w:p>
    <w:p w:rsidR="008B6AC7" w:rsidRPr="00022F87" w:rsidRDefault="008B6AC7" w:rsidP="008B6AC7">
      <w:pPr>
        <w:pStyle w:val="CodeExample0"/>
        <w:rPr>
          <w:sz w:val="16"/>
          <w:szCs w:val="16"/>
        </w:rPr>
      </w:pPr>
      <w:r w:rsidRPr="00022F87">
        <w:rPr>
          <w:sz w:val="16"/>
          <w:szCs w:val="16"/>
        </w:rPr>
        <w:t>Query OK, 0 rows affected (0.04 sec)</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INSERT INTO jassets VALUES</w:t>
      </w:r>
    </w:p>
    <w:p w:rsidR="008B6AC7" w:rsidRPr="00022F87" w:rsidRDefault="008B6AC7" w:rsidP="008B6AC7">
      <w:pPr>
        <w:pStyle w:val="CodeExample0"/>
        <w:rPr>
          <w:sz w:val="16"/>
          <w:szCs w:val="16"/>
        </w:rPr>
      </w:pPr>
      <w:r w:rsidRPr="00022F87">
        <w:rPr>
          <w:sz w:val="16"/>
          <w:szCs w:val="16"/>
        </w:rPr>
        <w:t xml:space="preserve">    -&gt;   ('MariaDB T-shirt', Json_</w:t>
      </w:r>
      <w:ins w:id="267" w:author="Olivier Bertrand" w:date="2017-09-06T23:45:00Z">
        <w:r w:rsidR="005367CB">
          <w:rPr>
            <w:sz w:val="16"/>
            <w:szCs w:val="16"/>
          </w:rPr>
          <w:t>Make_</w:t>
        </w:r>
      </w:ins>
      <w:r w:rsidRPr="00022F87">
        <w:rPr>
          <w:sz w:val="16"/>
          <w:szCs w:val="16"/>
        </w:rPr>
        <w:t>Object('blue' color, 'XL' size));</w:t>
      </w:r>
    </w:p>
    <w:p w:rsidR="008B6AC7" w:rsidRPr="00022F87" w:rsidRDefault="008B6AC7" w:rsidP="008B6AC7">
      <w:pPr>
        <w:pStyle w:val="CodeExample0"/>
        <w:rPr>
          <w:sz w:val="16"/>
          <w:szCs w:val="16"/>
        </w:rPr>
      </w:pPr>
      <w:r w:rsidRPr="00022F87">
        <w:rPr>
          <w:sz w:val="16"/>
          <w:szCs w:val="16"/>
        </w:rPr>
        <w:t>Query OK, 1 row affected (0.00 sec)</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INSERT INTO jassets VALUES</w:t>
      </w:r>
    </w:p>
    <w:p w:rsidR="008B6AC7" w:rsidRPr="00022F87" w:rsidRDefault="008B6AC7" w:rsidP="008B6AC7">
      <w:pPr>
        <w:pStyle w:val="CodeExample0"/>
        <w:rPr>
          <w:sz w:val="16"/>
          <w:szCs w:val="16"/>
        </w:rPr>
      </w:pPr>
      <w:r w:rsidRPr="00022F87">
        <w:rPr>
          <w:sz w:val="16"/>
          <w:szCs w:val="16"/>
        </w:rPr>
        <w:t xml:space="preserve">    -&gt;   ('Thinkpad Laptop', Json_</w:t>
      </w:r>
      <w:ins w:id="268" w:author="Olivier Bertrand" w:date="2017-09-06T23:45:00Z">
        <w:r w:rsidR="005367CB">
          <w:rPr>
            <w:sz w:val="16"/>
            <w:szCs w:val="16"/>
          </w:rPr>
          <w:t>Make_</w:t>
        </w:r>
      </w:ins>
      <w:r w:rsidRPr="00022F87">
        <w:rPr>
          <w:sz w:val="16"/>
          <w:szCs w:val="16"/>
        </w:rPr>
        <w:t>Object('black' color, 500 price));</w:t>
      </w:r>
    </w:p>
    <w:p w:rsidR="008B6AC7" w:rsidRPr="00022F87" w:rsidRDefault="008B6AC7" w:rsidP="008B6AC7">
      <w:pPr>
        <w:pStyle w:val="CodeExample0"/>
        <w:rPr>
          <w:sz w:val="16"/>
          <w:szCs w:val="16"/>
        </w:rPr>
      </w:pPr>
      <w:r w:rsidRPr="00022F87">
        <w:rPr>
          <w:sz w:val="16"/>
          <w:szCs w:val="16"/>
        </w:rPr>
        <w:t>Query OK, 1 row affected (0.00 sec)</w:t>
      </w:r>
    </w:p>
    <w:p w:rsidR="008B6AC7" w:rsidRPr="00022F87" w:rsidRDefault="008B6AC7" w:rsidP="008B6AC7">
      <w:pPr>
        <w:pStyle w:val="CodeExample0"/>
        <w:rPr>
          <w:sz w:val="16"/>
          <w:szCs w:val="16"/>
        </w:rPr>
      </w:pPr>
    </w:p>
    <w:p w:rsidR="008B6AC7" w:rsidRPr="00022F87" w:rsidRDefault="00C44D0E" w:rsidP="008B6AC7">
      <w:pPr>
        <w:pStyle w:val="CodeExample0"/>
        <w:rPr>
          <w:sz w:val="16"/>
          <w:szCs w:val="16"/>
        </w:rPr>
      </w:pPr>
      <w:r>
        <w:rPr>
          <w:sz w:val="16"/>
          <w:szCs w:val="16"/>
        </w:rPr>
        <w:t>SELECT item_name, Json</w:t>
      </w:r>
      <w:r w:rsidR="008B6AC7" w:rsidRPr="00022F87">
        <w:rPr>
          <w:sz w:val="16"/>
          <w:szCs w:val="16"/>
        </w:rPr>
        <w:t>Get_String(json_cols, 'color') AS color FROM jassets;</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item_name       | color |</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MariaDB T-shirt | blue  |</w:t>
      </w:r>
    </w:p>
    <w:p w:rsidR="008B6AC7" w:rsidRPr="00022F87" w:rsidRDefault="008B6AC7" w:rsidP="008B6AC7">
      <w:pPr>
        <w:pStyle w:val="CodeExample0"/>
        <w:rPr>
          <w:sz w:val="16"/>
          <w:szCs w:val="16"/>
        </w:rPr>
      </w:pPr>
      <w:r w:rsidRPr="00022F87">
        <w:rPr>
          <w:sz w:val="16"/>
          <w:szCs w:val="16"/>
        </w:rPr>
        <w:t>| Thinkpad Laptop | black |</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2 rows in set (0.00 sec)</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 Remove a column: */</w:t>
      </w:r>
    </w:p>
    <w:p w:rsidR="008B6AC7" w:rsidRPr="00022F87" w:rsidRDefault="008B6AC7" w:rsidP="008B6AC7">
      <w:pPr>
        <w:pStyle w:val="CodeExample0"/>
        <w:rPr>
          <w:sz w:val="16"/>
          <w:szCs w:val="16"/>
        </w:rPr>
      </w:pPr>
      <w:r w:rsidRPr="00022F87">
        <w:rPr>
          <w:sz w:val="16"/>
          <w:szCs w:val="16"/>
        </w:rPr>
        <w:t>UPDATE jassets SET json_cols=Json_Object_Delete(json_cols, 'price')</w:t>
      </w:r>
    </w:p>
    <w:p w:rsidR="008B6AC7" w:rsidRPr="00022F87" w:rsidRDefault="00C44D0E" w:rsidP="008B6AC7">
      <w:pPr>
        <w:pStyle w:val="CodeExample0"/>
        <w:rPr>
          <w:sz w:val="16"/>
          <w:szCs w:val="16"/>
        </w:rPr>
      </w:pPr>
      <w:r>
        <w:rPr>
          <w:sz w:val="16"/>
          <w:szCs w:val="16"/>
        </w:rPr>
        <w:t xml:space="preserve">    -&gt; WHERE Json</w:t>
      </w:r>
      <w:r w:rsidR="008B6AC7" w:rsidRPr="00022F87">
        <w:rPr>
          <w:sz w:val="16"/>
          <w:szCs w:val="16"/>
        </w:rPr>
        <w:t>Get_String(json_cols, 'color')='black';</w:t>
      </w:r>
    </w:p>
    <w:p w:rsidR="008B6AC7" w:rsidRPr="00022F87" w:rsidRDefault="008B6AC7" w:rsidP="008B6AC7">
      <w:pPr>
        <w:pStyle w:val="CodeExample0"/>
        <w:rPr>
          <w:sz w:val="16"/>
          <w:szCs w:val="16"/>
        </w:rPr>
      </w:pPr>
      <w:r w:rsidRPr="00022F87">
        <w:rPr>
          <w:sz w:val="16"/>
          <w:szCs w:val="16"/>
        </w:rPr>
        <w:t>Query OK, 1 row affected (0.00 sec)</w:t>
      </w:r>
    </w:p>
    <w:p w:rsidR="008B6AC7" w:rsidRPr="00022F87" w:rsidRDefault="008B6AC7" w:rsidP="008B6AC7">
      <w:pPr>
        <w:pStyle w:val="CodeExample0"/>
        <w:rPr>
          <w:sz w:val="16"/>
          <w:szCs w:val="16"/>
        </w:rPr>
      </w:pPr>
      <w:r w:rsidRPr="00022F87">
        <w:rPr>
          <w:sz w:val="16"/>
          <w:szCs w:val="16"/>
        </w:rPr>
        <w:t>Rows matched: 1  Changed: 1  Warnings: 0</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 Add a column */</w:t>
      </w:r>
    </w:p>
    <w:p w:rsidR="008B6AC7" w:rsidRPr="00022F87" w:rsidRDefault="008B6AC7" w:rsidP="008B6AC7">
      <w:pPr>
        <w:pStyle w:val="CodeExample0"/>
        <w:rPr>
          <w:sz w:val="16"/>
          <w:szCs w:val="16"/>
        </w:rPr>
      </w:pPr>
      <w:r w:rsidRPr="00022F87">
        <w:rPr>
          <w:sz w:val="16"/>
          <w:szCs w:val="16"/>
        </w:rPr>
        <w:t>UPDATE jassets SET json_cols=Json_Object_Add(json_cols, '3 years' warranty)</w:t>
      </w:r>
    </w:p>
    <w:p w:rsidR="008B6AC7" w:rsidRPr="00022F87" w:rsidRDefault="008B6AC7" w:rsidP="008B6AC7">
      <w:pPr>
        <w:pStyle w:val="CodeExample0"/>
        <w:rPr>
          <w:sz w:val="16"/>
          <w:szCs w:val="16"/>
        </w:rPr>
      </w:pPr>
      <w:r w:rsidRPr="00022F87">
        <w:rPr>
          <w:sz w:val="16"/>
          <w:szCs w:val="16"/>
        </w:rPr>
        <w:t xml:space="preserve">    -&gt; WHERE item_name='Thinkpad Laptop';</w:t>
      </w:r>
    </w:p>
    <w:p w:rsidR="008B6AC7" w:rsidRPr="00022F87" w:rsidRDefault="008B6AC7" w:rsidP="008B6AC7">
      <w:pPr>
        <w:pStyle w:val="CodeExample0"/>
        <w:rPr>
          <w:sz w:val="16"/>
          <w:szCs w:val="16"/>
        </w:rPr>
      </w:pPr>
      <w:r w:rsidRPr="00022F87">
        <w:rPr>
          <w:sz w:val="16"/>
          <w:szCs w:val="16"/>
        </w:rPr>
        <w:t>Query OK, 1 row affected (0.00 sec)</w:t>
      </w:r>
    </w:p>
    <w:p w:rsidR="008B6AC7" w:rsidRPr="00022F87" w:rsidRDefault="008B6AC7" w:rsidP="008B6AC7">
      <w:pPr>
        <w:pStyle w:val="CodeExample0"/>
        <w:rPr>
          <w:sz w:val="16"/>
          <w:szCs w:val="16"/>
        </w:rPr>
      </w:pPr>
      <w:r w:rsidRPr="00022F87">
        <w:rPr>
          <w:sz w:val="16"/>
          <w:szCs w:val="16"/>
        </w:rPr>
        <w:lastRenderedPageBreak/>
        <w:t>Rows matched: 1  Changed: 1  Warnings: 0</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 You can also list all columns, or get them together with their values in JSON format: */</w:t>
      </w:r>
    </w:p>
    <w:p w:rsidR="008B6AC7" w:rsidRPr="00022F87" w:rsidRDefault="008B6AC7" w:rsidP="008B6AC7">
      <w:pPr>
        <w:pStyle w:val="CodeExample0"/>
        <w:rPr>
          <w:sz w:val="16"/>
          <w:szCs w:val="16"/>
        </w:rPr>
      </w:pPr>
      <w:r w:rsidRPr="00022F87">
        <w:rPr>
          <w:sz w:val="16"/>
          <w:szCs w:val="16"/>
        </w:rPr>
        <w:t>SELECT item_name, Json_Object_List(json_cols) FROM jassets;</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item_name       | Json_Object_List(json_cols) |</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MariaDB T-shirt | ["color","size"]            |</w:t>
      </w:r>
    </w:p>
    <w:p w:rsidR="008B6AC7" w:rsidRPr="00022F87" w:rsidRDefault="008B6AC7" w:rsidP="008B6AC7">
      <w:pPr>
        <w:pStyle w:val="CodeExample0"/>
        <w:rPr>
          <w:sz w:val="16"/>
          <w:szCs w:val="16"/>
        </w:rPr>
      </w:pPr>
      <w:r w:rsidRPr="00022F87">
        <w:rPr>
          <w:sz w:val="16"/>
          <w:szCs w:val="16"/>
        </w:rPr>
        <w:t>| Thinkpad Laptop | ["color","warranty"]        |</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2 rows in set (0.00 sec)</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SELECT item_name, json_cols FROM jassets;</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item_name       | json_cols                              |</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MariaDB T-shirt | {"color":"blue","size":"XL"}           |</w:t>
      </w:r>
    </w:p>
    <w:p w:rsidR="008B6AC7" w:rsidRPr="00022F87" w:rsidRDefault="008B6AC7" w:rsidP="008B6AC7">
      <w:pPr>
        <w:pStyle w:val="CodeExample0"/>
        <w:rPr>
          <w:sz w:val="16"/>
          <w:szCs w:val="16"/>
        </w:rPr>
      </w:pPr>
      <w:r w:rsidRPr="00022F87">
        <w:rPr>
          <w:sz w:val="16"/>
          <w:szCs w:val="16"/>
        </w:rPr>
        <w:t>| Thinkpad Laptop | {"color":"black","warranty":"3 years"} |</w:t>
      </w:r>
    </w:p>
    <w:p w:rsidR="008B6AC7" w:rsidRPr="00022F87" w:rsidRDefault="008B6AC7" w:rsidP="008B6AC7">
      <w:pPr>
        <w:pStyle w:val="CodeExample0"/>
        <w:rPr>
          <w:sz w:val="16"/>
          <w:szCs w:val="16"/>
        </w:rPr>
      </w:pPr>
      <w:r w:rsidRPr="00022F87">
        <w:rPr>
          <w:sz w:val="16"/>
          <w:szCs w:val="16"/>
        </w:rPr>
        <w:t>+-----------------+----------------------------------------+</w:t>
      </w:r>
    </w:p>
    <w:p w:rsidR="004240F2" w:rsidRPr="00022F87" w:rsidRDefault="008B6AC7" w:rsidP="008B6AC7">
      <w:pPr>
        <w:pStyle w:val="CodeExample0"/>
        <w:rPr>
          <w:sz w:val="16"/>
          <w:szCs w:val="16"/>
        </w:rPr>
      </w:pPr>
      <w:r w:rsidRPr="00022F87">
        <w:rPr>
          <w:sz w:val="16"/>
          <w:szCs w:val="16"/>
        </w:rPr>
        <w:t>2 rows in set (0.00 sec)</w:t>
      </w:r>
    </w:p>
    <w:p w:rsidR="004240F2" w:rsidRDefault="004240F2" w:rsidP="00515EC1"/>
    <w:p w:rsidR="008B6AC7" w:rsidRDefault="008B6AC7" w:rsidP="00515EC1">
      <w:r>
        <w:t>However, using JSON brings features not exiting in dynamic columns:</w:t>
      </w:r>
    </w:p>
    <w:p w:rsidR="008B6AC7" w:rsidRDefault="008B6AC7" w:rsidP="00515EC1"/>
    <w:p w:rsidR="008B6AC7" w:rsidRDefault="008B6AC7" w:rsidP="00506A63">
      <w:pPr>
        <w:pStyle w:val="Paragraphedeliste"/>
        <w:numPr>
          <w:ilvl w:val="0"/>
          <w:numId w:val="39"/>
        </w:numPr>
      </w:pPr>
      <w:r>
        <w:t xml:space="preserve">Use of a language used by many implementation and </w:t>
      </w:r>
      <w:r w:rsidR="00FC177C">
        <w:t>developers</w:t>
      </w:r>
      <w:r>
        <w:t>.</w:t>
      </w:r>
    </w:p>
    <w:p w:rsidR="008B6AC7" w:rsidRDefault="008B6AC7" w:rsidP="00506A63">
      <w:pPr>
        <w:pStyle w:val="Paragraphedeliste"/>
        <w:numPr>
          <w:ilvl w:val="0"/>
          <w:numId w:val="39"/>
        </w:numPr>
      </w:pPr>
      <w:r>
        <w:t>Full support of arrays, currently missing from dynamic columns.</w:t>
      </w:r>
    </w:p>
    <w:p w:rsidR="008B6AC7" w:rsidRDefault="008B6AC7" w:rsidP="00506A63">
      <w:pPr>
        <w:pStyle w:val="Paragraphedeliste"/>
        <w:numPr>
          <w:ilvl w:val="0"/>
          <w:numId w:val="39"/>
        </w:numPr>
      </w:pPr>
      <w:r>
        <w:t>Access of subpart of json by JPATH that can include calculations on arrays.</w:t>
      </w:r>
    </w:p>
    <w:p w:rsidR="008B6AC7" w:rsidRDefault="008B6AC7" w:rsidP="00506A63">
      <w:pPr>
        <w:pStyle w:val="Paragraphedeliste"/>
        <w:numPr>
          <w:ilvl w:val="0"/>
          <w:numId w:val="39"/>
        </w:numPr>
      </w:pPr>
      <w:r>
        <w:t>Possible references to json files.</w:t>
      </w:r>
    </w:p>
    <w:p w:rsidR="008B6AC7" w:rsidRDefault="008B6AC7" w:rsidP="00515EC1"/>
    <w:p w:rsidR="00515EC1" w:rsidRDefault="00966DC7" w:rsidP="00515EC1">
      <w:r>
        <w:t>With more experience, additional UDF’s can be easily written to support new needs.</w:t>
      </w:r>
      <w:r w:rsidR="00515EC1">
        <w:fldChar w:fldCharType="begin"/>
      </w:r>
      <w:r w:rsidR="00515EC1">
        <w:instrText xml:space="preserve"> XE "</w:instrText>
      </w:r>
      <w:r w:rsidR="00515EC1" w:rsidRPr="00DF6C75">
        <w:rPr>
          <w:bCs/>
        </w:rPr>
        <w:instrText>JSON</w:instrText>
      </w:r>
      <w:r w:rsidR="00515EC1">
        <w:instrText xml:space="preserve">" </w:instrText>
      </w:r>
      <w:r w:rsidR="00515EC1">
        <w:fldChar w:fldCharType="end"/>
      </w:r>
    </w:p>
    <w:p w:rsidR="003D6D60" w:rsidRDefault="00194F19" w:rsidP="00262F34">
      <w:pPr>
        <w:pStyle w:val="Titre3"/>
      </w:pPr>
      <w:bookmarkStart w:id="269" w:name="_Toc492205400"/>
      <w:r>
        <w:t>Converting Tables to JSON</w:t>
      </w:r>
      <w:bookmarkEnd w:id="269"/>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p>
    <w:p w:rsidR="007A367F" w:rsidRDefault="00194F19" w:rsidP="00A97357">
      <w:r>
        <w:t>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UDF’s and the direct Jpath “*” facility are powerful tools to convert table and files to the JSON format. For instance, </w:t>
      </w:r>
      <w:r w:rsidR="007A367F">
        <w:t xml:space="preserve">the file </w:t>
      </w:r>
      <w:r w:rsidR="007A367F" w:rsidRPr="007A367F">
        <w:rPr>
          <w:i/>
        </w:rPr>
        <w:t>biblio3.json</w:t>
      </w:r>
      <w:r w:rsidR="007A367F">
        <w:t xml:space="preserve"> we used previously can be obtained by converting the </w:t>
      </w:r>
      <w:r w:rsidR="007A367F" w:rsidRPr="007A367F">
        <w:rPr>
          <w:i/>
        </w:rPr>
        <w:t>xsample.xml</w:t>
      </w:r>
      <w:r w:rsidR="007A367F">
        <w:t xml:space="preserve"> file. This can be done like this:</w:t>
      </w:r>
    </w:p>
    <w:p w:rsidR="007A367F" w:rsidRDefault="007A367F" w:rsidP="00A97357"/>
    <w:p w:rsidR="007A367F" w:rsidRPr="004429EA" w:rsidRDefault="007A367F" w:rsidP="007A367F">
      <w:pPr>
        <w:pStyle w:val="CodeExample0"/>
      </w:pPr>
      <w:r w:rsidRPr="004429EA">
        <w:rPr>
          <w:color w:val="FF0000"/>
        </w:rPr>
        <w:t>create</w:t>
      </w:r>
      <w:r w:rsidRPr="004429EA">
        <w:t xml:space="preserve"> </w:t>
      </w:r>
      <w:r w:rsidRPr="004429EA">
        <w:rPr>
          <w:color w:val="0000FF"/>
        </w:rPr>
        <w:t>table</w:t>
      </w:r>
      <w:r w:rsidRPr="004429EA">
        <w:t xml:space="preserve"> xj1 (row </w:t>
      </w:r>
      <w:r w:rsidRPr="004429EA">
        <w:rPr>
          <w:color w:val="800080"/>
        </w:rPr>
        <w:t>varchar</w:t>
      </w:r>
      <w:r w:rsidRPr="004429EA">
        <w:t>(</w:t>
      </w:r>
      <w:r w:rsidRPr="004429EA">
        <w:rPr>
          <w:color w:val="800000"/>
        </w:rPr>
        <w:t>500</w:t>
      </w:r>
      <w:r w:rsidRPr="004429EA">
        <w:t>) field_format=</w:t>
      </w:r>
      <w:r w:rsidRPr="004429EA">
        <w:rPr>
          <w:color w:val="008080"/>
        </w:rPr>
        <w:t>'*'</w:t>
      </w:r>
      <w:r w:rsidRPr="004429EA">
        <w:t>) 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00C6779E" w:rsidRPr="004429EA">
        <w:rPr>
          <w:color w:val="008080"/>
        </w:rPr>
        <w:t>'</w:t>
      </w:r>
      <w:r w:rsidRPr="004429EA">
        <w:rPr>
          <w:color w:val="008080"/>
        </w:rPr>
        <w:t>bib</w:t>
      </w:r>
      <w:r w:rsidR="00C6779E" w:rsidRPr="004429EA">
        <w:rPr>
          <w:color w:val="008080"/>
        </w:rPr>
        <w:t>lio3</w:t>
      </w:r>
      <w:r w:rsidRPr="004429EA">
        <w:rPr>
          <w:color w:val="008080"/>
        </w:rPr>
        <w:t>.json'</w:t>
      </w:r>
      <w:r w:rsidRPr="004429EA">
        <w:t xml:space="preserve"> option_list=</w:t>
      </w:r>
      <w:r w:rsidRPr="004429EA">
        <w:rPr>
          <w:color w:val="008080"/>
        </w:rPr>
        <w:t>'jmode=2'</w:t>
      </w:r>
      <w:r w:rsidRPr="004429EA">
        <w:t>;</w:t>
      </w:r>
    </w:p>
    <w:p w:rsidR="00C6779E" w:rsidRPr="004429EA" w:rsidRDefault="00C6779E" w:rsidP="00C55A12"/>
    <w:p w:rsidR="00C55A12" w:rsidRPr="00C55A12" w:rsidRDefault="00C55A12" w:rsidP="00C55A12">
      <w:r w:rsidRPr="00C55A12">
        <w:t>And then:</w:t>
      </w:r>
    </w:p>
    <w:p w:rsidR="00C55A12" w:rsidRPr="004429EA" w:rsidRDefault="00C55A12" w:rsidP="00C55A12"/>
    <w:p w:rsidR="007A367F" w:rsidRPr="004429EA" w:rsidRDefault="007A367F" w:rsidP="007A367F">
      <w:pPr>
        <w:pStyle w:val="CodeExample0"/>
      </w:pPr>
      <w:r w:rsidRPr="004429EA">
        <w:rPr>
          <w:color w:val="FF0000"/>
        </w:rPr>
        <w:t>insert</w:t>
      </w:r>
      <w:r w:rsidRPr="004429EA">
        <w:t xml:space="preserve"> </w:t>
      </w:r>
      <w:r w:rsidRPr="004429EA">
        <w:rPr>
          <w:color w:val="0000FF"/>
        </w:rPr>
        <w:t>into</w:t>
      </w:r>
      <w:r w:rsidRPr="004429EA">
        <w:t xml:space="preserve"> xj1</w:t>
      </w:r>
    </w:p>
    <w:p w:rsidR="007A367F" w:rsidRPr="004429EA" w:rsidRDefault="007A367F" w:rsidP="007A367F">
      <w:pPr>
        <w:pStyle w:val="CodeExample0"/>
      </w:pPr>
      <w:r w:rsidRPr="004429EA">
        <w:rPr>
          <w:color w:val="0000FF"/>
        </w:rPr>
        <w:t>select</w:t>
      </w:r>
      <w:r w:rsidRPr="004429EA">
        <w:t xml:space="preserve"> json_object_nonull(ISBN, language LANG, SUBJECT, json_array_grp(json_</w:t>
      </w:r>
      <w:ins w:id="270" w:author="Olivier Bertrand" w:date="2017-09-06T23:46:00Z">
        <w:r w:rsidR="005367CB">
          <w:t>make_</w:t>
        </w:r>
      </w:ins>
      <w:r w:rsidRPr="004429EA">
        <w:t>object(authorfn FIRSTNAME, authorln LASTNAME)) json_AUTHOR, TITLE,</w:t>
      </w:r>
    </w:p>
    <w:p w:rsidR="007A367F" w:rsidRPr="004429EA" w:rsidRDefault="007A367F" w:rsidP="007A367F">
      <w:pPr>
        <w:pStyle w:val="CodeExample0"/>
      </w:pPr>
      <w:r w:rsidRPr="004429EA">
        <w:t>json_</w:t>
      </w:r>
      <w:ins w:id="271" w:author="Olivier Bertrand" w:date="2017-09-06T23:47:00Z">
        <w:r w:rsidR="005367CB">
          <w:t>make_</w:t>
        </w:r>
      </w:ins>
      <w:r w:rsidRPr="004429EA">
        <w:t>object(translated PREFIX, json_</w:t>
      </w:r>
      <w:ins w:id="272" w:author="Olivier Bertrand" w:date="2017-09-06T23:47:00Z">
        <w:r w:rsidR="005367CB">
          <w:t>make_</w:t>
        </w:r>
      </w:ins>
      <w:r w:rsidRPr="004429EA">
        <w:t>object(tranfn FIRSTNAME, tranln LASTNAME) json_TRANSLATOR) json_TRANSLATED,</w:t>
      </w:r>
    </w:p>
    <w:p w:rsidR="007A367F" w:rsidRPr="004429EA" w:rsidRDefault="007A367F" w:rsidP="007A367F">
      <w:pPr>
        <w:pStyle w:val="CodeExample0"/>
      </w:pPr>
      <w:r w:rsidRPr="004429EA">
        <w:t>json_</w:t>
      </w:r>
      <w:ins w:id="273" w:author="Olivier Bertrand" w:date="2017-09-06T23:47:00Z">
        <w:r w:rsidR="005367CB">
          <w:t>make_</w:t>
        </w:r>
      </w:ins>
      <w:r w:rsidRPr="004429EA">
        <w:t xml:space="preserve">object(publisher NAME, location PLACE) json_PUBLISHER, date DATEPUB) </w:t>
      </w:r>
      <w:r w:rsidRPr="004429EA">
        <w:rPr>
          <w:color w:val="0000FF"/>
        </w:rPr>
        <w:t>from</w:t>
      </w:r>
      <w:r w:rsidRPr="004429EA">
        <w:t xml:space="preserve"> xsampall2 </w:t>
      </w:r>
      <w:r w:rsidRPr="004429EA">
        <w:rPr>
          <w:color w:val="0000FF"/>
        </w:rPr>
        <w:t>group by</w:t>
      </w:r>
      <w:r w:rsidRPr="004429EA">
        <w:t xml:space="preserve"> isbn;</w:t>
      </w:r>
    </w:p>
    <w:p w:rsidR="00194F19" w:rsidRDefault="00194F19" w:rsidP="00A97357"/>
    <w:p w:rsidR="007A367F" w:rsidRDefault="007A367F" w:rsidP="00A97357">
      <w:r>
        <w:t xml:space="preserve">The xj1 table </w:t>
      </w:r>
      <w:r w:rsidR="00C6779E">
        <w:t xml:space="preserve">rows will directly receive the Json object made by the </w:t>
      </w:r>
      <w:r w:rsidR="00C6779E" w:rsidRPr="00C6779E">
        <w:rPr>
          <w:smallCaps/>
        </w:rPr>
        <w:t>select</w:t>
      </w:r>
      <w:r w:rsidR="00C6779E">
        <w:t xml:space="preserve"> statement used in the </w:t>
      </w:r>
      <w:r w:rsidR="00C6779E" w:rsidRPr="00C6779E">
        <w:rPr>
          <w:smallCaps/>
        </w:rPr>
        <w:t>insert</w:t>
      </w:r>
      <w:r w:rsidR="00C6779E">
        <w:t xml:space="preserve"> statement and the table file will be made as shown (xj1 is pretty=2 by default)</w:t>
      </w:r>
      <w:r w:rsidR="004D1DF3">
        <w:t>.</w:t>
      </w:r>
      <w:r w:rsidR="00C6779E">
        <w:t xml:space="preserve"> Its mode is Jmode=2 because the values inserted are strings even if they denote json objects.</w:t>
      </w:r>
    </w:p>
    <w:p w:rsidR="00F2529B" w:rsidRDefault="00F2529B" w:rsidP="00A97357"/>
    <w:p w:rsidR="00B205A8" w:rsidRDefault="00F2529B" w:rsidP="00A97357">
      <w:r>
        <w:t xml:space="preserve">Another way to do this </w:t>
      </w:r>
      <w:r w:rsidR="00B205A8">
        <w:t>is</w:t>
      </w:r>
      <w:r>
        <w:t xml:space="preserve"> to create </w:t>
      </w:r>
      <w:r w:rsidR="00B205A8">
        <w:t>a</w:t>
      </w:r>
      <w:r w:rsidR="00C90216">
        <w:t xml:space="preserve"> table </w:t>
      </w:r>
      <w:r w:rsidR="00B205A8">
        <w:t xml:space="preserve">describing the file format we want </w:t>
      </w:r>
      <w:r w:rsidR="00C90216">
        <w:t xml:space="preserve">before the </w:t>
      </w:r>
      <w:r w:rsidR="00C90216" w:rsidRPr="00C90216">
        <w:rPr>
          <w:i/>
        </w:rPr>
        <w:t>biblio3.json</w:t>
      </w:r>
      <w:r w:rsidR="00C90216">
        <w:t xml:space="preserve"> </w:t>
      </w:r>
      <w:r w:rsidR="001C7B7C">
        <w:t>file exist</w:t>
      </w:r>
      <w:r w:rsidR="00327A5B">
        <w:t>ed</w:t>
      </w:r>
      <w:r w:rsidR="00B205A8">
        <w:t>:</w:t>
      </w:r>
    </w:p>
    <w:p w:rsidR="00B205A8" w:rsidRDefault="00B205A8" w:rsidP="00A97357"/>
    <w:p w:rsidR="00B205A8" w:rsidRPr="004429EA" w:rsidRDefault="00B205A8" w:rsidP="00B205A8">
      <w:pPr>
        <w:pStyle w:val="CodeExample0"/>
      </w:pPr>
      <w:r w:rsidRPr="004429EA">
        <w:rPr>
          <w:color w:val="FF0000"/>
        </w:rPr>
        <w:t>create</w:t>
      </w:r>
      <w:r w:rsidRPr="004429EA">
        <w:t xml:space="preserve"> </w:t>
      </w:r>
      <w:r w:rsidRPr="004429EA">
        <w:rPr>
          <w:color w:val="0000FF"/>
        </w:rPr>
        <w:t>table</w:t>
      </w:r>
      <w:r w:rsidRPr="004429EA">
        <w:t xml:space="preserve"> jsampall3 (</w:t>
      </w:r>
    </w:p>
    <w:p w:rsidR="00B205A8" w:rsidRPr="004429EA" w:rsidRDefault="00B205A8" w:rsidP="00B205A8">
      <w:pPr>
        <w:pStyle w:val="CodeExample0"/>
      </w:pPr>
      <w:r w:rsidRPr="004429EA">
        <w:t xml:space="preserve">ISBN </w:t>
      </w:r>
      <w:r w:rsidRPr="004429EA">
        <w:rPr>
          <w:color w:val="800080"/>
        </w:rPr>
        <w:t>char</w:t>
      </w:r>
      <w:r w:rsidRPr="004429EA">
        <w:t>(</w:t>
      </w:r>
      <w:r w:rsidRPr="004429EA">
        <w:rPr>
          <w:color w:val="800000"/>
        </w:rPr>
        <w:t>15</w:t>
      </w:r>
      <w:r w:rsidRPr="004429EA">
        <w:t>),</w:t>
      </w:r>
    </w:p>
    <w:p w:rsidR="00B205A8" w:rsidRPr="004429EA" w:rsidRDefault="00B205A8" w:rsidP="00B205A8">
      <w:pPr>
        <w:pStyle w:val="CodeExample0"/>
      </w:pPr>
      <w:r w:rsidRPr="004429EA">
        <w:t xml:space="preserve">LANGUAGE </w:t>
      </w:r>
      <w:r w:rsidRPr="004429EA">
        <w:rPr>
          <w:color w:val="800080"/>
        </w:rPr>
        <w:t>char</w:t>
      </w:r>
      <w:r w:rsidRPr="004429EA">
        <w:t>(</w:t>
      </w:r>
      <w:r w:rsidRPr="004429EA">
        <w:rPr>
          <w:color w:val="800000"/>
        </w:rPr>
        <w:t>2</w:t>
      </w:r>
      <w:r w:rsidRPr="004429EA">
        <w:t>) field_format=</w:t>
      </w:r>
      <w:r w:rsidRPr="004429EA">
        <w:rPr>
          <w:color w:val="008080"/>
        </w:rPr>
        <w:t>'LANG'</w:t>
      </w:r>
      <w:r w:rsidRPr="004429EA">
        <w:t>,</w:t>
      </w:r>
    </w:p>
    <w:p w:rsidR="00B205A8" w:rsidRPr="004429EA" w:rsidRDefault="00B205A8" w:rsidP="00B205A8">
      <w:pPr>
        <w:pStyle w:val="CodeExample0"/>
      </w:pPr>
      <w:r w:rsidRPr="004429EA">
        <w:t xml:space="preserve">SUBJECT </w:t>
      </w:r>
      <w:r w:rsidRPr="004429EA">
        <w:rPr>
          <w:color w:val="800080"/>
        </w:rPr>
        <w:t>char</w:t>
      </w:r>
      <w:r w:rsidRPr="004429EA">
        <w:t>(</w:t>
      </w:r>
      <w:r w:rsidRPr="004429EA">
        <w:rPr>
          <w:color w:val="800000"/>
        </w:rPr>
        <w:t>32</w:t>
      </w:r>
      <w:r w:rsidRPr="004429EA">
        <w:t>),</w:t>
      </w:r>
    </w:p>
    <w:p w:rsidR="00B205A8" w:rsidRPr="004429EA" w:rsidRDefault="00B205A8" w:rsidP="00B205A8">
      <w:pPr>
        <w:pStyle w:val="CodeExample0"/>
      </w:pPr>
      <w:r w:rsidRPr="004429EA">
        <w:t xml:space="preserve">AUTHORFN </w:t>
      </w:r>
      <w:r w:rsidRPr="004429EA">
        <w:rPr>
          <w:color w:val="800080"/>
        </w:rPr>
        <w:t>char</w:t>
      </w:r>
      <w:r w:rsidRPr="004429EA">
        <w:t>(</w:t>
      </w:r>
      <w:r w:rsidRPr="004429EA">
        <w:rPr>
          <w:color w:val="800000"/>
        </w:rPr>
        <w:t>128</w:t>
      </w:r>
      <w:r w:rsidRPr="004429EA">
        <w:t>) field_format=</w:t>
      </w:r>
      <w:r w:rsidRPr="004429EA">
        <w:rPr>
          <w:color w:val="008080"/>
        </w:rPr>
        <w:t>'AUTHOR:[X]:FIRSTNAME'</w:t>
      </w:r>
      <w:r w:rsidRPr="004429EA">
        <w:t>,</w:t>
      </w:r>
    </w:p>
    <w:p w:rsidR="00B205A8" w:rsidRPr="004429EA" w:rsidRDefault="00B205A8" w:rsidP="00B205A8">
      <w:pPr>
        <w:pStyle w:val="CodeExample0"/>
      </w:pPr>
      <w:r w:rsidRPr="004429EA">
        <w:lastRenderedPageBreak/>
        <w:t xml:space="preserve">AUTHORLN </w:t>
      </w:r>
      <w:r w:rsidRPr="004429EA">
        <w:rPr>
          <w:color w:val="800080"/>
        </w:rPr>
        <w:t>char</w:t>
      </w:r>
      <w:r w:rsidRPr="004429EA">
        <w:t>(</w:t>
      </w:r>
      <w:r w:rsidRPr="004429EA">
        <w:rPr>
          <w:color w:val="800000"/>
        </w:rPr>
        <w:t>128</w:t>
      </w:r>
      <w:r w:rsidRPr="004429EA">
        <w:t>) field_format=</w:t>
      </w:r>
      <w:r w:rsidRPr="004429EA">
        <w:rPr>
          <w:color w:val="008080"/>
        </w:rPr>
        <w:t>'AUTHOR:[X]:LASTNAME'</w:t>
      </w:r>
      <w:r w:rsidRPr="004429EA">
        <w:t>,</w:t>
      </w:r>
    </w:p>
    <w:p w:rsidR="00B205A8" w:rsidRPr="004429EA" w:rsidRDefault="00B205A8" w:rsidP="00B205A8">
      <w:pPr>
        <w:pStyle w:val="CodeExample0"/>
      </w:pPr>
      <w:r w:rsidRPr="004429EA">
        <w:t xml:space="preserve">TITLE </w:t>
      </w:r>
      <w:r w:rsidRPr="004429EA">
        <w:rPr>
          <w:color w:val="800080"/>
        </w:rPr>
        <w:t>char</w:t>
      </w:r>
      <w:r w:rsidRPr="004429EA">
        <w:t>(</w:t>
      </w:r>
      <w:r w:rsidRPr="004429EA">
        <w:rPr>
          <w:color w:val="800000"/>
        </w:rPr>
        <w:t>32</w:t>
      </w:r>
      <w:r w:rsidRPr="004429EA">
        <w:t>),</w:t>
      </w:r>
    </w:p>
    <w:p w:rsidR="00B205A8" w:rsidRPr="004429EA" w:rsidRDefault="00B205A8" w:rsidP="00B205A8">
      <w:pPr>
        <w:pStyle w:val="CodeExample0"/>
      </w:pPr>
      <w:r w:rsidRPr="004429EA">
        <w:t xml:space="preserve">TRANSLATED </w:t>
      </w:r>
      <w:r w:rsidRPr="004429EA">
        <w:rPr>
          <w:color w:val="800080"/>
        </w:rPr>
        <w:t>char</w:t>
      </w:r>
      <w:r w:rsidRPr="004429EA">
        <w:t>(</w:t>
      </w:r>
      <w:r w:rsidRPr="004429EA">
        <w:rPr>
          <w:color w:val="800000"/>
        </w:rPr>
        <w:t>32</w:t>
      </w:r>
      <w:r w:rsidRPr="004429EA">
        <w:t>) field_format=</w:t>
      </w:r>
      <w:r w:rsidRPr="004429EA">
        <w:rPr>
          <w:color w:val="008080"/>
        </w:rPr>
        <w:t>'TRANSLATOR:PREFIX'</w:t>
      </w:r>
      <w:r w:rsidRPr="004429EA">
        <w:t>,</w:t>
      </w:r>
    </w:p>
    <w:p w:rsidR="00B205A8" w:rsidRPr="004429EA" w:rsidRDefault="00B205A8" w:rsidP="00B205A8">
      <w:pPr>
        <w:pStyle w:val="CodeExample0"/>
      </w:pPr>
      <w:r w:rsidRPr="004429EA">
        <w:t xml:space="preserve">TRANSLATORFN </w:t>
      </w:r>
      <w:r w:rsidRPr="004429EA">
        <w:rPr>
          <w:color w:val="800080"/>
        </w:rPr>
        <w:t>char</w:t>
      </w:r>
      <w:r w:rsidRPr="004429EA">
        <w:t>(</w:t>
      </w:r>
      <w:r w:rsidRPr="004429EA">
        <w:rPr>
          <w:color w:val="800000"/>
        </w:rPr>
        <w:t>128</w:t>
      </w:r>
      <w:r w:rsidRPr="004429EA">
        <w:t>) field_format=</w:t>
      </w:r>
      <w:r w:rsidRPr="004429EA">
        <w:rPr>
          <w:color w:val="008080"/>
        </w:rPr>
        <w:t>'TRANSLATOR:FIRSTNAME'</w:t>
      </w:r>
      <w:r w:rsidRPr="004429EA">
        <w:t>,</w:t>
      </w:r>
    </w:p>
    <w:p w:rsidR="00B205A8" w:rsidRPr="004429EA" w:rsidRDefault="00B205A8" w:rsidP="00B205A8">
      <w:pPr>
        <w:pStyle w:val="CodeExample0"/>
      </w:pPr>
      <w:r w:rsidRPr="004429EA">
        <w:t xml:space="preserve">TRANSLATORLN </w:t>
      </w:r>
      <w:r w:rsidRPr="004429EA">
        <w:rPr>
          <w:color w:val="800080"/>
        </w:rPr>
        <w:t>char</w:t>
      </w:r>
      <w:r w:rsidRPr="004429EA">
        <w:t>(</w:t>
      </w:r>
      <w:r w:rsidRPr="004429EA">
        <w:rPr>
          <w:color w:val="800000"/>
        </w:rPr>
        <w:t>128</w:t>
      </w:r>
      <w:r w:rsidRPr="004429EA">
        <w:t>) field_format=</w:t>
      </w:r>
      <w:r w:rsidRPr="004429EA">
        <w:rPr>
          <w:color w:val="008080"/>
        </w:rPr>
        <w:t>'TRANSLATOR:LASTNAME'</w:t>
      </w:r>
      <w:r w:rsidRPr="004429EA">
        <w:t>,</w:t>
      </w:r>
    </w:p>
    <w:p w:rsidR="00B205A8" w:rsidRPr="004429EA" w:rsidRDefault="00B205A8" w:rsidP="00B205A8">
      <w:pPr>
        <w:pStyle w:val="CodeExample0"/>
      </w:pPr>
      <w:r w:rsidRPr="004429EA">
        <w:t xml:space="preserve">PUBLISHER </w:t>
      </w:r>
      <w:r w:rsidRPr="004429EA">
        <w:rPr>
          <w:color w:val="800080"/>
        </w:rPr>
        <w:t>char</w:t>
      </w:r>
      <w:r w:rsidRPr="004429EA">
        <w:t>(</w:t>
      </w:r>
      <w:r w:rsidRPr="004429EA">
        <w:rPr>
          <w:color w:val="800000"/>
        </w:rPr>
        <w:t>20</w:t>
      </w:r>
      <w:r w:rsidRPr="004429EA">
        <w:t>) field_format=</w:t>
      </w:r>
      <w:r w:rsidRPr="004429EA">
        <w:rPr>
          <w:color w:val="008080"/>
        </w:rPr>
        <w:t>'PUBLISHER:NAME'</w:t>
      </w:r>
      <w:r w:rsidRPr="004429EA">
        <w:t>,</w:t>
      </w:r>
    </w:p>
    <w:p w:rsidR="00B205A8" w:rsidRPr="004429EA" w:rsidRDefault="00B205A8" w:rsidP="00B205A8">
      <w:pPr>
        <w:pStyle w:val="CodeExample0"/>
      </w:pPr>
      <w:r w:rsidRPr="004429EA">
        <w:t xml:space="preserve">LOCATION </w:t>
      </w:r>
      <w:r w:rsidRPr="004429EA">
        <w:rPr>
          <w:color w:val="800080"/>
        </w:rPr>
        <w:t>char</w:t>
      </w:r>
      <w:r w:rsidRPr="004429EA">
        <w:t>(</w:t>
      </w:r>
      <w:r w:rsidRPr="004429EA">
        <w:rPr>
          <w:color w:val="800000"/>
        </w:rPr>
        <w:t>20</w:t>
      </w:r>
      <w:r w:rsidRPr="004429EA">
        <w:t>) field_format=</w:t>
      </w:r>
      <w:r w:rsidRPr="004429EA">
        <w:rPr>
          <w:color w:val="008080"/>
        </w:rPr>
        <w:t>'PUBLISHER:PLACE'</w:t>
      </w:r>
      <w:r w:rsidRPr="004429EA">
        <w:t>,</w:t>
      </w:r>
    </w:p>
    <w:p w:rsidR="00B205A8" w:rsidRPr="004429EA" w:rsidRDefault="00B205A8" w:rsidP="00B205A8">
      <w:pPr>
        <w:pStyle w:val="CodeExample0"/>
      </w:pPr>
      <w:r w:rsidRPr="004429EA">
        <w:rPr>
          <w:color w:val="800080"/>
        </w:rPr>
        <w:t>DATE</w:t>
      </w:r>
      <w:r w:rsidRPr="004429EA">
        <w:t xml:space="preserve"> </w:t>
      </w:r>
      <w:r w:rsidRPr="004429EA">
        <w:rPr>
          <w:color w:val="800080"/>
        </w:rPr>
        <w:t>int</w:t>
      </w:r>
      <w:r w:rsidRPr="004429EA">
        <w:t>(</w:t>
      </w:r>
      <w:r w:rsidRPr="004429EA">
        <w:rPr>
          <w:color w:val="800000"/>
        </w:rPr>
        <w:t>4</w:t>
      </w:r>
      <w:r w:rsidRPr="004429EA">
        <w:t>) field_format=</w:t>
      </w:r>
      <w:r w:rsidRPr="004429EA">
        <w:rPr>
          <w:color w:val="008080"/>
        </w:rPr>
        <w:t>'DATEPUB'</w:t>
      </w:r>
      <w:r w:rsidRPr="004429EA">
        <w:t>)</w:t>
      </w:r>
    </w:p>
    <w:p w:rsidR="00B205A8" w:rsidRDefault="00B205A8" w:rsidP="00B205A8">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'biblio3.json'</w:t>
      </w:r>
      <w:r w:rsidRPr="004429EA">
        <w:t>;</w:t>
      </w:r>
    </w:p>
    <w:p w:rsidR="00C90216" w:rsidRDefault="00C90216" w:rsidP="00A97357"/>
    <w:p w:rsidR="00B205A8" w:rsidRDefault="00B205A8" w:rsidP="00B205A8">
      <w:r>
        <w:t>and to populate it by:</w:t>
      </w:r>
    </w:p>
    <w:p w:rsidR="00B205A8" w:rsidRDefault="00B205A8" w:rsidP="00A97357"/>
    <w:p w:rsidR="00C90216" w:rsidRPr="004429EA" w:rsidRDefault="00C90216" w:rsidP="00C90216">
      <w:pPr>
        <w:pStyle w:val="CodeExample0"/>
      </w:pPr>
      <w:r w:rsidRPr="004429EA">
        <w:rPr>
          <w:color w:val="FF0000"/>
        </w:rPr>
        <w:t>insert</w:t>
      </w:r>
      <w:r w:rsidRPr="004429EA">
        <w:t xml:space="preserve"> </w:t>
      </w:r>
      <w:r w:rsidRPr="004429EA">
        <w:rPr>
          <w:color w:val="0000FF"/>
        </w:rPr>
        <w:t>into</w:t>
      </w:r>
      <w:r w:rsidRPr="004429EA">
        <w:t xml:space="preserve"> jsampall</w:t>
      </w:r>
      <w:r w:rsidR="00B205A8" w:rsidRPr="004429EA">
        <w:t>3</w:t>
      </w:r>
      <w:r w:rsidRPr="004429EA">
        <w:t xml:space="preserve"> </w:t>
      </w:r>
      <w:r w:rsidRPr="004429EA">
        <w:rPr>
          <w:color w:val="0000FF"/>
        </w:rPr>
        <w:t>select</w:t>
      </w:r>
      <w:r w:rsidRPr="004429EA">
        <w:t xml:space="preserve"> * </w:t>
      </w:r>
      <w:r w:rsidRPr="004429EA">
        <w:rPr>
          <w:color w:val="0000FF"/>
        </w:rPr>
        <w:t>from</w:t>
      </w:r>
      <w:r w:rsidRPr="004429EA">
        <w:t xml:space="preserve"> xsampall;</w:t>
      </w:r>
    </w:p>
    <w:p w:rsidR="00C90216" w:rsidRDefault="00C90216" w:rsidP="00A97357"/>
    <w:p w:rsidR="00C90216" w:rsidRDefault="00C90216" w:rsidP="00A97357">
      <w:r>
        <w:t xml:space="preserve">This is a simpler method. However, the issue is that this method cannot handle the multiple column values. </w:t>
      </w:r>
      <w:proofErr w:type="gramStart"/>
      <w:r>
        <w:t>This is why</w:t>
      </w:r>
      <w:proofErr w:type="gramEnd"/>
      <w:r>
        <w:t xml:space="preserve"> we </w:t>
      </w:r>
      <w:r w:rsidR="00B205A8">
        <w:t>insert</w:t>
      </w:r>
      <w:r>
        <w:t>ed</w:t>
      </w:r>
      <w:r w:rsidR="00B205A8">
        <w:t xml:space="preserve"> from</w:t>
      </w:r>
      <w:r>
        <w:t xml:space="preserve"> </w:t>
      </w:r>
      <w:r w:rsidRPr="00C90216">
        <w:rPr>
          <w:i/>
        </w:rPr>
        <w:t xml:space="preserve">xsampall </w:t>
      </w:r>
      <w:r>
        <w:t xml:space="preserve">not </w:t>
      </w:r>
      <w:r w:rsidR="00B205A8">
        <w:t>from</w:t>
      </w:r>
      <w:r>
        <w:t xml:space="preserve"> </w:t>
      </w:r>
      <w:r w:rsidRPr="00C90216">
        <w:rPr>
          <w:i/>
        </w:rPr>
        <w:t>xsampall2</w:t>
      </w:r>
      <w:r>
        <w:t>. How can we add the missing multiple authors in this table? Here again we must create a utility table able to handle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strings.</w:t>
      </w:r>
    </w:p>
    <w:p w:rsidR="00C90216" w:rsidRDefault="00C90216" w:rsidP="00A97357"/>
    <w:p w:rsidR="00C90216" w:rsidRPr="004429EA" w:rsidRDefault="00C90216" w:rsidP="00C90216">
      <w:pPr>
        <w:pStyle w:val="CodeExample0"/>
      </w:pPr>
      <w:r w:rsidRPr="004429EA">
        <w:rPr>
          <w:color w:val="FF0000"/>
        </w:rPr>
        <w:t>create</w:t>
      </w:r>
      <w:r w:rsidRPr="004429EA">
        <w:t xml:space="preserve"> </w:t>
      </w:r>
      <w:r w:rsidRPr="004429EA">
        <w:rPr>
          <w:color w:val="0000FF"/>
        </w:rPr>
        <w:t>table</w:t>
      </w:r>
      <w:r w:rsidRPr="004429EA">
        <w:t xml:space="preserve"> xj2 (ISBN </w:t>
      </w:r>
      <w:r w:rsidRPr="004429EA">
        <w:rPr>
          <w:color w:val="800080"/>
        </w:rPr>
        <w:t>char</w:t>
      </w:r>
      <w:r w:rsidRPr="004429EA">
        <w:t>(</w:t>
      </w:r>
      <w:r w:rsidRPr="004429EA">
        <w:rPr>
          <w:color w:val="800000"/>
        </w:rPr>
        <w:t>15</w:t>
      </w:r>
      <w:r w:rsidRPr="004429EA">
        <w:t xml:space="preserve">), author </w:t>
      </w:r>
      <w:r w:rsidRPr="004429EA">
        <w:rPr>
          <w:color w:val="800080"/>
        </w:rPr>
        <w:t>varchar</w:t>
      </w:r>
      <w:r w:rsidRPr="004429EA">
        <w:t>(</w:t>
      </w:r>
      <w:r w:rsidRPr="004429EA">
        <w:rPr>
          <w:color w:val="800000"/>
        </w:rPr>
        <w:t>150</w:t>
      </w:r>
      <w:r w:rsidRPr="004429EA">
        <w:t>) field_format=</w:t>
      </w:r>
      <w:r w:rsidRPr="004429EA">
        <w:rPr>
          <w:color w:val="008080"/>
        </w:rPr>
        <w:t>'AUTHOR:*'</w:t>
      </w:r>
      <w:r w:rsidRPr="004429EA">
        <w:t>) 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w:t>
      </w:r>
      <w:r w:rsidR="00B205A8" w:rsidRPr="004429EA">
        <w:rPr>
          <w:color w:val="008080"/>
        </w:rPr>
        <w:t>lio3</w:t>
      </w:r>
      <w:r w:rsidRPr="004429EA">
        <w:rPr>
          <w:color w:val="008080"/>
        </w:rPr>
        <w:t>.json'</w:t>
      </w:r>
      <w:r w:rsidRPr="004429EA">
        <w:t xml:space="preserve"> option_list=</w:t>
      </w:r>
      <w:r w:rsidRPr="004429EA">
        <w:rPr>
          <w:color w:val="008080"/>
        </w:rPr>
        <w:t>'jmode=1'</w:t>
      </w:r>
      <w:r w:rsidRPr="004429EA">
        <w:t>;</w:t>
      </w:r>
    </w:p>
    <w:p w:rsidR="00C90216" w:rsidRPr="004429EA" w:rsidRDefault="00C90216" w:rsidP="00C90216">
      <w:pPr>
        <w:pStyle w:val="CodeExample0"/>
      </w:pPr>
    </w:p>
    <w:p w:rsidR="00C90216" w:rsidRPr="004429EA" w:rsidRDefault="00C90216" w:rsidP="00C90216">
      <w:pPr>
        <w:pStyle w:val="CodeExample0"/>
      </w:pPr>
      <w:r w:rsidRPr="004429EA">
        <w:rPr>
          <w:color w:val="FF0000"/>
        </w:rPr>
        <w:t>update</w:t>
      </w:r>
      <w:r w:rsidRPr="004429EA">
        <w:t xml:space="preserve"> xj2 </w:t>
      </w:r>
      <w:r w:rsidRPr="004429EA">
        <w:rPr>
          <w:color w:val="0000FF"/>
        </w:rPr>
        <w:t>set</w:t>
      </w:r>
      <w:r w:rsidRPr="004429EA">
        <w:t xml:space="preserve"> author =</w:t>
      </w:r>
    </w:p>
    <w:p w:rsidR="00C90216" w:rsidRPr="004429EA" w:rsidRDefault="00C90216" w:rsidP="00C90216">
      <w:pPr>
        <w:pStyle w:val="CodeExample0"/>
      </w:pPr>
      <w:r w:rsidRPr="004429EA">
        <w:t>(</w:t>
      </w:r>
      <w:r w:rsidRPr="004429EA">
        <w:rPr>
          <w:color w:val="0000FF"/>
        </w:rPr>
        <w:t>select</w:t>
      </w:r>
      <w:r w:rsidRPr="004429EA">
        <w:t xml:space="preserve"> json_array_grp(json_</w:t>
      </w:r>
      <w:ins w:id="274" w:author="Olivier Bertrand" w:date="2017-09-06T23:47:00Z">
        <w:r w:rsidR="005367CB">
          <w:t>make_</w:t>
        </w:r>
      </w:ins>
      <w:r w:rsidRPr="004429EA">
        <w:t xml:space="preserve">object(authorfn FIRSTNAME, authorln LASTNAME)) </w:t>
      </w:r>
      <w:r w:rsidRPr="004429EA">
        <w:rPr>
          <w:color w:val="0000FF"/>
        </w:rPr>
        <w:t>from</w:t>
      </w:r>
      <w:r w:rsidRPr="004429EA">
        <w:t xml:space="preserve"> xsampall2 </w:t>
      </w:r>
      <w:r w:rsidRPr="004429EA">
        <w:rPr>
          <w:color w:val="0000FF"/>
        </w:rPr>
        <w:t>where</w:t>
      </w:r>
      <w:r w:rsidRPr="004429EA">
        <w:t xml:space="preserve"> isbn = xj2.isbn);</w:t>
      </w:r>
    </w:p>
    <w:p w:rsidR="00C90216" w:rsidRPr="004429EA" w:rsidRDefault="00C90216" w:rsidP="00C90216">
      <w:pPr>
        <w:suppressAutoHyphens w:val="0"/>
        <w:autoSpaceDE w:val="0"/>
        <w:autoSpaceDN w:val="0"/>
        <w:adjustRightInd w:val="0"/>
        <w:jc w:val="left"/>
        <w:rPr>
          <w:rFonts w:ascii="System" w:hAnsi="System" w:cs="System"/>
          <w:b/>
          <w:bCs/>
          <w:lang w:eastAsia="fr-FR"/>
        </w:rPr>
      </w:pPr>
    </w:p>
    <w:p w:rsidR="00C90216" w:rsidRPr="00B205A8" w:rsidRDefault="00B205A8" w:rsidP="00C90216">
      <w:pPr>
        <w:suppressAutoHyphens w:val="0"/>
        <w:autoSpaceDE w:val="0"/>
        <w:autoSpaceDN w:val="0"/>
        <w:adjustRightInd w:val="0"/>
        <w:jc w:val="left"/>
        <w:rPr>
          <w:rFonts w:ascii="System" w:hAnsi="System" w:cs="System"/>
          <w:b/>
          <w:bCs/>
          <w:lang w:val="fr-FR" w:eastAsia="fr-FR"/>
        </w:rPr>
      </w:pPr>
      <w:r w:rsidRPr="00B205A8">
        <w:rPr>
          <w:rFonts w:ascii="System" w:hAnsi="System" w:cs="System"/>
          <w:b/>
          <w:bCs/>
          <w:lang w:val="fr-FR" w:eastAsia="fr-FR"/>
        </w:rPr>
        <w:t>Voilà !</w:t>
      </w:r>
    </w:p>
    <w:p w:rsidR="00DD4826" w:rsidRPr="00040A5F" w:rsidRDefault="00DD4826" w:rsidP="00DD4826">
      <w:pPr>
        <w:pStyle w:val="Titre3"/>
        <w:rPr>
          <w:lang w:eastAsia="fr-FR"/>
        </w:rPr>
      </w:pPr>
      <w:bookmarkStart w:id="275" w:name="_Toc492205401"/>
      <w:r w:rsidRPr="00040A5F">
        <w:rPr>
          <w:lang w:eastAsia="fr-FR"/>
        </w:rPr>
        <w:t>Converting json files</w:t>
      </w:r>
      <w:bookmarkEnd w:id="275"/>
      <w:r w:rsidRPr="00040A5F">
        <w:rPr>
          <w:lang w:eastAsia="fr-FR"/>
        </w:rPr>
        <w:t xml:space="preserve"> </w:t>
      </w:r>
    </w:p>
    <w:p w:rsidR="00DD4826" w:rsidRDefault="00DD4826" w:rsidP="00DD4826">
      <w:pPr>
        <w:rPr>
          <w:lang w:eastAsia="fr-FR"/>
        </w:rPr>
      </w:pPr>
      <w:r w:rsidRPr="0087666A">
        <w:rPr>
          <w:lang w:eastAsia="fr-FR"/>
        </w:rPr>
        <w:t xml:space="preserve">We have seen that </w:t>
      </w:r>
      <w:r>
        <w:rPr>
          <w:lang w:eastAsia="fr-FR"/>
        </w:rPr>
        <w:t xml:space="preserve">json files can be formatted differently depending on the </w:t>
      </w:r>
      <w:r w:rsidRPr="00465D1E">
        <w:rPr>
          <w:i/>
          <w:lang w:eastAsia="fr-FR"/>
        </w:rPr>
        <w:t>pretty</w:t>
      </w:r>
      <w:r>
        <w:rPr>
          <w:lang w:eastAsia="fr-FR"/>
        </w:rPr>
        <w:t xml:space="preserve"> option. </w:t>
      </w:r>
      <w:proofErr w:type="gramStart"/>
      <w:r>
        <w:rPr>
          <w:lang w:eastAsia="fr-FR"/>
        </w:rPr>
        <w:t>In particular, big</w:t>
      </w:r>
      <w:proofErr w:type="gramEnd"/>
      <w:r>
        <w:rPr>
          <w:lang w:eastAsia="fr-FR"/>
        </w:rPr>
        <w:t xml:space="preserve"> data files should be formatted with </w:t>
      </w:r>
      <w:r w:rsidRPr="00465D1E">
        <w:rPr>
          <w:i/>
          <w:lang w:eastAsia="fr-FR"/>
        </w:rPr>
        <w:t>pretty</w:t>
      </w:r>
      <w:r>
        <w:rPr>
          <w:lang w:eastAsia="fr-FR"/>
        </w:rPr>
        <w:t xml:space="preserve"> equal to 0 when used by a CONNECT json table. The best and simplest way to convert a file from one format to another is to use the </w:t>
      </w:r>
      <w:r w:rsidRPr="00465D1E">
        <w:rPr>
          <w:i/>
          <w:lang w:eastAsia="fr-FR"/>
        </w:rPr>
        <w:t>Jfile_Make</w:t>
      </w:r>
      <w:r>
        <w:rPr>
          <w:lang w:eastAsia="fr-FR"/>
        </w:rPr>
        <w:t xml:space="preserve"> function. </w:t>
      </w:r>
      <w:r w:rsidR="00430C4B">
        <w:rPr>
          <w:lang w:eastAsia="fr-FR"/>
        </w:rPr>
        <w:t>Indeed,</w:t>
      </w:r>
      <w:r>
        <w:rPr>
          <w:lang w:eastAsia="fr-FR"/>
        </w:rPr>
        <w:t xml:space="preserve"> this function makes a file of specified format using the syntax:</w:t>
      </w:r>
    </w:p>
    <w:p w:rsidR="00DD4826" w:rsidRDefault="00DD4826" w:rsidP="00DD4826">
      <w:pPr>
        <w:rPr>
          <w:lang w:eastAsia="fr-FR"/>
        </w:rPr>
      </w:pPr>
    </w:p>
    <w:p w:rsidR="00DD4826" w:rsidRDefault="00DD4826" w:rsidP="00DD4826">
      <w:pPr>
        <w:pStyle w:val="CodeExample0"/>
      </w:pPr>
      <w:r>
        <w:t>Jfile_Make(</w:t>
      </w:r>
      <w:r w:rsidRPr="00465D1E">
        <w:t>json_document</w:t>
      </w:r>
      <w:r>
        <w:t>, [</w:t>
      </w:r>
      <w:r w:rsidRPr="00F205EE">
        <w:t>file_name</w:t>
      </w:r>
      <w:r>
        <w:t>], [</w:t>
      </w:r>
      <w:r w:rsidRPr="00F205EE">
        <w:t>pretty</w:t>
      </w:r>
      <w:r>
        <w:t>]);</w:t>
      </w:r>
    </w:p>
    <w:p w:rsidR="00DD4826" w:rsidRDefault="00DD4826" w:rsidP="00DD4826">
      <w:pPr>
        <w:rPr>
          <w:lang w:eastAsia="fr-FR"/>
        </w:rPr>
      </w:pPr>
    </w:p>
    <w:p w:rsidR="00DD4826" w:rsidRDefault="00DD4826" w:rsidP="00DD4826">
      <w:pPr>
        <w:rPr>
          <w:lang w:eastAsia="fr-FR"/>
        </w:rPr>
      </w:pPr>
      <w:r>
        <w:rPr>
          <w:lang w:eastAsia="fr-FR"/>
        </w:rPr>
        <w:t xml:space="preserve">The file name is optional when the json document comes from a </w:t>
      </w:r>
      <w:r w:rsidRPr="00F205EE">
        <w:rPr>
          <w:i/>
          <w:lang w:eastAsia="fr-FR"/>
        </w:rPr>
        <w:t>Jbin_File</w:t>
      </w:r>
      <w:r>
        <w:rPr>
          <w:lang w:eastAsia="fr-FR"/>
        </w:rPr>
        <w:t xml:space="preserve"> function because the returned structure makes it available. For instance, to convert back the json file </w:t>
      </w:r>
      <w:proofErr w:type="gramStart"/>
      <w:r w:rsidRPr="000042D7">
        <w:rPr>
          <w:i/>
          <w:lang w:eastAsia="fr-FR"/>
        </w:rPr>
        <w:t>tb.json</w:t>
      </w:r>
      <w:proofErr w:type="gramEnd"/>
      <w:r>
        <w:rPr>
          <w:lang w:eastAsia="fr-FR"/>
        </w:rPr>
        <w:t xml:space="preserve"> to pretty= 0, this can be simply</w:t>
      </w:r>
      <w:r w:rsidRPr="000042D7">
        <w:rPr>
          <w:lang w:eastAsia="fr-FR"/>
        </w:rPr>
        <w:t xml:space="preserve"> </w:t>
      </w:r>
      <w:r>
        <w:rPr>
          <w:lang w:eastAsia="fr-FR"/>
        </w:rPr>
        <w:t>done by:</w:t>
      </w:r>
    </w:p>
    <w:p w:rsidR="00DD4826" w:rsidRDefault="00DD4826" w:rsidP="00DD4826">
      <w:pPr>
        <w:rPr>
          <w:lang w:eastAsia="fr-FR"/>
        </w:rPr>
      </w:pPr>
    </w:p>
    <w:p w:rsidR="00DD4826" w:rsidRDefault="00DD4826" w:rsidP="00DD4826">
      <w:pPr>
        <w:pStyle w:val="CodeExample0"/>
        <w:rPr>
          <w:lang w:val="fr-FR"/>
        </w:rPr>
      </w:pPr>
      <w:r>
        <w:rPr>
          <w:color w:val="FF0000"/>
          <w:lang w:val="fr-FR"/>
        </w:rPr>
        <w:t>select</w:t>
      </w:r>
      <w:r>
        <w:rPr>
          <w:lang w:val="fr-FR"/>
        </w:rPr>
        <w:t xml:space="preserve"> Jfile_Make(Jbin_File(</w:t>
      </w:r>
      <w:r>
        <w:rPr>
          <w:color w:val="008080"/>
          <w:lang w:val="fr-FR"/>
        </w:rPr>
        <w:t>'tb.json'</w:t>
      </w:r>
      <w:r>
        <w:rPr>
          <w:lang w:val="fr-FR"/>
        </w:rPr>
        <w:t xml:space="preserve">), </w:t>
      </w:r>
      <w:r>
        <w:rPr>
          <w:color w:val="800000"/>
          <w:lang w:val="fr-FR"/>
        </w:rPr>
        <w:t>0</w:t>
      </w:r>
      <w:r>
        <w:rPr>
          <w:lang w:val="fr-FR"/>
        </w:rPr>
        <w:t>);</w:t>
      </w:r>
    </w:p>
    <w:p w:rsidR="000F1F74" w:rsidRDefault="000F1F74" w:rsidP="000F1F74">
      <w:pPr>
        <w:pStyle w:val="Titre3"/>
        <w:rPr>
          <w:lang w:eastAsia="fr-FR"/>
        </w:rPr>
      </w:pPr>
      <w:bookmarkStart w:id="276" w:name="_Toc492205402"/>
      <w:r>
        <w:rPr>
          <w:lang w:eastAsia="fr-FR"/>
        </w:rPr>
        <w:t>Performance Consideration</w:t>
      </w:r>
      <w:bookmarkEnd w:id="276"/>
    </w:p>
    <w:p w:rsidR="000F1F74" w:rsidRDefault="000F1F74" w:rsidP="000F1F74">
      <w:pPr>
        <w:rPr>
          <w:lang w:eastAsia="fr-FR"/>
        </w:rPr>
      </w:pPr>
      <w:r>
        <w:rPr>
          <w:lang w:eastAsia="fr-FR"/>
        </w:rPr>
        <w:t xml:space="preserve">MySQL and PostgreSQL have a JSON data type that is not just text but an internal encoding of JSON data. This is to save parsing time when executing JSON functions. </w:t>
      </w:r>
      <w:r w:rsidR="00430C4B">
        <w:rPr>
          <w:lang w:eastAsia="fr-FR"/>
        </w:rPr>
        <w:t>Of course,</w:t>
      </w:r>
      <w:r>
        <w:rPr>
          <w:lang w:eastAsia="fr-FR"/>
        </w:rPr>
        <w:t xml:space="preserve"> the parse must be done anyway when creating the data and serializing must be done to output the result.</w:t>
      </w:r>
    </w:p>
    <w:p w:rsidR="000F1F74" w:rsidRDefault="000F1F74" w:rsidP="000F1F74">
      <w:pPr>
        <w:rPr>
          <w:lang w:eastAsia="fr-FR"/>
        </w:rPr>
      </w:pPr>
    </w:p>
    <w:p w:rsidR="000F1F74" w:rsidRDefault="000F1F74" w:rsidP="000F1F74">
      <w:pPr>
        <w:rPr>
          <w:lang w:eastAsia="fr-FR"/>
        </w:rPr>
      </w:pPr>
      <w:r>
        <w:rPr>
          <w:lang w:eastAsia="fr-FR"/>
        </w:rPr>
        <w:t>CONNECT directly works on character strings impersonating JSON values with the need of parsing them all the time but with the advantage of working easily on external data. Generally, this is not too penalizing because JSON data are often of some or reasonable size. The only case where it can be a serious problem is when working on a big JSON file.</w:t>
      </w:r>
    </w:p>
    <w:p w:rsidR="000F1F74" w:rsidRDefault="000F1F74" w:rsidP="000F1F74">
      <w:pPr>
        <w:rPr>
          <w:lang w:eastAsia="fr-FR"/>
        </w:rPr>
      </w:pPr>
    </w:p>
    <w:p w:rsidR="000F1F74" w:rsidRDefault="000F1F74" w:rsidP="000F1F74">
      <w:pPr>
        <w:rPr>
          <w:lang w:eastAsia="fr-FR"/>
        </w:rPr>
      </w:pPr>
      <w:r>
        <w:rPr>
          <w:lang w:eastAsia="fr-FR"/>
        </w:rPr>
        <w:t>Then, the file should be formatted or converted to pretty=0. Also, it should not be used directly by JSON UDFs because they do parse the whole file even when only a subset is used. Instead it should be use by a JSON table created on it. Indeed, JSON tables do not parse the whole document but just the item corresponding to the row they are working on. In addition, indexing can be used by the table as explained previously in this document.</w:t>
      </w:r>
    </w:p>
    <w:p w:rsidR="000F1F74" w:rsidRDefault="000F1F74" w:rsidP="000F1F74">
      <w:pPr>
        <w:rPr>
          <w:lang w:eastAsia="fr-FR"/>
        </w:rPr>
      </w:pPr>
    </w:p>
    <w:p w:rsidR="000F1F74" w:rsidRDefault="000F1F74" w:rsidP="000F1F74">
      <w:pPr>
        <w:rPr>
          <w:lang w:eastAsia="fr-FR"/>
        </w:rPr>
      </w:pPr>
      <w:proofErr w:type="gramStart"/>
      <w:r>
        <w:rPr>
          <w:lang w:eastAsia="fr-FR"/>
        </w:rPr>
        <w:lastRenderedPageBreak/>
        <w:t>Generally speaking, the</w:t>
      </w:r>
      <w:proofErr w:type="gramEnd"/>
      <w:r>
        <w:rPr>
          <w:lang w:eastAsia="fr-FR"/>
        </w:rPr>
        <w:t xml:space="preserve"> maximum flexibility offered by CONNECT is by using JSON tables and JSON UDFs together. Some things are better handled by tables, other by UDFs. The tools are there but it is up to you to discover the best way to resolve your problems. </w:t>
      </w:r>
    </w:p>
    <w:p w:rsidR="00DD658E" w:rsidRDefault="00DD658E" w:rsidP="00262F34">
      <w:pPr>
        <w:pStyle w:val="Titre3"/>
      </w:pPr>
      <w:bookmarkStart w:id="277" w:name="_Toc492205403"/>
      <w:r>
        <w:t>Specifying a 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t xml:space="preserve"> table Encoding</w:t>
      </w:r>
      <w:bookmarkEnd w:id="277"/>
    </w:p>
    <w:p w:rsidR="00DD658E" w:rsidRDefault="00DD658E" w:rsidP="00A97357">
      <w:r>
        <w:t>An important feature of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is that strings should </w:t>
      </w:r>
      <w:r w:rsidR="0017748A">
        <w:t xml:space="preserve">be coded </w:t>
      </w:r>
      <w:r>
        <w:t>in UNICODE. As a matter of facts, all examples we have found on the Internet seemed to be just ASCII. This because UNICODE is generally encoded in JSON files using UTF8 or UTF16 or UTF32.</w:t>
      </w:r>
    </w:p>
    <w:p w:rsidR="00DD658E" w:rsidRDefault="00DD658E" w:rsidP="00A97357"/>
    <w:p w:rsidR="00DD658E" w:rsidRDefault="00DD658E" w:rsidP="00A97357">
      <w:r>
        <w:t>To speci</w:t>
      </w:r>
      <w:r w:rsidR="00453E7E">
        <w:t>fy the required encoding, j</w:t>
      </w:r>
      <w:r w:rsidR="00876351">
        <w:t>u</w:t>
      </w:r>
      <w:r w:rsidR="00453E7E">
        <w:t xml:space="preserve">st use the </w:t>
      </w:r>
      <w:r w:rsidR="00453E7E" w:rsidRPr="00453E7E">
        <w:rPr>
          <w:smallCaps/>
        </w:rPr>
        <w:t>data_charset</w:t>
      </w:r>
      <w:r w:rsidR="00453E7E">
        <w:t xml:space="preserve"> CONNECT option.</w:t>
      </w:r>
    </w:p>
    <w:p w:rsidR="00101FBB" w:rsidRDefault="000A3CDC" w:rsidP="000A3CDC">
      <w:pPr>
        <w:pStyle w:val="Titre3"/>
      </w:pPr>
      <w:bookmarkStart w:id="278" w:name="_Toc492205404"/>
      <w:r>
        <w:t>Retrieving JSON data from MongoDB</w:t>
      </w:r>
      <w:bookmarkEnd w:id="278"/>
    </w:p>
    <w:p w:rsidR="000A3CDC" w:rsidRDefault="00606FF6" w:rsidP="00A97357">
      <w:pPr>
        <w:rPr>
          <w:color w:val="222222"/>
          <w:shd w:val="clear" w:color="auto" w:fill="FFFFFF"/>
        </w:rPr>
      </w:pPr>
      <w:r w:rsidRPr="00606FF6">
        <w:rPr>
          <w:color w:val="222222"/>
          <w:shd w:val="clear" w:color="auto" w:fill="FFFFFF"/>
        </w:rPr>
        <w:t>Classified as a</w:t>
      </w:r>
      <w:r w:rsidRPr="00606FF6">
        <w:rPr>
          <w:rStyle w:val="apple-converted-space"/>
          <w:color w:val="222222"/>
          <w:shd w:val="clear" w:color="auto" w:fill="FFFFFF"/>
        </w:rPr>
        <w:t> </w:t>
      </w:r>
      <w:hyperlink r:id="rId12" w:tooltip="NoSQL" w:history="1">
        <w:r w:rsidRPr="00606FF6">
          <w:rPr>
            <w:rStyle w:val="Lienhypertexte"/>
            <w:color w:val="0B0080"/>
            <w:shd w:val="clear" w:color="auto" w:fill="FFFFFF"/>
          </w:rPr>
          <w:t>NoSQL</w:t>
        </w:r>
      </w:hyperlink>
      <w:r w:rsidRPr="00606FF6">
        <w:rPr>
          <w:rStyle w:val="apple-converted-space"/>
          <w:color w:val="222222"/>
          <w:shd w:val="clear" w:color="auto" w:fill="FFFFFF"/>
        </w:rPr>
        <w:t> </w:t>
      </w:r>
      <w:r w:rsidRPr="00606FF6">
        <w:rPr>
          <w:color w:val="222222"/>
          <w:shd w:val="clear" w:color="auto" w:fill="FFFFFF"/>
        </w:rPr>
        <w:t>database program, MongoDB uses</w:t>
      </w:r>
      <w:r w:rsidRPr="00606FF6">
        <w:rPr>
          <w:rStyle w:val="apple-converted-space"/>
          <w:color w:val="222222"/>
          <w:shd w:val="clear" w:color="auto" w:fill="FFFFFF"/>
        </w:rPr>
        <w:t> </w:t>
      </w:r>
      <w:hyperlink r:id="rId13" w:tooltip="JSON" w:history="1">
        <w:r w:rsidRPr="00606FF6">
          <w:rPr>
            <w:rStyle w:val="Lienhypertexte"/>
            <w:color w:val="0B0080"/>
            <w:shd w:val="clear" w:color="auto" w:fill="FFFFFF"/>
          </w:rPr>
          <w:t>JSON</w:t>
        </w:r>
      </w:hyperlink>
      <w:r w:rsidRPr="00606FF6">
        <w:rPr>
          <w:color w:val="222222"/>
          <w:shd w:val="clear" w:color="auto" w:fill="FFFFFF"/>
        </w:rPr>
        <w:t>-like documents</w:t>
      </w:r>
      <w:r>
        <w:rPr>
          <w:color w:val="222222"/>
          <w:shd w:val="clear" w:color="auto" w:fill="FFFFFF"/>
        </w:rPr>
        <w:t xml:space="preserve"> (BSON) grouped in collections. The simplest, and only one in previous versions of CONNECT, way to access MongoDB data was to export a collection to a JSON file. This produces a file having the pretty=0 format.</w:t>
      </w:r>
      <w:r w:rsidR="004A6B35">
        <w:rPr>
          <w:color w:val="222222"/>
          <w:shd w:val="clear" w:color="auto" w:fill="FFFFFF"/>
        </w:rPr>
        <w:t xml:space="preserve"> View as SQL, a collection is a table and documents are table rows.</w:t>
      </w:r>
    </w:p>
    <w:p w:rsidR="004A6B35" w:rsidRDefault="004A6B35" w:rsidP="00A97357">
      <w:pPr>
        <w:rPr>
          <w:color w:val="222222"/>
          <w:shd w:val="clear" w:color="auto" w:fill="FFFFFF"/>
        </w:rPr>
      </w:pPr>
    </w:p>
    <w:p w:rsidR="004A6B35" w:rsidRDefault="004A6B35" w:rsidP="00A97357">
      <w:pPr>
        <w:rPr>
          <w:color w:val="222222"/>
          <w:shd w:val="clear" w:color="auto" w:fill="FFFFFF"/>
        </w:rPr>
      </w:pPr>
      <w:r>
        <w:rPr>
          <w:color w:val="222222"/>
          <w:shd w:val="clear" w:color="auto" w:fill="FFFFFF"/>
        </w:rPr>
        <w:t>Since CONNECT version 1.6, it is now possible to directly access MongoDB collections.</w:t>
      </w:r>
      <w:r w:rsidR="00CC59FE">
        <w:rPr>
          <w:color w:val="222222"/>
          <w:shd w:val="clear" w:color="auto" w:fill="FFFFFF"/>
        </w:rPr>
        <w:t xml:space="preserve"> This is the purpose of the MONGO table type described later. However, JSON tables can also do it in a somewhat different way</w:t>
      </w:r>
      <w:r w:rsidR="00F330F7">
        <w:rPr>
          <w:rStyle w:val="Appelnotedebasdep"/>
          <w:color w:val="222222"/>
          <w:shd w:val="clear" w:color="auto" w:fill="FFFFFF"/>
        </w:rPr>
        <w:footnoteReference w:id="22"/>
      </w:r>
      <w:r w:rsidR="00CC59FE">
        <w:rPr>
          <w:color w:val="222222"/>
          <w:shd w:val="clear" w:color="auto" w:fill="FFFFFF"/>
        </w:rPr>
        <w:t>.</w:t>
      </w:r>
    </w:p>
    <w:p w:rsidR="00CC59FE" w:rsidRDefault="00CC59FE" w:rsidP="00A97357">
      <w:pPr>
        <w:rPr>
          <w:color w:val="222222"/>
          <w:shd w:val="clear" w:color="auto" w:fill="FFFFFF"/>
        </w:rPr>
      </w:pPr>
    </w:p>
    <w:p w:rsidR="00CC59FE" w:rsidRDefault="00CC59FE" w:rsidP="00A97357">
      <w:pPr>
        <w:rPr>
          <w:color w:val="222222"/>
          <w:shd w:val="clear" w:color="auto" w:fill="FFFFFF"/>
        </w:rPr>
      </w:pPr>
      <w:r>
        <w:rPr>
          <w:color w:val="222222"/>
          <w:shd w:val="clear" w:color="auto" w:fill="FFFFFF"/>
        </w:rPr>
        <w:t>It is achieved by specifying the MongoDB connection URI while creating the table. For instance:</w:t>
      </w:r>
    </w:p>
    <w:p w:rsidR="00CC59FE" w:rsidRDefault="00CC59FE" w:rsidP="00A97357">
      <w:pPr>
        <w:rPr>
          <w:color w:val="222222"/>
          <w:shd w:val="clear" w:color="auto" w:fill="FFFFFF"/>
        </w:rPr>
      </w:pPr>
    </w:p>
    <w:p w:rsidR="0069176F" w:rsidRDefault="0069176F" w:rsidP="00D76A79">
      <w:pPr>
        <w:pStyle w:val="CodeExample0"/>
        <w:rPr>
          <w:lang w:val="fr-FR"/>
        </w:rPr>
      </w:pPr>
      <w:r>
        <w:rPr>
          <w:color w:val="FF0000"/>
          <w:lang w:val="fr-FR"/>
        </w:rPr>
        <w:t>create</w:t>
      </w:r>
      <w:r>
        <w:rPr>
          <w:lang w:val="fr-FR"/>
        </w:rPr>
        <w:t xml:space="preserve"> or replace </w:t>
      </w:r>
      <w:r>
        <w:rPr>
          <w:color w:val="0000FF"/>
          <w:lang w:val="fr-FR"/>
        </w:rPr>
        <w:t>table</w:t>
      </w:r>
      <w:r>
        <w:rPr>
          <w:lang w:val="fr-FR"/>
        </w:rPr>
        <w:t xml:space="preserve"> jinvent (</w:t>
      </w:r>
    </w:p>
    <w:p w:rsidR="0069176F" w:rsidRDefault="0069176F" w:rsidP="00D76A79">
      <w:pPr>
        <w:pStyle w:val="CodeExample0"/>
        <w:rPr>
          <w:lang w:val="fr-FR"/>
        </w:rPr>
      </w:pPr>
      <w:r>
        <w:rPr>
          <w:lang w:val="fr-FR"/>
        </w:rPr>
        <w:t xml:space="preserve">_id </w:t>
      </w:r>
      <w:r>
        <w:rPr>
          <w:color w:val="800080"/>
          <w:lang w:val="fr-FR"/>
        </w:rPr>
        <w:t>char</w:t>
      </w:r>
      <w:r>
        <w:rPr>
          <w:lang w:val="fr-FR"/>
        </w:rPr>
        <w:t>(</w:t>
      </w:r>
      <w:r>
        <w:rPr>
          <w:color w:val="800000"/>
          <w:lang w:val="fr-FR"/>
        </w:rPr>
        <w:t>24</w:t>
      </w:r>
      <w:r>
        <w:rPr>
          <w:lang w:val="fr-FR"/>
        </w:rPr>
        <w:t xml:space="preserve">) </w:t>
      </w:r>
      <w:r>
        <w:rPr>
          <w:color w:val="0000FF"/>
          <w:lang w:val="fr-FR"/>
        </w:rPr>
        <w:t>not</w:t>
      </w:r>
      <w:r>
        <w:rPr>
          <w:lang w:val="fr-FR"/>
        </w:rPr>
        <w:t xml:space="preserve"> </w:t>
      </w:r>
      <w:r>
        <w:rPr>
          <w:color w:val="0000FF"/>
          <w:lang w:val="fr-FR"/>
        </w:rPr>
        <w:t>null</w:t>
      </w:r>
      <w:r>
        <w:rPr>
          <w:lang w:val="fr-FR"/>
        </w:rPr>
        <w:t xml:space="preserve">, </w:t>
      </w:r>
    </w:p>
    <w:p w:rsidR="0069176F" w:rsidRDefault="0069176F" w:rsidP="00D76A79">
      <w:pPr>
        <w:pStyle w:val="CodeExample0"/>
        <w:rPr>
          <w:lang w:val="fr-FR"/>
        </w:rPr>
      </w:pPr>
      <w:r>
        <w:rPr>
          <w:lang w:val="fr-FR"/>
        </w:rPr>
        <w:t xml:space="preserve">item </w:t>
      </w:r>
      <w:r>
        <w:rPr>
          <w:color w:val="800080"/>
          <w:lang w:val="fr-FR"/>
        </w:rPr>
        <w:t>char</w:t>
      </w:r>
      <w:r>
        <w:rPr>
          <w:lang w:val="fr-FR"/>
        </w:rPr>
        <w:t>(</w:t>
      </w:r>
      <w:r>
        <w:rPr>
          <w:color w:val="800000"/>
          <w:lang w:val="fr-FR"/>
        </w:rPr>
        <w:t>12</w:t>
      </w:r>
      <w:r>
        <w:rPr>
          <w:lang w:val="fr-FR"/>
        </w:rPr>
        <w:t xml:space="preserve">) </w:t>
      </w:r>
      <w:r>
        <w:rPr>
          <w:color w:val="0000FF"/>
          <w:lang w:val="fr-FR"/>
        </w:rPr>
        <w:t>not</w:t>
      </w:r>
      <w:r>
        <w:rPr>
          <w:lang w:val="fr-FR"/>
        </w:rPr>
        <w:t xml:space="preserve"> </w:t>
      </w:r>
      <w:r>
        <w:rPr>
          <w:color w:val="0000FF"/>
          <w:lang w:val="fr-FR"/>
        </w:rPr>
        <w:t>null</w:t>
      </w:r>
      <w:r>
        <w:rPr>
          <w:lang w:val="fr-FR"/>
        </w:rPr>
        <w:t>,</w:t>
      </w:r>
    </w:p>
    <w:p w:rsidR="0069176F" w:rsidRDefault="0069176F" w:rsidP="00D76A79">
      <w:pPr>
        <w:pStyle w:val="CodeExample0"/>
        <w:rPr>
          <w:lang w:val="fr-FR"/>
        </w:rPr>
      </w:pPr>
      <w:r>
        <w:rPr>
          <w:lang w:val="fr-FR"/>
        </w:rPr>
        <w:t xml:space="preserve">instock </w:t>
      </w:r>
      <w:r>
        <w:rPr>
          <w:color w:val="800080"/>
          <w:lang w:val="fr-FR"/>
        </w:rPr>
        <w:t>varchar</w:t>
      </w:r>
      <w:r>
        <w:rPr>
          <w:lang w:val="fr-FR"/>
        </w:rPr>
        <w:t>(</w:t>
      </w:r>
      <w:r>
        <w:rPr>
          <w:color w:val="800000"/>
          <w:lang w:val="fr-FR"/>
        </w:rPr>
        <w:t>300</w:t>
      </w:r>
      <w:r>
        <w:rPr>
          <w:lang w:val="fr-FR"/>
        </w:rPr>
        <w:t xml:space="preserve">) </w:t>
      </w:r>
      <w:r>
        <w:rPr>
          <w:color w:val="0000FF"/>
          <w:lang w:val="fr-FR"/>
        </w:rPr>
        <w:t>not</w:t>
      </w:r>
      <w:r>
        <w:rPr>
          <w:lang w:val="fr-FR"/>
        </w:rPr>
        <w:t xml:space="preserve"> </w:t>
      </w:r>
      <w:r>
        <w:rPr>
          <w:color w:val="0000FF"/>
          <w:lang w:val="fr-FR"/>
        </w:rPr>
        <w:t>null</w:t>
      </w:r>
      <w:r>
        <w:rPr>
          <w:lang w:val="fr-FR"/>
        </w:rPr>
        <w:t xml:space="preserve"> </w:t>
      </w:r>
      <w:r>
        <w:rPr>
          <w:color w:val="0000C0"/>
          <w:lang w:val="fr-FR"/>
        </w:rPr>
        <w:t>field_format</w:t>
      </w:r>
      <w:r>
        <w:rPr>
          <w:lang w:val="fr-FR"/>
        </w:rPr>
        <w:t>=</w:t>
      </w:r>
      <w:r>
        <w:rPr>
          <w:color w:val="008080"/>
          <w:lang w:val="fr-FR"/>
        </w:rPr>
        <w:t>'instock.*'</w:t>
      </w:r>
      <w:r>
        <w:rPr>
          <w:lang w:val="fr-FR"/>
        </w:rPr>
        <w:t>)</w:t>
      </w:r>
    </w:p>
    <w:p w:rsidR="0069176F" w:rsidRDefault="0069176F" w:rsidP="00D76A79">
      <w:pPr>
        <w:pStyle w:val="CodeExample0"/>
        <w:rPr>
          <w:lang w:val="fr-FR"/>
        </w:rPr>
      </w:pPr>
      <w:r>
        <w:rPr>
          <w:color w:val="0000C0"/>
          <w:lang w:val="fr-FR"/>
        </w:rPr>
        <w:t>engine</w:t>
      </w:r>
      <w:r>
        <w:rPr>
          <w:lang w:val="fr-FR"/>
        </w:rPr>
        <w:t xml:space="preserve">=connect </w:t>
      </w:r>
      <w:r>
        <w:rPr>
          <w:color w:val="0000C0"/>
          <w:lang w:val="fr-FR"/>
        </w:rPr>
        <w:t>table_type</w:t>
      </w:r>
      <w:r>
        <w:rPr>
          <w:lang w:val="fr-FR"/>
        </w:rPr>
        <w:t>=</w:t>
      </w:r>
      <w:r>
        <w:rPr>
          <w:color w:val="808000"/>
          <w:lang w:val="fr-FR"/>
        </w:rPr>
        <w:t>JSON</w:t>
      </w:r>
      <w:r>
        <w:rPr>
          <w:lang w:val="fr-FR"/>
        </w:rPr>
        <w:t xml:space="preserve"> </w:t>
      </w:r>
      <w:r>
        <w:rPr>
          <w:color w:val="0000C0"/>
          <w:lang w:val="fr-FR"/>
        </w:rPr>
        <w:t>tabname</w:t>
      </w:r>
      <w:r>
        <w:rPr>
          <w:lang w:val="fr-FR"/>
        </w:rPr>
        <w:t>=</w:t>
      </w:r>
      <w:r>
        <w:rPr>
          <w:color w:val="008080"/>
          <w:lang w:val="fr-FR"/>
        </w:rPr>
        <w:t>'inventory'</w:t>
      </w:r>
      <w:r>
        <w:rPr>
          <w:lang w:val="fr-FR"/>
        </w:rPr>
        <w:t xml:space="preserve"> </w:t>
      </w:r>
      <w:r>
        <w:rPr>
          <w:color w:val="0000C0"/>
          <w:lang w:val="fr-FR"/>
        </w:rPr>
        <w:t>lrecl</w:t>
      </w:r>
      <w:r>
        <w:rPr>
          <w:lang w:val="fr-FR"/>
        </w:rPr>
        <w:t>=</w:t>
      </w:r>
      <w:r>
        <w:rPr>
          <w:color w:val="800000"/>
          <w:lang w:val="fr-FR"/>
        </w:rPr>
        <w:t>512</w:t>
      </w:r>
    </w:p>
    <w:p w:rsidR="00CC59FE" w:rsidRDefault="0069176F" w:rsidP="00D76A79">
      <w:pPr>
        <w:pStyle w:val="CodeExample0"/>
        <w:rPr>
          <w:lang w:val="fr-FR"/>
        </w:rPr>
      </w:pPr>
      <w:r>
        <w:rPr>
          <w:color w:val="0000FF"/>
          <w:lang w:val="fr-FR"/>
        </w:rPr>
        <w:t>connection</w:t>
      </w:r>
      <w:r>
        <w:rPr>
          <w:lang w:val="fr-FR"/>
        </w:rPr>
        <w:t>=</w:t>
      </w:r>
      <w:r>
        <w:rPr>
          <w:color w:val="008080"/>
          <w:lang w:val="fr-FR"/>
        </w:rPr>
        <w:t>'mongodb://localhost:27017'</w:t>
      </w:r>
      <w:r>
        <w:rPr>
          <w:lang w:val="fr-FR"/>
        </w:rPr>
        <w:t>;</w:t>
      </w:r>
    </w:p>
    <w:p w:rsidR="00D76A79" w:rsidRDefault="00D76A79" w:rsidP="0069176F">
      <w:pPr>
        <w:rPr>
          <w:rFonts w:ascii="Courier New" w:hAnsi="Courier New" w:cs="Courier New"/>
          <w:color w:val="000000"/>
          <w:sz w:val="18"/>
          <w:szCs w:val="18"/>
          <w:lang w:val="fr-FR" w:eastAsia="fr-FR"/>
        </w:rPr>
      </w:pPr>
    </w:p>
    <w:p w:rsidR="00D76A79" w:rsidRDefault="00D76A79" w:rsidP="0069176F">
      <w:r>
        <w:t xml:space="preserve">In this statement, the </w:t>
      </w:r>
      <w:r w:rsidRPr="00D76A79">
        <w:rPr>
          <w:i/>
        </w:rPr>
        <w:t>file_name</w:t>
      </w:r>
      <w:r>
        <w:t xml:space="preserve"> option was replaced by the </w:t>
      </w:r>
      <w:r w:rsidRPr="00D76A79">
        <w:rPr>
          <w:i/>
        </w:rPr>
        <w:t>connection</w:t>
      </w:r>
      <w:r>
        <w:t xml:space="preserve"> option. It is the URI enabling to retrieve data from a local or remote MongoDB server. The </w:t>
      </w:r>
      <w:r w:rsidRPr="00D76A79">
        <w:rPr>
          <w:i/>
        </w:rPr>
        <w:t>tabname</w:t>
      </w:r>
      <w:r>
        <w:t xml:space="preserve"> option is the name of the MongoDB collection that will be used and the </w:t>
      </w:r>
      <w:r w:rsidRPr="00D76A79">
        <w:rPr>
          <w:i/>
        </w:rPr>
        <w:t>dbname</w:t>
      </w:r>
      <w:r>
        <w:t xml:space="preserve"> option could have been used to indicate the database containing the collection (</w:t>
      </w:r>
      <w:r w:rsidR="00757498">
        <w:t xml:space="preserve">it </w:t>
      </w:r>
      <w:r>
        <w:t>defaults to the current database).</w:t>
      </w:r>
    </w:p>
    <w:p w:rsidR="00D76A79" w:rsidRDefault="00D76A79" w:rsidP="0069176F"/>
    <w:p w:rsidR="006C7134" w:rsidRDefault="00D76A79" w:rsidP="0069176F">
      <w:r>
        <w:t>The way it works is that the documents retrieved from MongoDB are serialized and CONNECT use them as if they were read from a file. This implies serializing by MongoDB and parsing by CONNECT</w:t>
      </w:r>
      <w:r w:rsidR="006C7134">
        <w:t xml:space="preserve"> and is not the best performance wise. CONNECT tries its best to reduce the data transfer when a query contains a reduced column list and/or a where clause. This way makes all the possibilities of the JSON table type available, such as calculated arrays.</w:t>
      </w:r>
    </w:p>
    <w:p w:rsidR="006C7134" w:rsidRDefault="006C7134" w:rsidP="0069176F"/>
    <w:p w:rsidR="00D76A79" w:rsidRDefault="006C7134" w:rsidP="0069176F">
      <w:r>
        <w:t xml:space="preserve">However, to work on big JSON collations, using the MONGO table type is </w:t>
      </w:r>
      <w:del w:id="279" w:author="Olivier Bertrand" w:date="2017-09-07T00:04:00Z">
        <w:r w:rsidDel="009B584D">
          <w:delText xml:space="preserve">generally </w:delText>
        </w:r>
      </w:del>
      <w:r>
        <w:t xml:space="preserve">the </w:t>
      </w:r>
      <w:del w:id="280" w:author="Olivier Bertrand" w:date="2017-09-07T00:03:00Z">
        <w:r w:rsidDel="00C93E93">
          <w:delText xml:space="preserve">normal </w:delText>
        </w:r>
      </w:del>
      <w:proofErr w:type="spellStart"/>
      <w:ins w:id="281" w:author="Olivier Bertrand" w:date="2017-09-07T00:03:00Z">
        <w:r w:rsidR="00C93E93">
          <w:t>prefered</w:t>
        </w:r>
        <w:proofErr w:type="spellEnd"/>
        <w:r w:rsidR="00C93E93">
          <w:t xml:space="preserve"> </w:t>
        </w:r>
      </w:ins>
      <w:r>
        <w:t>way.</w:t>
      </w:r>
    </w:p>
    <w:p w:rsidR="00757498" w:rsidRDefault="00757498" w:rsidP="0069176F"/>
    <w:p w:rsidR="00757498" w:rsidRPr="00606FF6" w:rsidRDefault="00757498" w:rsidP="0069176F">
      <w:r w:rsidRPr="00757498">
        <w:rPr>
          <w:b/>
        </w:rPr>
        <w:t>Note</w:t>
      </w:r>
      <w:r>
        <w:t xml:space="preserve">: JSON tables using the MongoDB access accept the specific MONGO options </w:t>
      </w:r>
      <w:r w:rsidRPr="00757498">
        <w:rPr>
          <w:i/>
        </w:rPr>
        <w:t>colist</w:t>
      </w:r>
      <w:r>
        <w:t xml:space="preserve">, </w:t>
      </w:r>
      <w:r w:rsidRPr="00757498">
        <w:rPr>
          <w:i/>
        </w:rPr>
        <w:t>filter</w:t>
      </w:r>
      <w:r w:rsidR="007D3451">
        <w:rPr>
          <w:i/>
        </w:rPr>
        <w:t>, driver</w:t>
      </w:r>
      <w:r>
        <w:t xml:space="preserve"> and </w:t>
      </w:r>
      <w:r w:rsidRPr="00757498">
        <w:rPr>
          <w:i/>
        </w:rPr>
        <w:t>pipe</w:t>
      </w:r>
      <w:r>
        <w:t>. They are described in the MONGO table chapter.</w:t>
      </w:r>
    </w:p>
    <w:p w:rsidR="008258C1" w:rsidRDefault="008258C1" w:rsidP="00262F34">
      <w:pPr>
        <w:pStyle w:val="Titre2"/>
      </w:pPr>
      <w:bookmarkStart w:id="282" w:name="_Toc300487288"/>
      <w:bookmarkStart w:id="283" w:name="_Toc492205405"/>
      <w:r>
        <w:t>INI</w:t>
      </w:r>
      <w:r w:rsidR="00374F31">
        <w:fldChar w:fldCharType="begin"/>
      </w:r>
      <w:r w:rsidR="00374F31">
        <w:instrText xml:space="preserve"> XE "</w:instrText>
      </w:r>
      <w:r w:rsidR="00374F31" w:rsidRPr="007040F6">
        <w:rPr>
          <w:noProof/>
        </w:rPr>
        <w:instrText>Table Types: INI Configuration files</w:instrText>
      </w:r>
      <w:r w:rsidR="00374F31">
        <w:rPr>
          <w:noProof/>
        </w:rPr>
        <w:instrText>"</w:instrText>
      </w:r>
      <w:r w:rsidR="00374F31">
        <w:instrText xml:space="preserve"> </w:instrText>
      </w:r>
      <w:r w:rsidR="00374F31">
        <w:fldChar w:fldCharType="end"/>
      </w:r>
      <w:r>
        <w:t xml:space="preserve"> </w:t>
      </w:r>
      <w:r w:rsidR="006D730B">
        <w:t>Table</w:t>
      </w:r>
      <w:r>
        <w:t xml:space="preserve"> Type</w:t>
      </w:r>
      <w:bookmarkEnd w:id="282"/>
      <w:bookmarkEnd w:id="283"/>
    </w:p>
    <w:p w:rsidR="008258C1" w:rsidRDefault="008258C1">
      <w:r>
        <w:t>The INI</w:t>
      </w:r>
      <w:r w:rsidR="00374F31">
        <w:fldChar w:fldCharType="begin"/>
      </w:r>
      <w:r w:rsidR="00374F31">
        <w:instrText xml:space="preserve"> XE "</w:instrText>
      </w:r>
      <w:r w:rsidR="00374F31" w:rsidRPr="007040F6">
        <w:rPr>
          <w:noProof/>
        </w:rPr>
        <w:instrText>Table Types: INI Configuration files</w:instrText>
      </w:r>
      <w:r w:rsidR="00374F31">
        <w:rPr>
          <w:noProof/>
        </w:rPr>
        <w:instrText>"</w:instrText>
      </w:r>
      <w:r w:rsidR="00374F31">
        <w:instrText xml:space="preserve"> </w:instrText>
      </w:r>
      <w:r w:rsidR="00374F31">
        <w:fldChar w:fldCharType="end"/>
      </w:r>
      <w:r>
        <w:t xml:space="preserve"> type is the one of “configure” or “initializing” files often met on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machines. For instance, let us suppose you have a contact file </w:t>
      </w:r>
      <w:r>
        <w:rPr>
          <w:i/>
          <w:iCs/>
        </w:rPr>
        <w:t>contact.ini</w:t>
      </w:r>
      <w:r>
        <w:t xml:space="preserve"> such as:</w:t>
      </w:r>
    </w:p>
    <w:p w:rsidR="008258C1" w:rsidRDefault="008258C1"/>
    <w:p w:rsidR="008258C1" w:rsidRDefault="008258C1">
      <w:pPr>
        <w:pStyle w:val="Codeexample"/>
      </w:pPr>
      <w:r>
        <w:t>[BER]</w:t>
      </w:r>
    </w:p>
    <w:p w:rsidR="008258C1" w:rsidRDefault="008258C1">
      <w:pPr>
        <w:pStyle w:val="Codeexample"/>
      </w:pPr>
      <w:r>
        <w:t>name=Bertrand</w:t>
      </w:r>
    </w:p>
    <w:p w:rsidR="008258C1" w:rsidRDefault="008258C1">
      <w:pPr>
        <w:pStyle w:val="Codeexample"/>
      </w:pPr>
      <w:r>
        <w:t>forename=Olivier</w:t>
      </w:r>
    </w:p>
    <w:p w:rsidR="008258C1" w:rsidRDefault="008258C1">
      <w:pPr>
        <w:pStyle w:val="Codeexample"/>
      </w:pPr>
      <w:r>
        <w:t>address=</w:t>
      </w:r>
      <w:r>
        <w:rPr>
          <w:lang w:val="en-GB"/>
        </w:rPr>
        <w:t>21 rue Ferdinand Buisson</w:t>
      </w:r>
    </w:p>
    <w:p w:rsidR="008258C1" w:rsidRDefault="008258C1">
      <w:pPr>
        <w:pStyle w:val="Codeexample"/>
      </w:pPr>
      <w:r>
        <w:t>city=Issy-les-Mlx</w:t>
      </w:r>
    </w:p>
    <w:p w:rsidR="008258C1" w:rsidRPr="00B36F8C" w:rsidRDefault="008258C1">
      <w:pPr>
        <w:pStyle w:val="Codeexample"/>
      </w:pPr>
      <w:r w:rsidRPr="00B36F8C">
        <w:lastRenderedPageBreak/>
        <w:t>zipcode=92130</w:t>
      </w:r>
    </w:p>
    <w:p w:rsidR="008258C1" w:rsidRPr="00B36F8C" w:rsidRDefault="008258C1">
      <w:pPr>
        <w:pStyle w:val="Codeexample"/>
      </w:pPr>
      <w:r w:rsidRPr="00B36F8C">
        <w:t>tel=09.54.36.29.60</w:t>
      </w:r>
    </w:p>
    <w:p w:rsidR="008258C1" w:rsidRPr="00B36F8C" w:rsidRDefault="008258C1">
      <w:pPr>
        <w:pStyle w:val="Codeexample"/>
      </w:pPr>
      <w:r w:rsidRPr="00B36F8C">
        <w:t>cell=06.70.06.04.16</w:t>
      </w:r>
    </w:p>
    <w:p w:rsidR="008258C1" w:rsidRPr="00B36F8C" w:rsidRDefault="008258C1">
      <w:pPr>
        <w:pStyle w:val="Codeexample"/>
      </w:pPr>
    </w:p>
    <w:p w:rsidR="008258C1" w:rsidRDefault="008258C1">
      <w:pPr>
        <w:pStyle w:val="Codeexample"/>
      </w:pPr>
      <w:r>
        <w:t>[WEL]</w:t>
      </w:r>
    </w:p>
    <w:p w:rsidR="008258C1" w:rsidRDefault="008258C1">
      <w:pPr>
        <w:pStyle w:val="Codeexample"/>
      </w:pPr>
      <w:r>
        <w:t>name=Schmitt</w:t>
      </w:r>
    </w:p>
    <w:p w:rsidR="008258C1" w:rsidRDefault="008258C1">
      <w:pPr>
        <w:pStyle w:val="Codeexample"/>
      </w:pPr>
      <w:r>
        <w:t>forename=Bernard</w:t>
      </w:r>
    </w:p>
    <w:p w:rsidR="008258C1" w:rsidRDefault="008258C1">
      <w:pPr>
        <w:pStyle w:val="Codeexample"/>
        <w:rPr>
          <w:lang w:val="en-GB"/>
        </w:rPr>
      </w:pPr>
      <w:r>
        <w:rPr>
          <w:lang w:val="en-GB"/>
        </w:rPr>
        <w:t>hired=19/02/1985</w:t>
      </w:r>
    </w:p>
    <w:p w:rsidR="008258C1" w:rsidRDefault="008258C1">
      <w:pPr>
        <w:pStyle w:val="Codeexample"/>
      </w:pPr>
      <w:r>
        <w:t>address=64 tiergarten strasse</w:t>
      </w:r>
    </w:p>
    <w:p w:rsidR="008258C1" w:rsidRDefault="008258C1">
      <w:pPr>
        <w:pStyle w:val="Codeexample"/>
      </w:pPr>
      <w:r>
        <w:t>city=Berlin</w:t>
      </w:r>
    </w:p>
    <w:p w:rsidR="008258C1" w:rsidRDefault="008258C1">
      <w:pPr>
        <w:pStyle w:val="Codeexample"/>
      </w:pPr>
      <w:r>
        <w:t>zipcode=95013</w:t>
      </w:r>
    </w:p>
    <w:p w:rsidR="008258C1" w:rsidRDefault="008258C1">
      <w:pPr>
        <w:pStyle w:val="Codeexample"/>
      </w:pPr>
      <w:r>
        <w:t>tel=03.43.377.360</w:t>
      </w:r>
    </w:p>
    <w:p w:rsidR="008258C1" w:rsidRDefault="008258C1">
      <w:pPr>
        <w:pStyle w:val="Codeexample"/>
      </w:pPr>
    </w:p>
    <w:p w:rsidR="008258C1" w:rsidRDefault="008258C1">
      <w:pPr>
        <w:pStyle w:val="Codeexample"/>
      </w:pPr>
      <w:r>
        <w:t>[UK1]</w:t>
      </w:r>
    </w:p>
    <w:p w:rsidR="008258C1" w:rsidRDefault="008258C1">
      <w:pPr>
        <w:pStyle w:val="Codeexample"/>
      </w:pPr>
      <w:r>
        <w:t>name=Smith</w:t>
      </w:r>
    </w:p>
    <w:p w:rsidR="008258C1" w:rsidRDefault="008258C1">
      <w:pPr>
        <w:pStyle w:val="Codeexample"/>
      </w:pPr>
      <w:r>
        <w:t>forename=Henry</w:t>
      </w:r>
    </w:p>
    <w:p w:rsidR="008258C1" w:rsidRDefault="008258C1">
      <w:pPr>
        <w:pStyle w:val="Codeexample"/>
        <w:rPr>
          <w:lang w:val="en-GB"/>
        </w:rPr>
      </w:pPr>
      <w:r>
        <w:rPr>
          <w:lang w:val="en-GB"/>
        </w:rPr>
        <w:t>hired=08/11/2003</w:t>
      </w:r>
    </w:p>
    <w:p w:rsidR="008258C1" w:rsidRDefault="008258C1">
      <w:pPr>
        <w:pStyle w:val="Codeexample"/>
      </w:pPr>
      <w:r>
        <w:t>address=143 Blum Rd.</w:t>
      </w:r>
    </w:p>
    <w:p w:rsidR="008258C1" w:rsidRDefault="008258C1">
      <w:pPr>
        <w:pStyle w:val="Codeexample"/>
      </w:pPr>
      <w:r>
        <w:t>city=London</w:t>
      </w:r>
    </w:p>
    <w:p w:rsidR="008258C1" w:rsidRDefault="008258C1">
      <w:pPr>
        <w:pStyle w:val="Codeexample"/>
      </w:pPr>
      <w:r>
        <w:t>zipcode=NW1 2BP</w:t>
      </w:r>
    </w:p>
    <w:p w:rsidR="008258C1" w:rsidRDefault="008258C1"/>
    <w:p w:rsidR="008258C1" w:rsidRDefault="008258C1">
      <w:r>
        <w:t>CONNECT let you view it as a table in two different ways.</w:t>
      </w:r>
    </w:p>
    <w:p w:rsidR="008258C1" w:rsidRDefault="008258C1" w:rsidP="00262F34">
      <w:pPr>
        <w:pStyle w:val="Titre3"/>
      </w:pPr>
      <w:bookmarkStart w:id="284" w:name="_Toc492205406"/>
      <w:r>
        <w:t>Column layout</w:t>
      </w:r>
      <w:bookmarkEnd w:id="284"/>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p>
    <w:p w:rsidR="008258C1" w:rsidRDefault="008258C1">
      <w:r>
        <w:t>The first way is to regard it as a table having one line per section, the columns being the keys you want to display. In this case, the create statement could be:</w:t>
      </w:r>
    </w:p>
    <w:p w:rsidR="008258C1" w:rsidRDefault="008258C1"/>
    <w:p w:rsidR="008258C1" w:rsidRDefault="008258C1">
      <w:pPr>
        <w:pStyle w:val="CodeExample0"/>
      </w:pPr>
      <w:r>
        <w:rPr>
          <w:color w:val="FF0000"/>
        </w:rPr>
        <w:t>create</w:t>
      </w:r>
      <w:r>
        <w:t xml:space="preserve"> </w:t>
      </w:r>
      <w:r>
        <w:rPr>
          <w:color w:val="0000FF"/>
        </w:rPr>
        <w:t>table</w:t>
      </w:r>
      <w:r>
        <w:t xml:space="preserve"> contact (</w:t>
      </w:r>
    </w:p>
    <w:p w:rsidR="008258C1" w:rsidRDefault="008258C1">
      <w:pPr>
        <w:pStyle w:val="CodeExample0"/>
      </w:pPr>
      <w:r>
        <w:t xml:space="preserve">contact </w:t>
      </w:r>
      <w:r>
        <w:rPr>
          <w:color w:val="800080"/>
        </w:rPr>
        <w:t>char</w:t>
      </w:r>
      <w:r>
        <w:t>(</w:t>
      </w:r>
      <w:r>
        <w:rPr>
          <w:color w:val="800000"/>
        </w:rPr>
        <w:t>16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w:t>
      </w:r>
      <w:r>
        <w:t>,</w:t>
      </w:r>
    </w:p>
    <w:p w:rsidR="008258C1" w:rsidRDefault="008258C1">
      <w:pPr>
        <w:pStyle w:val="CodeExample0"/>
      </w:pPr>
      <w:r>
        <w:rPr>
          <w:color w:val="0000C0"/>
        </w:rPr>
        <w:t>name</w:t>
      </w:r>
      <w:r>
        <w:t xml:space="preserve"> </w:t>
      </w:r>
      <w:r>
        <w:rPr>
          <w:color w:val="800080"/>
        </w:rPr>
        <w:t>char</w:t>
      </w:r>
      <w:r>
        <w:t>(</w:t>
      </w:r>
      <w:r>
        <w:rPr>
          <w:color w:val="800000"/>
        </w:rPr>
        <w:t>20</w:t>
      </w:r>
      <w:r>
        <w:t>),</w:t>
      </w:r>
    </w:p>
    <w:p w:rsidR="008258C1" w:rsidRDefault="008258C1">
      <w:pPr>
        <w:pStyle w:val="CodeExample0"/>
      </w:pPr>
      <w:r>
        <w:t xml:space="preserve">forename </w:t>
      </w:r>
      <w:r>
        <w:rPr>
          <w:color w:val="800080"/>
        </w:rPr>
        <w:t>char</w:t>
      </w:r>
      <w:r>
        <w:t>(</w:t>
      </w:r>
      <w:r>
        <w:rPr>
          <w:color w:val="800000"/>
        </w:rPr>
        <w:t>32</w:t>
      </w:r>
      <w:r>
        <w:t>),</w:t>
      </w:r>
    </w:p>
    <w:p w:rsidR="008258C1" w:rsidRDefault="008258C1">
      <w:pPr>
        <w:pStyle w:val="CodeExample0"/>
      </w:pPr>
      <w:r>
        <w:t xml:space="preserve">hired </w:t>
      </w:r>
      <w:r>
        <w:rPr>
          <w:color w:val="800080"/>
        </w:rPr>
        <w:t>date</w:t>
      </w:r>
      <w:r>
        <w:t xml:space="preserve"> date_format</w:t>
      </w:r>
      <w:r w:rsidR="00374F31">
        <w:fldChar w:fldCharType="begin"/>
      </w:r>
      <w:r w:rsidR="00374F31">
        <w:instrText xml:space="preserve"> XE "date_format" </w:instrText>
      </w:r>
      <w:r w:rsidR="00374F31">
        <w:fldChar w:fldCharType="end"/>
      </w:r>
      <w:r w:rsidR="00F31F13">
        <w:fldChar w:fldCharType="begin"/>
      </w:r>
      <w:r w:rsidR="00F31F13">
        <w:instrText xml:space="preserve"> XE "format" </w:instrText>
      </w:r>
      <w:r w:rsidR="00F31F13">
        <w:fldChar w:fldCharType="end"/>
      </w:r>
      <w:r>
        <w:t>=</w:t>
      </w:r>
      <w:r>
        <w:rPr>
          <w:color w:val="008080"/>
        </w:rPr>
        <w:t>'DD/MM/YYYY'</w:t>
      </w:r>
      <w:r>
        <w:t>,</w:t>
      </w:r>
    </w:p>
    <w:p w:rsidR="008258C1" w:rsidRDefault="008258C1">
      <w:pPr>
        <w:pStyle w:val="CodeExample0"/>
      </w:pPr>
      <w:r>
        <w:t xml:space="preserve">address </w:t>
      </w:r>
      <w:r>
        <w:rPr>
          <w:color w:val="800080"/>
        </w:rPr>
        <w:t>char</w:t>
      </w:r>
      <w:r>
        <w:t>(</w:t>
      </w:r>
      <w:r>
        <w:rPr>
          <w:color w:val="800000"/>
        </w:rPr>
        <w:t>64</w:t>
      </w:r>
      <w:r>
        <w:t>),</w:t>
      </w:r>
    </w:p>
    <w:p w:rsidR="008258C1" w:rsidRDefault="008258C1">
      <w:pPr>
        <w:pStyle w:val="CodeExample0"/>
      </w:pPr>
      <w:r>
        <w:t xml:space="preserve">city </w:t>
      </w:r>
      <w:r>
        <w:rPr>
          <w:color w:val="800080"/>
        </w:rPr>
        <w:t>char</w:t>
      </w:r>
      <w:r>
        <w:t>(</w:t>
      </w:r>
      <w:r>
        <w:rPr>
          <w:color w:val="800000"/>
        </w:rPr>
        <w:t>20</w:t>
      </w:r>
      <w:r>
        <w:t>),</w:t>
      </w:r>
    </w:p>
    <w:p w:rsidR="008258C1" w:rsidRPr="00B36F8C" w:rsidRDefault="008258C1">
      <w:pPr>
        <w:pStyle w:val="CodeExample0"/>
      </w:pPr>
      <w:r w:rsidRPr="00B36F8C">
        <w:t xml:space="preserve">zipcode </w:t>
      </w:r>
      <w:r w:rsidRPr="00B36F8C">
        <w:rPr>
          <w:color w:val="800080"/>
        </w:rPr>
        <w:t>char</w:t>
      </w:r>
      <w:r w:rsidRPr="00B36F8C">
        <w:t>(</w:t>
      </w:r>
      <w:r w:rsidRPr="00B36F8C">
        <w:rPr>
          <w:color w:val="800000"/>
        </w:rPr>
        <w:t>8</w:t>
      </w:r>
      <w:r w:rsidRPr="00B36F8C">
        <w:t>),</w:t>
      </w:r>
    </w:p>
    <w:p w:rsidR="008258C1" w:rsidRPr="00B36F8C" w:rsidRDefault="008258C1">
      <w:pPr>
        <w:pStyle w:val="CodeExample0"/>
      </w:pPr>
      <w:r w:rsidRPr="00B36F8C">
        <w:t xml:space="preserve">tel </w:t>
      </w:r>
      <w:r w:rsidRPr="00B36F8C">
        <w:rPr>
          <w:color w:val="800080"/>
        </w:rPr>
        <w:t>char</w:t>
      </w:r>
      <w:r w:rsidRPr="00B36F8C">
        <w:t>(</w:t>
      </w:r>
      <w:r w:rsidRPr="00B36F8C">
        <w:rPr>
          <w:color w:val="800000"/>
        </w:rPr>
        <w:t>16</w:t>
      </w:r>
      <w:r w:rsidRPr="00B36F8C">
        <w:t>))</w:t>
      </w:r>
    </w:p>
    <w:p w:rsidR="008258C1" w:rsidRPr="00B36F8C" w:rsidRDefault="008258C1">
      <w:pPr>
        <w:pStyle w:val="CodeExample0"/>
      </w:pPr>
      <w:r>
        <w:t>engine=</w:t>
      </w:r>
      <w:r>
        <w:rPr>
          <w:color w:val="0000C0"/>
        </w:rPr>
        <w:t>CONNECT</w:t>
      </w:r>
      <w:r>
        <w:t xml:space="preserve"> table_type=</w:t>
      </w:r>
      <w:r>
        <w:rPr>
          <w:color w:val="808000"/>
        </w:rPr>
        <w:t>INI</w:t>
      </w:r>
      <w:r w:rsidR="00374F31">
        <w:rPr>
          <w:color w:val="808000"/>
        </w:rPr>
        <w:fldChar w:fldCharType="begin"/>
      </w:r>
      <w:r w:rsidR="00374F31">
        <w:rPr>
          <w:color w:val="808000"/>
        </w:rPr>
        <w:instrText xml:space="preserve"> XE "</w:instrText>
      </w:r>
      <w:r w:rsidR="00374F31" w:rsidRPr="007040F6">
        <w:instrText>Table Types: INI Configuration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'contact.ini'</w:t>
      </w:r>
      <w:r w:rsidRPr="00B36F8C">
        <w:t>;</w:t>
      </w:r>
    </w:p>
    <w:p w:rsidR="008258C1" w:rsidRPr="00B36F8C" w:rsidRDefault="008258C1"/>
    <w:p w:rsidR="008258C1" w:rsidRDefault="008258C1">
      <w:r>
        <w:t xml:space="preserve">The column that will contain the section name can have any name but must specify </w:t>
      </w:r>
      <w:r>
        <w:rPr>
          <w:rFonts w:ascii="Courier New" w:hAnsi="Courier New"/>
          <w:noProof/>
        </w:rPr>
        <w:t>flag</w:t>
      </w:r>
      <w:r w:rsidR="00374F31">
        <w:rPr>
          <w:rFonts w:ascii="Courier New" w:hAnsi="Courier New"/>
          <w:noProof/>
        </w:rPr>
        <w:fldChar w:fldCharType="begin"/>
      </w:r>
      <w:r w:rsidR="00374F31">
        <w:rPr>
          <w:rFonts w:ascii="Courier New" w:hAnsi="Courier New"/>
          <w:noProof/>
        </w:rPr>
        <w:instrText xml:space="preserve"> XE "</w:instrText>
      </w:r>
      <w:r w:rsidR="00374F31">
        <w:rPr>
          <w:noProof/>
        </w:rPr>
        <w:instrText>flag"</w:instrText>
      </w:r>
      <w:r w:rsidR="00374F31">
        <w:rPr>
          <w:rFonts w:ascii="Courier New" w:hAnsi="Courier New"/>
          <w:noProof/>
        </w:rPr>
        <w:instrText xml:space="preserve"> </w:instrText>
      </w:r>
      <w:r w:rsidR="00374F31">
        <w:rPr>
          <w:rFonts w:ascii="Courier New" w:hAnsi="Courier New"/>
          <w:noProof/>
        </w:rPr>
        <w:fldChar w:fldCharType="end"/>
      </w:r>
      <w:r>
        <w:rPr>
          <w:rFonts w:ascii="Courier New" w:hAnsi="Courier New"/>
          <w:noProof/>
        </w:rPr>
        <w:t>=1</w:t>
      </w:r>
      <w:r>
        <w:t>. All other column must have the names of the keys we want to display (case insensitive). The type can be character or numeric depending on the key value type, and the length is the maximum expected length for the key value. Once done,</w:t>
      </w:r>
      <w:r w:rsidR="005118F3">
        <w:t xml:space="preserve"> for instance</w:t>
      </w:r>
      <w:r>
        <w:t>:</w:t>
      </w:r>
    </w:p>
    <w:p w:rsidR="008258C1" w:rsidRDefault="008258C1"/>
    <w:p w:rsidR="008258C1" w:rsidRDefault="008258C1">
      <w:pPr>
        <w:pStyle w:val="CodeExample0"/>
      </w:pPr>
      <w:r>
        <w:rPr>
          <w:color w:val="FF0000"/>
        </w:rPr>
        <w:t>select</w:t>
      </w:r>
      <w:r>
        <w:t xml:space="preserve"> contact, name, hired, city, tel </w:t>
      </w:r>
      <w:r>
        <w:rPr>
          <w:color w:val="0000FF"/>
        </w:rPr>
        <w:t>from</w:t>
      </w:r>
      <w:r>
        <w:t xml:space="preserve"> contact;</w:t>
      </w:r>
    </w:p>
    <w:p w:rsidR="008258C1" w:rsidRDefault="008258C1"/>
    <w:p w:rsidR="008258C1" w:rsidRDefault="005118F3">
      <w:pPr>
        <w:pStyle w:val="Corpsdetexte3"/>
      </w:pPr>
      <w:r>
        <w:t xml:space="preserve">This statement </w:t>
      </w:r>
      <w:r w:rsidR="001B70B9">
        <w:t>w</w:t>
      </w:r>
      <w:r w:rsidR="008258C1">
        <w:t>ill display the file in tabular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rsidR="008258C1">
        <w:t xml:space="preserve">. </w:t>
      </w:r>
    </w:p>
    <w:p w:rsidR="008258C1" w:rsidRDefault="008258C1"/>
    <w:tbl>
      <w:tblPr>
        <w:tblW w:w="622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40"/>
        <w:gridCol w:w="1028"/>
        <w:gridCol w:w="1291"/>
        <w:gridCol w:w="1378"/>
        <w:gridCol w:w="1589"/>
      </w:tblGrid>
      <w:tr w:rsidR="008258C1">
        <w:trPr>
          <w:cantSplit/>
        </w:trPr>
        <w:tc>
          <w:tcPr>
            <w:tcW w:w="0" w:type="auto"/>
            <w:shd w:val="clear" w:color="auto" w:fill="FFFF99"/>
          </w:tcPr>
          <w:p w:rsidR="008258C1" w:rsidRDefault="008258C1">
            <w:pPr>
              <w:rPr>
                <w:b/>
                <w:bCs/>
                <w:noProof/>
              </w:rPr>
            </w:pPr>
            <w:r>
              <w:rPr>
                <w:b/>
                <w:bCs/>
                <w:noProof/>
              </w:rPr>
              <w:t>contact</w:t>
            </w:r>
          </w:p>
        </w:tc>
        <w:tc>
          <w:tcPr>
            <w:tcW w:w="0" w:type="auto"/>
            <w:shd w:val="clear" w:color="auto" w:fill="FFFF99"/>
          </w:tcPr>
          <w:p w:rsidR="008258C1" w:rsidRDefault="008258C1">
            <w:pPr>
              <w:rPr>
                <w:b/>
                <w:bCs/>
                <w:noProof/>
              </w:rPr>
            </w:pPr>
            <w:r>
              <w:rPr>
                <w:b/>
                <w:bCs/>
                <w:noProof/>
              </w:rPr>
              <w:t>name</w:t>
            </w:r>
          </w:p>
        </w:tc>
        <w:tc>
          <w:tcPr>
            <w:tcW w:w="0" w:type="auto"/>
            <w:shd w:val="clear" w:color="auto" w:fill="FFFF99"/>
          </w:tcPr>
          <w:p w:rsidR="008258C1" w:rsidRDefault="008258C1">
            <w:pPr>
              <w:rPr>
                <w:b/>
                <w:bCs/>
                <w:noProof/>
              </w:rPr>
            </w:pPr>
            <w:r>
              <w:rPr>
                <w:b/>
                <w:bCs/>
                <w:noProof/>
              </w:rPr>
              <w:t>hired</w:t>
            </w:r>
          </w:p>
        </w:tc>
        <w:tc>
          <w:tcPr>
            <w:tcW w:w="0" w:type="auto"/>
            <w:shd w:val="clear" w:color="auto" w:fill="FFFF99"/>
          </w:tcPr>
          <w:p w:rsidR="008258C1" w:rsidRDefault="008258C1">
            <w:pPr>
              <w:rPr>
                <w:b/>
                <w:bCs/>
                <w:noProof/>
              </w:rPr>
            </w:pPr>
            <w:r>
              <w:rPr>
                <w:b/>
                <w:bCs/>
                <w:noProof/>
              </w:rPr>
              <w:t>city</w:t>
            </w:r>
          </w:p>
        </w:tc>
        <w:tc>
          <w:tcPr>
            <w:tcW w:w="0" w:type="auto"/>
            <w:shd w:val="clear" w:color="auto" w:fill="FFFF99"/>
          </w:tcPr>
          <w:p w:rsidR="008258C1" w:rsidRDefault="008258C1">
            <w:pPr>
              <w:rPr>
                <w:b/>
                <w:bCs/>
                <w:noProof/>
              </w:rPr>
            </w:pPr>
            <w:r>
              <w:rPr>
                <w:b/>
                <w:bCs/>
                <w:noProof/>
              </w:rPr>
              <w:t>tel</w:t>
            </w:r>
          </w:p>
        </w:tc>
      </w:tr>
      <w:tr w:rsidR="008258C1">
        <w:trPr>
          <w:cantSplit/>
        </w:trPr>
        <w:tc>
          <w:tcPr>
            <w:tcW w:w="0" w:type="auto"/>
          </w:tcPr>
          <w:p w:rsidR="008258C1" w:rsidRDefault="008258C1">
            <w:pPr>
              <w:rPr>
                <w:noProof/>
              </w:rPr>
            </w:pPr>
            <w:r>
              <w:rPr>
                <w:noProof/>
              </w:rPr>
              <w:t>BER</w:t>
            </w:r>
          </w:p>
        </w:tc>
        <w:tc>
          <w:tcPr>
            <w:tcW w:w="0" w:type="auto"/>
          </w:tcPr>
          <w:p w:rsidR="008258C1" w:rsidRDefault="008258C1">
            <w:pPr>
              <w:rPr>
                <w:noProof/>
              </w:rPr>
            </w:pPr>
            <w:r>
              <w:rPr>
                <w:noProof/>
              </w:rPr>
              <w:t>Bertrand</w:t>
            </w:r>
          </w:p>
        </w:tc>
        <w:tc>
          <w:tcPr>
            <w:tcW w:w="0" w:type="auto"/>
          </w:tcPr>
          <w:p w:rsidR="008258C1" w:rsidRDefault="00892CA0">
            <w:pPr>
              <w:rPr>
                <w:noProof/>
              </w:rPr>
            </w:pPr>
            <w:r>
              <w:rPr>
                <w:noProof/>
              </w:rPr>
              <w:t>NULL</w:t>
            </w:r>
          </w:p>
        </w:tc>
        <w:tc>
          <w:tcPr>
            <w:tcW w:w="0" w:type="auto"/>
          </w:tcPr>
          <w:p w:rsidR="008258C1" w:rsidRDefault="008258C1">
            <w:pPr>
              <w:rPr>
                <w:noProof/>
              </w:rPr>
            </w:pPr>
            <w:r>
              <w:rPr>
                <w:noProof/>
              </w:rPr>
              <w:t>Issy-les-Mlx</w:t>
            </w:r>
          </w:p>
        </w:tc>
        <w:tc>
          <w:tcPr>
            <w:tcW w:w="0" w:type="auto"/>
          </w:tcPr>
          <w:p w:rsidR="008258C1" w:rsidRDefault="008258C1">
            <w:pPr>
              <w:rPr>
                <w:noProof/>
              </w:rPr>
            </w:pPr>
            <w:r>
              <w:rPr>
                <w:noProof/>
              </w:rPr>
              <w:t>09.54.36.29.60</w:t>
            </w:r>
          </w:p>
        </w:tc>
      </w:tr>
      <w:tr w:rsidR="008258C1">
        <w:trPr>
          <w:cantSplit/>
        </w:trPr>
        <w:tc>
          <w:tcPr>
            <w:tcW w:w="0" w:type="auto"/>
          </w:tcPr>
          <w:p w:rsidR="008258C1" w:rsidRDefault="008258C1">
            <w:pPr>
              <w:rPr>
                <w:noProof/>
              </w:rPr>
            </w:pPr>
            <w:r>
              <w:rPr>
                <w:noProof/>
              </w:rPr>
              <w:t>WEL</w:t>
            </w:r>
          </w:p>
        </w:tc>
        <w:tc>
          <w:tcPr>
            <w:tcW w:w="0" w:type="auto"/>
          </w:tcPr>
          <w:p w:rsidR="008258C1" w:rsidRDefault="008258C1">
            <w:pPr>
              <w:rPr>
                <w:noProof/>
              </w:rPr>
            </w:pPr>
            <w:r>
              <w:rPr>
                <w:noProof/>
              </w:rPr>
              <w:t>Schmitt</w:t>
            </w:r>
          </w:p>
        </w:tc>
        <w:tc>
          <w:tcPr>
            <w:tcW w:w="0" w:type="auto"/>
          </w:tcPr>
          <w:p w:rsidR="008258C1" w:rsidRDefault="008258C1">
            <w:pPr>
              <w:rPr>
                <w:noProof/>
              </w:rPr>
            </w:pPr>
            <w:r>
              <w:rPr>
                <w:noProof/>
              </w:rPr>
              <w:t>1985-02-19</w:t>
            </w:r>
          </w:p>
        </w:tc>
        <w:tc>
          <w:tcPr>
            <w:tcW w:w="0" w:type="auto"/>
          </w:tcPr>
          <w:p w:rsidR="008258C1" w:rsidRDefault="008258C1">
            <w:pPr>
              <w:rPr>
                <w:noProof/>
              </w:rPr>
            </w:pPr>
            <w:r>
              <w:rPr>
                <w:noProof/>
              </w:rPr>
              <w:t>Berlin</w:t>
            </w:r>
          </w:p>
        </w:tc>
        <w:tc>
          <w:tcPr>
            <w:tcW w:w="0" w:type="auto"/>
          </w:tcPr>
          <w:p w:rsidR="008258C1" w:rsidRDefault="008258C1">
            <w:pPr>
              <w:rPr>
                <w:noProof/>
              </w:rPr>
            </w:pPr>
            <w:r>
              <w:rPr>
                <w:noProof/>
              </w:rPr>
              <w:t>03.43.377.360</w:t>
            </w:r>
          </w:p>
        </w:tc>
      </w:tr>
      <w:tr w:rsidR="008258C1">
        <w:trPr>
          <w:cantSplit/>
        </w:trPr>
        <w:tc>
          <w:tcPr>
            <w:tcW w:w="0" w:type="auto"/>
          </w:tcPr>
          <w:p w:rsidR="008258C1" w:rsidRDefault="008258C1">
            <w:pPr>
              <w:rPr>
                <w:noProof/>
              </w:rPr>
            </w:pPr>
            <w:r>
              <w:rPr>
                <w:noProof/>
              </w:rPr>
              <w:t>UK1</w:t>
            </w:r>
          </w:p>
        </w:tc>
        <w:tc>
          <w:tcPr>
            <w:tcW w:w="0" w:type="auto"/>
          </w:tcPr>
          <w:p w:rsidR="008258C1" w:rsidRDefault="008258C1">
            <w:pPr>
              <w:rPr>
                <w:noProof/>
              </w:rPr>
            </w:pPr>
            <w:r>
              <w:rPr>
                <w:noProof/>
              </w:rPr>
              <w:t>Smith</w:t>
            </w:r>
          </w:p>
        </w:tc>
        <w:tc>
          <w:tcPr>
            <w:tcW w:w="0" w:type="auto"/>
          </w:tcPr>
          <w:p w:rsidR="008258C1" w:rsidRDefault="008258C1">
            <w:pPr>
              <w:rPr>
                <w:noProof/>
              </w:rPr>
            </w:pPr>
            <w:r>
              <w:rPr>
                <w:noProof/>
              </w:rPr>
              <w:t>2003-11-08</w:t>
            </w:r>
          </w:p>
        </w:tc>
        <w:tc>
          <w:tcPr>
            <w:tcW w:w="0" w:type="auto"/>
          </w:tcPr>
          <w:p w:rsidR="008258C1" w:rsidRDefault="008258C1">
            <w:pPr>
              <w:rPr>
                <w:noProof/>
              </w:rPr>
            </w:pPr>
            <w:r>
              <w:rPr>
                <w:noProof/>
              </w:rPr>
              <w:t>London</w:t>
            </w:r>
          </w:p>
        </w:tc>
        <w:tc>
          <w:tcPr>
            <w:tcW w:w="0" w:type="auto"/>
          </w:tcPr>
          <w:p w:rsidR="008258C1" w:rsidRDefault="00D50DC2">
            <w:pPr>
              <w:rPr>
                <w:noProof/>
              </w:rPr>
            </w:pPr>
            <w:r>
              <w:rPr>
                <w:noProof/>
              </w:rPr>
              <w:t>NULL</w:t>
            </w:r>
            <w:r w:rsidR="003543F5">
              <w:rPr>
                <w:noProof/>
              </w:rPr>
              <w:fldChar w:fldCharType="begin"/>
            </w:r>
            <w:r w:rsidR="003543F5">
              <w:rPr>
                <w:noProof/>
              </w:rPr>
              <w:instrText xml:space="preserve"> XE "NULL value" </w:instrText>
            </w:r>
            <w:r w:rsidR="003543F5">
              <w:rPr>
                <w:noProof/>
              </w:rPr>
              <w:fldChar w:fldCharType="end"/>
            </w:r>
          </w:p>
        </w:tc>
      </w:tr>
    </w:tbl>
    <w:p w:rsidR="00005E1C" w:rsidRDefault="00005E1C" w:rsidP="00005E1C">
      <w:pPr>
        <w:pStyle w:val="Corpsdetexte3"/>
      </w:pPr>
    </w:p>
    <w:p w:rsidR="00005E1C" w:rsidRDefault="00005E1C" w:rsidP="00005E1C">
      <w:pPr>
        <w:pStyle w:val="Corpsdetexte3"/>
      </w:pPr>
      <w:r>
        <w:t xml:space="preserve">Only the keys defined in the create </w:t>
      </w:r>
      <w:r w:rsidR="00D50DC2">
        <w:t>statements are</w:t>
      </w:r>
      <w:r>
        <w:t xml:space="preserve"> visible; keys that do not exist in a section are displayed as </w:t>
      </w:r>
      <w:r w:rsidR="00D50DC2">
        <w:t xml:space="preserve">null </w:t>
      </w:r>
      <w:r w:rsidR="00892CA0">
        <w:t xml:space="preserve">if the column was declared as nullable, </w:t>
      </w:r>
      <w:r w:rsidR="00D50DC2">
        <w:t xml:space="preserve">or </w:t>
      </w:r>
      <w:r>
        <w:t>pseudo null (blank for character, 1/1/7</w:t>
      </w:r>
      <w:r w:rsidR="00892CA0">
        <w:t>0 for dates, and 0 for numeric) for columns declared NOT NULL.</w:t>
      </w:r>
    </w:p>
    <w:p w:rsidR="008258C1" w:rsidRDefault="008258C1"/>
    <w:p w:rsidR="008258C1" w:rsidRDefault="008258C1">
      <w:r>
        <w:lastRenderedPageBreak/>
        <w:t xml:space="preserve">All relational operations can be applied to this table. The table (and the file) can be updated, inserted and conditionally deleted. The only constraint is that when inserting values, the section name must be the first in the list of values. </w:t>
      </w:r>
    </w:p>
    <w:p w:rsidR="008258C1" w:rsidRDefault="008258C1"/>
    <w:p w:rsidR="008258C1" w:rsidRDefault="008258C1">
      <w:r>
        <w:rPr>
          <w:b/>
          <w:bCs/>
        </w:rPr>
        <w:t>Note</w:t>
      </w:r>
      <w:r w:rsidR="00892CA0">
        <w:rPr>
          <w:b/>
          <w:bCs/>
        </w:rPr>
        <w:t xml:space="preserve"> 1</w:t>
      </w:r>
      <w:r>
        <w:t xml:space="preserve">: When inserting, if a section already exists, no new section will be created but the new values will be added or replace those of the existing section. </w:t>
      </w:r>
      <w:proofErr w:type="gramStart"/>
      <w:r>
        <w:t>Thus</w:t>
      </w:r>
      <w:proofErr w:type="gramEnd"/>
      <w:r>
        <w:t xml:space="preserve"> the following two commands are equivalent:</w:t>
      </w:r>
    </w:p>
    <w:p w:rsidR="008258C1" w:rsidRDefault="008258C1"/>
    <w:p w:rsidR="008258C1" w:rsidRDefault="008258C1" w:rsidP="00D50DC2">
      <w:pPr>
        <w:pStyle w:val="Codeexample"/>
        <w:keepNext/>
        <w:widowControl w:val="0"/>
      </w:pPr>
      <w:r>
        <w:rPr>
          <w:color w:val="FF0000"/>
        </w:rPr>
        <w:t>update</w:t>
      </w:r>
      <w:r>
        <w:t xml:space="preserve"> contact </w:t>
      </w:r>
      <w:r>
        <w:rPr>
          <w:color w:val="0000FF"/>
        </w:rPr>
        <w:t>set</w:t>
      </w:r>
      <w:r>
        <w:t xml:space="preserve"> forename = </w:t>
      </w:r>
      <w:r>
        <w:rPr>
          <w:color w:val="008080"/>
        </w:rPr>
        <w:t>'Harry'</w:t>
      </w:r>
      <w:r>
        <w:t xml:space="preserve"> </w:t>
      </w:r>
      <w:r>
        <w:rPr>
          <w:color w:val="0000FF"/>
        </w:rPr>
        <w:t>where</w:t>
      </w:r>
      <w:r>
        <w:t xml:space="preserve"> contact = </w:t>
      </w:r>
      <w:r>
        <w:rPr>
          <w:color w:val="008080"/>
        </w:rPr>
        <w:t>'UK1'</w:t>
      </w:r>
      <w:r>
        <w:t>;</w:t>
      </w:r>
    </w:p>
    <w:p w:rsidR="008258C1" w:rsidRDefault="008258C1" w:rsidP="00D50DC2">
      <w:pPr>
        <w:pStyle w:val="Codeexample"/>
        <w:keepNext/>
        <w:widowControl w:val="0"/>
      </w:pPr>
      <w:r>
        <w:rPr>
          <w:color w:val="FF0000"/>
        </w:rPr>
        <w:t>insert</w:t>
      </w:r>
      <w:r>
        <w:t xml:space="preserve"> </w:t>
      </w:r>
      <w:r>
        <w:rPr>
          <w:color w:val="0000FF"/>
        </w:rPr>
        <w:t>into</w:t>
      </w:r>
      <w:r>
        <w:t xml:space="preserve"> contact (contact,forename) </w:t>
      </w:r>
      <w:r>
        <w:rPr>
          <w:color w:val="0000FF"/>
        </w:rPr>
        <w:t>values</w:t>
      </w:r>
      <w:r>
        <w:t>(</w:t>
      </w:r>
      <w:r>
        <w:rPr>
          <w:color w:val="008080"/>
        </w:rPr>
        <w:t>'UK1'</w:t>
      </w:r>
      <w:r>
        <w:t>,</w:t>
      </w:r>
      <w:r>
        <w:rPr>
          <w:color w:val="008080"/>
        </w:rPr>
        <w:t>'Harry'</w:t>
      </w:r>
      <w:r>
        <w:t>);</w:t>
      </w:r>
    </w:p>
    <w:p w:rsidR="008258C1" w:rsidRDefault="008258C1"/>
    <w:p w:rsidR="00892CA0" w:rsidRDefault="00892CA0">
      <w:r w:rsidRPr="00892CA0">
        <w:rPr>
          <w:b/>
        </w:rPr>
        <w:t>Note 2</w:t>
      </w:r>
      <w:r>
        <w:t xml:space="preserve">: Because sections represent one line, a </w:t>
      </w:r>
      <w:r w:rsidRPr="00892CA0">
        <w:rPr>
          <w:smallCaps/>
        </w:rPr>
        <w:t>delete</w:t>
      </w:r>
      <w:r>
        <w:t xml:space="preserve"> statement on a section key will delete the whole section.</w:t>
      </w:r>
    </w:p>
    <w:p w:rsidR="008258C1" w:rsidRDefault="008258C1" w:rsidP="00262F34">
      <w:pPr>
        <w:pStyle w:val="Titre3"/>
      </w:pPr>
      <w:bookmarkStart w:id="285" w:name="_Toc492205407"/>
      <w:r>
        <w:t>Row layout</w:t>
      </w:r>
      <w:bookmarkEnd w:id="285"/>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p>
    <w:p w:rsidR="008258C1" w:rsidRDefault="008258C1">
      <w:r>
        <w:t>To be a good candidate for tabular representation, an INI</w:t>
      </w:r>
      <w:r w:rsidR="00374F31">
        <w:fldChar w:fldCharType="begin"/>
      </w:r>
      <w:r w:rsidR="00374F31">
        <w:instrText xml:space="preserve"> XE "</w:instrText>
      </w:r>
      <w:r w:rsidR="00374F31" w:rsidRPr="007040F6">
        <w:rPr>
          <w:noProof/>
        </w:rPr>
        <w:instrText>Table Types: INI Configuration files</w:instrText>
      </w:r>
      <w:r w:rsidR="00374F31">
        <w:rPr>
          <w:noProof/>
        </w:rPr>
        <w:instrText>"</w:instrText>
      </w:r>
      <w:r w:rsidR="00374F31">
        <w:instrText xml:space="preserve"> </w:instrText>
      </w:r>
      <w:r w:rsidR="00374F31">
        <w:fldChar w:fldCharType="end"/>
      </w:r>
      <w:r>
        <w:t xml:space="preserve"> file should have often the same keys in all sections. In practice, many files commonly found on computers, such as the </w:t>
      </w:r>
      <w:r>
        <w:rPr>
          <w:i/>
          <w:iCs/>
        </w:rPr>
        <w:t>win.ini</w:t>
      </w:r>
      <w:r>
        <w:t xml:space="preserve"> file of the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directory or the </w:t>
      </w:r>
      <w:r w:rsidR="00005E1C">
        <w:rPr>
          <w:i/>
          <w:iCs/>
        </w:rPr>
        <w:t>my</w:t>
      </w:r>
      <w:r>
        <w:rPr>
          <w:i/>
          <w:iCs/>
        </w:rPr>
        <w:t>.ini</w:t>
      </w:r>
      <w:r>
        <w:t xml:space="preserve"> file cannot be viewed that way because each section have different keys. In this case, a second way is to regard the file as a table having one row per section key and whose columns can be the section name, the key name and the key value.</w:t>
      </w:r>
    </w:p>
    <w:p w:rsidR="008258C1" w:rsidRDefault="008258C1"/>
    <w:p w:rsidR="008258C1" w:rsidRDefault="008258C1">
      <w:r>
        <w:t xml:space="preserve">For instance, let us define the table: </w:t>
      </w:r>
    </w:p>
    <w:p w:rsidR="008258C1" w:rsidRDefault="008258C1"/>
    <w:p w:rsidR="008258C1" w:rsidRDefault="008258C1">
      <w:pPr>
        <w:pStyle w:val="CodeExample0"/>
      </w:pPr>
      <w:r>
        <w:rPr>
          <w:color w:val="FF0000"/>
        </w:rPr>
        <w:t>create</w:t>
      </w:r>
      <w:r>
        <w:t xml:space="preserve"> </w:t>
      </w:r>
      <w:r>
        <w:rPr>
          <w:color w:val="0000FF"/>
        </w:rPr>
        <w:t>table</w:t>
      </w:r>
      <w:r>
        <w:t xml:space="preserve"> xcont (</w:t>
      </w:r>
    </w:p>
    <w:p w:rsidR="008258C1" w:rsidRDefault="008258C1">
      <w:pPr>
        <w:pStyle w:val="CodeExample0"/>
      </w:pPr>
      <w:r>
        <w:t xml:space="preserve">section </w:t>
      </w:r>
      <w:r>
        <w:rPr>
          <w:color w:val="800080"/>
        </w:rPr>
        <w:t>char</w:t>
      </w:r>
      <w:r>
        <w:t>(</w:t>
      </w:r>
      <w:r>
        <w:rPr>
          <w:color w:val="800000"/>
        </w:rPr>
        <w:t>16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w:t>
      </w:r>
      <w:r>
        <w:t>,</w:t>
      </w:r>
    </w:p>
    <w:p w:rsidR="008258C1" w:rsidRDefault="008258C1">
      <w:pPr>
        <w:pStyle w:val="CodeExample0"/>
      </w:pPr>
      <w:r>
        <w:t xml:space="preserve">keyname </w:t>
      </w:r>
      <w:r>
        <w:rPr>
          <w:color w:val="800080"/>
        </w:rPr>
        <w:t>char</w:t>
      </w:r>
      <w:r>
        <w:t>(</w:t>
      </w:r>
      <w:r>
        <w:rPr>
          <w:color w:val="800000"/>
        </w:rPr>
        <w:t>16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2</w:t>
      </w:r>
      <w:r>
        <w:t>,</w:t>
      </w:r>
    </w:p>
    <w:p w:rsidR="008258C1" w:rsidRDefault="008258C1">
      <w:pPr>
        <w:pStyle w:val="CodeExample0"/>
      </w:pPr>
      <w:r>
        <w:t xml:space="preserve">value </w:t>
      </w:r>
      <w:r>
        <w:rPr>
          <w:color w:val="800080"/>
        </w:rPr>
        <w:t>char</w:t>
      </w:r>
      <w:r>
        <w:t>(</w:t>
      </w:r>
      <w:r>
        <w:rPr>
          <w:color w:val="800000"/>
        </w:rPr>
        <w:t>32</w:t>
      </w:r>
      <w:r>
        <w:t>))</w:t>
      </w:r>
    </w:p>
    <w:p w:rsidR="008258C1" w:rsidRDefault="008258C1">
      <w:pPr>
        <w:pStyle w:val="CodeExample0"/>
      </w:pPr>
      <w:r>
        <w:t>engine=</w:t>
      </w:r>
      <w:r>
        <w:rPr>
          <w:color w:val="0000C0"/>
        </w:rPr>
        <w:t>CONNECT</w:t>
      </w:r>
      <w:r>
        <w:t xml:space="preserve"> table_type=</w:t>
      </w:r>
      <w:r>
        <w:rPr>
          <w:color w:val="808000"/>
        </w:rPr>
        <w:t>INI</w:t>
      </w:r>
      <w:r w:rsidR="00374F31">
        <w:rPr>
          <w:color w:val="808000"/>
        </w:rPr>
        <w:fldChar w:fldCharType="begin"/>
      </w:r>
      <w:r w:rsidR="00374F31">
        <w:rPr>
          <w:color w:val="808000"/>
        </w:rPr>
        <w:instrText xml:space="preserve"> XE "</w:instrText>
      </w:r>
      <w:r w:rsidR="00374F31" w:rsidRPr="007040F6">
        <w:instrText>Table Types: INI Configuration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'contact.ini'</w:t>
      </w:r>
      <w:r>
        <w:t xml:space="preserve"> option_list</w:t>
      </w:r>
      <w:r w:rsidR="00374F31">
        <w:fldChar w:fldCharType="begin"/>
      </w:r>
      <w:r w:rsidR="00374F31">
        <w:instrText xml:space="preserve"> XE "option_list" </w:instrText>
      </w:r>
      <w:r w:rsidR="00374F31">
        <w:fldChar w:fldCharType="end"/>
      </w:r>
      <w:r>
        <w:t>=</w:t>
      </w:r>
      <w:r>
        <w:rPr>
          <w:color w:val="008080"/>
        </w:rPr>
        <w:t>'Layout=Row'</w:t>
      </w:r>
      <w:r>
        <w:t>;</w:t>
      </w:r>
    </w:p>
    <w:p w:rsidR="008258C1" w:rsidRDefault="008258C1"/>
    <w:p w:rsidR="008258C1" w:rsidRDefault="008258C1">
      <w:r>
        <w:t>In this statement, the “Layout” option sets the display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Column by default or anything else not beginning by ‘C’ for row layout</w:t>
      </w:r>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r>
        <w:t xml:space="preserve"> display. The names of the three columns can be freely chosen. The </w:t>
      </w:r>
      <w:r w:rsidR="00005E1C">
        <w:t xml:space="preserve">Flag </w:t>
      </w:r>
      <w:r>
        <w:t xml:space="preserve">option gives the meaning of the column. Specify </w:t>
      </w:r>
      <w:r>
        <w:rPr>
          <w:rFonts w:ascii="Courier New" w:hAnsi="Courier New" w:cs="Courier New"/>
        </w:rPr>
        <w:t>flag</w:t>
      </w:r>
      <w:r w:rsidR="00374F31">
        <w:rPr>
          <w:rFonts w:ascii="Courier New" w:hAnsi="Courier New" w:cs="Courier New"/>
        </w:rPr>
        <w:fldChar w:fldCharType="begin"/>
      </w:r>
      <w:r w:rsidR="00374F31">
        <w:rPr>
          <w:rFonts w:ascii="Courier New" w:hAnsi="Courier New" w:cs="Courier New"/>
        </w:rPr>
        <w:instrText xml:space="preserve"> XE "</w:instrText>
      </w:r>
      <w:r w:rsidR="00374F31">
        <w:rPr>
          <w:noProof/>
        </w:rPr>
        <w:instrText>flag"</w:instrText>
      </w:r>
      <w:r w:rsidR="00374F31">
        <w:rPr>
          <w:rFonts w:ascii="Courier New" w:hAnsi="Courier New" w:cs="Courier New"/>
        </w:rPr>
        <w:instrText xml:space="preserve"> </w:instrText>
      </w:r>
      <w:r w:rsidR="00374F31">
        <w:rPr>
          <w:rFonts w:ascii="Courier New" w:hAnsi="Courier New" w:cs="Courier New"/>
        </w:rPr>
        <w:fldChar w:fldCharType="end"/>
      </w:r>
      <w:r>
        <w:rPr>
          <w:rFonts w:ascii="Courier New" w:hAnsi="Courier New" w:cs="Courier New"/>
        </w:rPr>
        <w:t>=1</w:t>
      </w:r>
      <w:r>
        <w:t xml:space="preserve"> for the section name and </w:t>
      </w:r>
      <w:r>
        <w:rPr>
          <w:rFonts w:ascii="Courier New" w:hAnsi="Courier New" w:cs="Courier New"/>
        </w:rPr>
        <w:t>flag=2</w:t>
      </w:r>
      <w:r>
        <w:t xml:space="preserve"> for the key name. Otherwise, the column will contain the key value.</w:t>
      </w:r>
      <w:r w:rsidR="00A16FE9">
        <w:t xml:space="preserve"> </w:t>
      </w:r>
      <w:r>
        <w:t>Once done, the command:</w:t>
      </w:r>
    </w:p>
    <w:p w:rsidR="008258C1" w:rsidRDefault="008258C1"/>
    <w:p w:rsidR="008258C1" w:rsidRDefault="008258C1">
      <w:pPr>
        <w:pStyle w:val="CodeExample0"/>
        <w:rPr>
          <w:lang w:val="en-GB"/>
        </w:rPr>
      </w:pPr>
      <w:r>
        <w:rPr>
          <w:color w:val="FF0000"/>
        </w:rPr>
        <w:t>select</w:t>
      </w:r>
      <w:r>
        <w:t xml:space="preserve"> * </w:t>
      </w:r>
      <w:r>
        <w:rPr>
          <w:color w:val="0000FF"/>
        </w:rPr>
        <w:t>from</w:t>
      </w:r>
      <w:r>
        <w:t xml:space="preserve"> xcont;</w:t>
      </w:r>
    </w:p>
    <w:p w:rsidR="008258C1" w:rsidRDefault="008258C1"/>
    <w:p w:rsidR="008258C1" w:rsidRDefault="008258C1">
      <w:r>
        <w:t>Will display the following result: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805"/>
        <w:gridCol w:w="983"/>
        <w:gridCol w:w="2277"/>
      </w:tblGrid>
      <w:tr w:rsidR="008258C1">
        <w:tc>
          <w:tcPr>
            <w:tcW w:w="0" w:type="auto"/>
            <w:shd w:val="clear" w:color="auto" w:fill="FFFF99"/>
          </w:tcPr>
          <w:p w:rsidR="008258C1" w:rsidRDefault="008258C1">
            <w:pPr>
              <w:rPr>
                <w:b/>
                <w:bCs/>
                <w:noProof/>
              </w:rPr>
            </w:pPr>
            <w:r>
              <w:rPr>
                <w:b/>
                <w:bCs/>
                <w:noProof/>
              </w:rPr>
              <w:t>section</w:t>
            </w:r>
          </w:p>
        </w:tc>
        <w:tc>
          <w:tcPr>
            <w:tcW w:w="0" w:type="auto"/>
            <w:shd w:val="clear" w:color="auto" w:fill="FFFF99"/>
          </w:tcPr>
          <w:p w:rsidR="008258C1" w:rsidRDefault="008258C1">
            <w:pPr>
              <w:rPr>
                <w:b/>
                <w:bCs/>
                <w:noProof/>
              </w:rPr>
            </w:pPr>
            <w:r>
              <w:rPr>
                <w:b/>
                <w:bCs/>
                <w:noProof/>
              </w:rPr>
              <w:t>keyname</w:t>
            </w:r>
          </w:p>
        </w:tc>
        <w:tc>
          <w:tcPr>
            <w:tcW w:w="0" w:type="auto"/>
            <w:shd w:val="clear" w:color="auto" w:fill="FFFF99"/>
          </w:tcPr>
          <w:p w:rsidR="008258C1" w:rsidRDefault="008258C1">
            <w:pPr>
              <w:rPr>
                <w:b/>
                <w:bCs/>
                <w:noProof/>
              </w:rPr>
            </w:pPr>
            <w:r>
              <w:rPr>
                <w:b/>
                <w:bCs/>
                <w:noProof/>
              </w:rPr>
              <w:t>value</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name</w:t>
            </w:r>
          </w:p>
        </w:tc>
        <w:tc>
          <w:tcPr>
            <w:tcW w:w="0" w:type="auto"/>
          </w:tcPr>
          <w:p w:rsidR="008258C1" w:rsidRDefault="008258C1">
            <w:pPr>
              <w:rPr>
                <w:noProof/>
              </w:rPr>
            </w:pPr>
            <w:r>
              <w:rPr>
                <w:noProof/>
              </w:rPr>
              <w:t>Bertrand</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forename</w:t>
            </w:r>
          </w:p>
        </w:tc>
        <w:tc>
          <w:tcPr>
            <w:tcW w:w="0" w:type="auto"/>
          </w:tcPr>
          <w:p w:rsidR="008258C1" w:rsidRDefault="008258C1">
            <w:pPr>
              <w:rPr>
                <w:noProof/>
              </w:rPr>
            </w:pPr>
            <w:r>
              <w:rPr>
                <w:noProof/>
              </w:rPr>
              <w:t>Olivier</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address</w:t>
            </w:r>
          </w:p>
        </w:tc>
        <w:tc>
          <w:tcPr>
            <w:tcW w:w="0" w:type="auto"/>
          </w:tcPr>
          <w:p w:rsidR="008258C1" w:rsidRDefault="008258C1">
            <w:pPr>
              <w:rPr>
                <w:noProof/>
              </w:rPr>
            </w:pPr>
            <w:r>
              <w:rPr>
                <w:noProof/>
              </w:rPr>
              <w:t>21 rue Ferdinand Buisson</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city</w:t>
            </w:r>
          </w:p>
        </w:tc>
        <w:tc>
          <w:tcPr>
            <w:tcW w:w="0" w:type="auto"/>
          </w:tcPr>
          <w:p w:rsidR="008258C1" w:rsidRDefault="008258C1">
            <w:pPr>
              <w:rPr>
                <w:noProof/>
              </w:rPr>
            </w:pPr>
            <w:r>
              <w:rPr>
                <w:noProof/>
              </w:rPr>
              <w:t>Issy-les-Mlx</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zipcode</w:t>
            </w:r>
          </w:p>
        </w:tc>
        <w:tc>
          <w:tcPr>
            <w:tcW w:w="0" w:type="auto"/>
          </w:tcPr>
          <w:p w:rsidR="008258C1" w:rsidRDefault="008258C1">
            <w:pPr>
              <w:rPr>
                <w:noProof/>
              </w:rPr>
            </w:pPr>
            <w:r>
              <w:rPr>
                <w:noProof/>
              </w:rPr>
              <w:t>92130</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tel</w:t>
            </w:r>
          </w:p>
        </w:tc>
        <w:tc>
          <w:tcPr>
            <w:tcW w:w="0" w:type="auto"/>
          </w:tcPr>
          <w:p w:rsidR="008258C1" w:rsidRDefault="008258C1">
            <w:pPr>
              <w:rPr>
                <w:noProof/>
              </w:rPr>
            </w:pPr>
            <w:r>
              <w:rPr>
                <w:noProof/>
              </w:rPr>
              <w:t>09.54.36.29.60</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cell</w:t>
            </w:r>
          </w:p>
        </w:tc>
        <w:tc>
          <w:tcPr>
            <w:tcW w:w="0" w:type="auto"/>
          </w:tcPr>
          <w:p w:rsidR="008258C1" w:rsidRDefault="008258C1">
            <w:pPr>
              <w:rPr>
                <w:noProof/>
              </w:rPr>
            </w:pPr>
            <w:r>
              <w:rPr>
                <w:noProof/>
              </w:rPr>
              <w:t>06.70.06.04.16</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name</w:t>
            </w:r>
          </w:p>
        </w:tc>
        <w:tc>
          <w:tcPr>
            <w:tcW w:w="0" w:type="auto"/>
          </w:tcPr>
          <w:p w:rsidR="008258C1" w:rsidRDefault="008258C1">
            <w:pPr>
              <w:rPr>
                <w:noProof/>
              </w:rPr>
            </w:pPr>
            <w:r>
              <w:rPr>
                <w:noProof/>
              </w:rPr>
              <w:t>Schmitt</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forename</w:t>
            </w:r>
          </w:p>
        </w:tc>
        <w:tc>
          <w:tcPr>
            <w:tcW w:w="0" w:type="auto"/>
          </w:tcPr>
          <w:p w:rsidR="008258C1" w:rsidRDefault="008258C1">
            <w:pPr>
              <w:rPr>
                <w:noProof/>
              </w:rPr>
            </w:pPr>
            <w:r>
              <w:rPr>
                <w:noProof/>
              </w:rPr>
              <w:t>Bernard</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hired</w:t>
            </w:r>
          </w:p>
        </w:tc>
        <w:tc>
          <w:tcPr>
            <w:tcW w:w="0" w:type="auto"/>
          </w:tcPr>
          <w:p w:rsidR="008258C1" w:rsidRDefault="008258C1">
            <w:pPr>
              <w:rPr>
                <w:noProof/>
              </w:rPr>
            </w:pPr>
            <w:r>
              <w:rPr>
                <w:noProof/>
              </w:rPr>
              <w:t>19/02/1985</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address</w:t>
            </w:r>
          </w:p>
        </w:tc>
        <w:tc>
          <w:tcPr>
            <w:tcW w:w="0" w:type="auto"/>
          </w:tcPr>
          <w:p w:rsidR="008258C1" w:rsidRDefault="008258C1">
            <w:pPr>
              <w:rPr>
                <w:noProof/>
              </w:rPr>
            </w:pPr>
            <w:r>
              <w:rPr>
                <w:noProof/>
              </w:rPr>
              <w:t>64 tiergarten strasse</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city</w:t>
            </w:r>
          </w:p>
        </w:tc>
        <w:tc>
          <w:tcPr>
            <w:tcW w:w="0" w:type="auto"/>
          </w:tcPr>
          <w:p w:rsidR="008258C1" w:rsidRDefault="008258C1">
            <w:pPr>
              <w:rPr>
                <w:noProof/>
              </w:rPr>
            </w:pPr>
            <w:r>
              <w:rPr>
                <w:noProof/>
              </w:rPr>
              <w:t>Berlin</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zipcode</w:t>
            </w:r>
          </w:p>
        </w:tc>
        <w:tc>
          <w:tcPr>
            <w:tcW w:w="0" w:type="auto"/>
          </w:tcPr>
          <w:p w:rsidR="008258C1" w:rsidRDefault="008258C1">
            <w:pPr>
              <w:rPr>
                <w:noProof/>
              </w:rPr>
            </w:pPr>
            <w:r>
              <w:rPr>
                <w:noProof/>
              </w:rPr>
              <w:t>95013</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tel</w:t>
            </w:r>
          </w:p>
        </w:tc>
        <w:tc>
          <w:tcPr>
            <w:tcW w:w="0" w:type="auto"/>
          </w:tcPr>
          <w:p w:rsidR="008258C1" w:rsidRDefault="008258C1">
            <w:pPr>
              <w:rPr>
                <w:noProof/>
              </w:rPr>
            </w:pPr>
            <w:r>
              <w:rPr>
                <w:noProof/>
              </w:rPr>
              <w:t>03.43.377.360</w:t>
            </w:r>
          </w:p>
        </w:tc>
      </w:tr>
      <w:tr w:rsidR="008258C1">
        <w:tc>
          <w:tcPr>
            <w:tcW w:w="0" w:type="auto"/>
          </w:tcPr>
          <w:p w:rsidR="008258C1" w:rsidRDefault="008258C1">
            <w:pPr>
              <w:rPr>
                <w:noProof/>
              </w:rPr>
            </w:pPr>
            <w:r>
              <w:rPr>
                <w:noProof/>
              </w:rPr>
              <w:lastRenderedPageBreak/>
              <w:t>UK1</w:t>
            </w:r>
          </w:p>
        </w:tc>
        <w:tc>
          <w:tcPr>
            <w:tcW w:w="0" w:type="auto"/>
          </w:tcPr>
          <w:p w:rsidR="008258C1" w:rsidRDefault="008258C1">
            <w:pPr>
              <w:rPr>
                <w:noProof/>
              </w:rPr>
            </w:pPr>
            <w:r>
              <w:rPr>
                <w:noProof/>
              </w:rPr>
              <w:t>name</w:t>
            </w:r>
          </w:p>
        </w:tc>
        <w:tc>
          <w:tcPr>
            <w:tcW w:w="0" w:type="auto"/>
          </w:tcPr>
          <w:p w:rsidR="008258C1" w:rsidRDefault="008258C1">
            <w:pPr>
              <w:rPr>
                <w:noProof/>
              </w:rPr>
            </w:pPr>
            <w:r>
              <w:rPr>
                <w:noProof/>
              </w:rPr>
              <w:t>Smith</w:t>
            </w:r>
          </w:p>
        </w:tc>
      </w:tr>
      <w:tr w:rsidR="008258C1">
        <w:tc>
          <w:tcPr>
            <w:tcW w:w="0" w:type="auto"/>
          </w:tcPr>
          <w:p w:rsidR="008258C1" w:rsidRDefault="008258C1">
            <w:pPr>
              <w:rPr>
                <w:noProof/>
              </w:rPr>
            </w:pPr>
            <w:r>
              <w:rPr>
                <w:noProof/>
              </w:rPr>
              <w:t>UK1</w:t>
            </w:r>
          </w:p>
        </w:tc>
        <w:tc>
          <w:tcPr>
            <w:tcW w:w="0" w:type="auto"/>
          </w:tcPr>
          <w:p w:rsidR="008258C1" w:rsidRDefault="008258C1">
            <w:pPr>
              <w:rPr>
                <w:noProof/>
              </w:rPr>
            </w:pPr>
            <w:r>
              <w:rPr>
                <w:noProof/>
              </w:rPr>
              <w:t>forename</w:t>
            </w:r>
          </w:p>
        </w:tc>
        <w:tc>
          <w:tcPr>
            <w:tcW w:w="0" w:type="auto"/>
          </w:tcPr>
          <w:p w:rsidR="008258C1" w:rsidRDefault="008258C1">
            <w:pPr>
              <w:rPr>
                <w:noProof/>
              </w:rPr>
            </w:pPr>
            <w:r>
              <w:rPr>
                <w:noProof/>
              </w:rPr>
              <w:t>Henry</w:t>
            </w:r>
          </w:p>
        </w:tc>
      </w:tr>
      <w:tr w:rsidR="008258C1">
        <w:tc>
          <w:tcPr>
            <w:tcW w:w="0" w:type="auto"/>
          </w:tcPr>
          <w:p w:rsidR="008258C1" w:rsidRDefault="008258C1">
            <w:pPr>
              <w:rPr>
                <w:noProof/>
              </w:rPr>
            </w:pPr>
            <w:r>
              <w:rPr>
                <w:noProof/>
              </w:rPr>
              <w:t>UK1</w:t>
            </w:r>
          </w:p>
        </w:tc>
        <w:tc>
          <w:tcPr>
            <w:tcW w:w="0" w:type="auto"/>
          </w:tcPr>
          <w:p w:rsidR="008258C1" w:rsidRDefault="008258C1">
            <w:pPr>
              <w:rPr>
                <w:noProof/>
              </w:rPr>
            </w:pPr>
            <w:r>
              <w:rPr>
                <w:noProof/>
              </w:rPr>
              <w:t>hired</w:t>
            </w:r>
          </w:p>
        </w:tc>
        <w:tc>
          <w:tcPr>
            <w:tcW w:w="0" w:type="auto"/>
          </w:tcPr>
          <w:p w:rsidR="008258C1" w:rsidRDefault="008258C1">
            <w:pPr>
              <w:rPr>
                <w:noProof/>
              </w:rPr>
            </w:pPr>
            <w:r>
              <w:rPr>
                <w:noProof/>
              </w:rPr>
              <w:t>08/11/2003</w:t>
            </w:r>
          </w:p>
        </w:tc>
      </w:tr>
      <w:tr w:rsidR="008258C1">
        <w:tc>
          <w:tcPr>
            <w:tcW w:w="0" w:type="auto"/>
          </w:tcPr>
          <w:p w:rsidR="008258C1" w:rsidRDefault="008258C1">
            <w:pPr>
              <w:rPr>
                <w:noProof/>
              </w:rPr>
            </w:pPr>
            <w:r>
              <w:rPr>
                <w:noProof/>
              </w:rPr>
              <w:t>UK1</w:t>
            </w:r>
          </w:p>
        </w:tc>
        <w:tc>
          <w:tcPr>
            <w:tcW w:w="0" w:type="auto"/>
          </w:tcPr>
          <w:p w:rsidR="008258C1" w:rsidRDefault="008258C1">
            <w:pPr>
              <w:rPr>
                <w:noProof/>
              </w:rPr>
            </w:pPr>
            <w:r>
              <w:rPr>
                <w:noProof/>
              </w:rPr>
              <w:t>address</w:t>
            </w:r>
          </w:p>
        </w:tc>
        <w:tc>
          <w:tcPr>
            <w:tcW w:w="0" w:type="auto"/>
          </w:tcPr>
          <w:p w:rsidR="008258C1" w:rsidRDefault="008258C1">
            <w:pPr>
              <w:rPr>
                <w:noProof/>
              </w:rPr>
            </w:pPr>
            <w:r>
              <w:rPr>
                <w:noProof/>
              </w:rPr>
              <w:t>143 Blum Rd.</w:t>
            </w:r>
          </w:p>
        </w:tc>
      </w:tr>
      <w:tr w:rsidR="008258C1">
        <w:tc>
          <w:tcPr>
            <w:tcW w:w="0" w:type="auto"/>
          </w:tcPr>
          <w:p w:rsidR="008258C1" w:rsidRDefault="008258C1">
            <w:pPr>
              <w:rPr>
                <w:noProof/>
              </w:rPr>
            </w:pPr>
            <w:r>
              <w:rPr>
                <w:noProof/>
              </w:rPr>
              <w:t>UK1</w:t>
            </w:r>
          </w:p>
        </w:tc>
        <w:tc>
          <w:tcPr>
            <w:tcW w:w="0" w:type="auto"/>
          </w:tcPr>
          <w:p w:rsidR="008258C1" w:rsidRDefault="008258C1">
            <w:pPr>
              <w:rPr>
                <w:noProof/>
              </w:rPr>
            </w:pPr>
            <w:r>
              <w:rPr>
                <w:noProof/>
              </w:rPr>
              <w:t>city</w:t>
            </w:r>
          </w:p>
        </w:tc>
        <w:tc>
          <w:tcPr>
            <w:tcW w:w="0" w:type="auto"/>
          </w:tcPr>
          <w:p w:rsidR="008258C1" w:rsidRDefault="008258C1">
            <w:pPr>
              <w:rPr>
                <w:noProof/>
              </w:rPr>
            </w:pPr>
            <w:r>
              <w:rPr>
                <w:noProof/>
              </w:rPr>
              <w:t>London</w:t>
            </w:r>
          </w:p>
        </w:tc>
      </w:tr>
      <w:tr w:rsidR="008258C1">
        <w:tc>
          <w:tcPr>
            <w:tcW w:w="0" w:type="auto"/>
          </w:tcPr>
          <w:p w:rsidR="008258C1" w:rsidRDefault="008258C1">
            <w:pPr>
              <w:rPr>
                <w:noProof/>
              </w:rPr>
            </w:pPr>
            <w:r>
              <w:rPr>
                <w:noProof/>
              </w:rPr>
              <w:t>UK1</w:t>
            </w:r>
          </w:p>
        </w:tc>
        <w:tc>
          <w:tcPr>
            <w:tcW w:w="0" w:type="auto"/>
          </w:tcPr>
          <w:p w:rsidR="008258C1" w:rsidRDefault="008258C1">
            <w:pPr>
              <w:rPr>
                <w:noProof/>
              </w:rPr>
            </w:pPr>
            <w:r>
              <w:rPr>
                <w:noProof/>
              </w:rPr>
              <w:t>zipcode</w:t>
            </w:r>
          </w:p>
        </w:tc>
        <w:tc>
          <w:tcPr>
            <w:tcW w:w="0" w:type="auto"/>
          </w:tcPr>
          <w:p w:rsidR="008258C1" w:rsidRDefault="008258C1">
            <w:pPr>
              <w:rPr>
                <w:noProof/>
              </w:rPr>
            </w:pPr>
            <w:r>
              <w:rPr>
                <w:noProof/>
              </w:rPr>
              <w:t>NW1 2BP</w:t>
            </w:r>
          </w:p>
        </w:tc>
      </w:tr>
    </w:tbl>
    <w:p w:rsidR="008258C1" w:rsidRDefault="008258C1">
      <w:pPr>
        <w:rPr>
          <w:b/>
          <w:bCs/>
          <w:lang w:val="fr-FR"/>
        </w:rPr>
      </w:pPr>
    </w:p>
    <w:p w:rsidR="008258C1" w:rsidRDefault="008258C1">
      <w:r>
        <w:rPr>
          <w:b/>
          <w:bCs/>
        </w:rPr>
        <w:t>Note</w:t>
      </w:r>
      <w:r>
        <w:t>: When processing an INI</w:t>
      </w:r>
      <w:r w:rsidR="00374F31">
        <w:fldChar w:fldCharType="begin"/>
      </w:r>
      <w:r w:rsidR="00374F31">
        <w:instrText xml:space="preserve"> XE "</w:instrText>
      </w:r>
      <w:r w:rsidR="00374F31" w:rsidRPr="007040F6">
        <w:rPr>
          <w:noProof/>
        </w:rPr>
        <w:instrText>Table Types: INI Configuration files</w:instrText>
      </w:r>
      <w:r w:rsidR="00374F31">
        <w:rPr>
          <w:noProof/>
        </w:rPr>
        <w:instrText>"</w:instrText>
      </w:r>
      <w:r w:rsidR="00374F31">
        <w:instrText xml:space="preserve"> </w:instrText>
      </w:r>
      <w:r w:rsidR="00374F31">
        <w:fldChar w:fldCharType="end"/>
      </w:r>
      <w:r>
        <w:t xml:space="preserve"> table, all section names are retrieved in a buffer of </w:t>
      </w:r>
      <w:r w:rsidR="00E07AE3">
        <w:t xml:space="preserve">8K </w:t>
      </w:r>
      <w:r>
        <w:t>bytes. For a big file having many sections, this size can be increased using for example:</w:t>
      </w:r>
    </w:p>
    <w:p w:rsidR="008258C1" w:rsidRDefault="008258C1"/>
    <w:p w:rsidR="008258C1" w:rsidRDefault="008258C1">
      <w:pPr>
        <w:pStyle w:val="CodeExample0"/>
      </w:pPr>
      <w:r>
        <w:rPr>
          <w:shd w:val="clear" w:color="auto" w:fill="CCCCCC"/>
        </w:rPr>
        <w:t>option_list</w:t>
      </w:r>
      <w:r w:rsidR="00374F31">
        <w:rPr>
          <w:shd w:val="clear" w:color="auto" w:fill="CCCCCC"/>
        </w:rPr>
        <w:fldChar w:fldCharType="begin"/>
      </w:r>
      <w:r w:rsidR="00374F31">
        <w:rPr>
          <w:shd w:val="clear" w:color="auto" w:fill="CCCCCC"/>
        </w:rPr>
        <w:instrText xml:space="preserve"> XE "</w:instrText>
      </w:r>
      <w:r w:rsidR="00374F31">
        <w:instrText>option_list"</w:instrText>
      </w:r>
      <w:r w:rsidR="00374F31">
        <w:rPr>
          <w:shd w:val="clear" w:color="auto" w:fill="CCCCCC"/>
        </w:rPr>
        <w:instrText xml:space="preserve"> </w:instrText>
      </w:r>
      <w:r w:rsidR="00374F31">
        <w:rPr>
          <w:shd w:val="clear" w:color="auto" w:fill="CCCCCC"/>
        </w:rPr>
        <w:fldChar w:fldCharType="end"/>
      </w:r>
      <w:r>
        <w:rPr>
          <w:shd w:val="clear" w:color="auto" w:fill="CCCCCC"/>
        </w:rPr>
        <w:t>=</w:t>
      </w:r>
      <w:r w:rsidR="00E07AE3" w:rsidRPr="00005E1C">
        <w:rPr>
          <w:color w:val="008080"/>
          <w:shd w:val="clear" w:color="auto" w:fill="CCCCCC"/>
        </w:rPr>
        <w:t>'sec</w:t>
      </w:r>
      <w:r w:rsidR="00E07AE3">
        <w:rPr>
          <w:color w:val="008080"/>
          <w:shd w:val="clear" w:color="auto" w:fill="CCCCCC"/>
        </w:rPr>
        <w:t>size</w:t>
      </w:r>
      <w:r w:rsidR="00374F31">
        <w:rPr>
          <w:color w:val="008080"/>
          <w:shd w:val="clear" w:color="auto" w:fill="CCCCCC"/>
        </w:rPr>
        <w:fldChar w:fldCharType="begin"/>
      </w:r>
      <w:r w:rsidR="00374F31">
        <w:rPr>
          <w:color w:val="008080"/>
          <w:shd w:val="clear" w:color="auto" w:fill="CCCCCC"/>
        </w:rPr>
        <w:instrText xml:space="preserve"> XE "</w:instrText>
      </w:r>
      <w:r w:rsidR="00374F31">
        <w:instrText>seclen"</w:instrText>
      </w:r>
      <w:r w:rsidR="00374F31">
        <w:rPr>
          <w:color w:val="008080"/>
          <w:shd w:val="clear" w:color="auto" w:fill="CCCCCC"/>
        </w:rPr>
        <w:instrText xml:space="preserve"> </w:instrText>
      </w:r>
      <w:r w:rsidR="00374F31">
        <w:rPr>
          <w:color w:val="008080"/>
          <w:shd w:val="clear" w:color="auto" w:fill="CCCCCC"/>
        </w:rPr>
        <w:fldChar w:fldCharType="end"/>
      </w:r>
      <w:r w:rsidRPr="00005E1C">
        <w:rPr>
          <w:color w:val="008080"/>
          <w:shd w:val="clear" w:color="auto" w:fill="CCCCCC"/>
        </w:rPr>
        <w:t>=</w:t>
      </w:r>
      <w:r w:rsidR="00E07AE3">
        <w:rPr>
          <w:color w:val="008080"/>
          <w:shd w:val="clear" w:color="auto" w:fill="CCCCCC"/>
        </w:rPr>
        <w:t>16K</w:t>
      </w:r>
      <w:r w:rsidR="00E07AE3" w:rsidRPr="00005E1C">
        <w:rPr>
          <w:color w:val="008080"/>
          <w:shd w:val="clear" w:color="auto" w:fill="CCCCCC"/>
        </w:rPr>
        <w:t>'</w:t>
      </w:r>
      <w:r w:rsidR="00005E1C">
        <w:t>;</w:t>
      </w:r>
    </w:p>
    <w:p w:rsidR="00262F34" w:rsidRDefault="00262F34" w:rsidP="00BC27E1">
      <w:pPr>
        <w:pStyle w:val="Titre1"/>
      </w:pPr>
      <w:bookmarkStart w:id="286" w:name="_Toc492205408"/>
      <w:bookmarkStart w:id="287" w:name="_Toc300487297"/>
      <w:bookmarkStart w:id="288" w:name="_Toc300487298"/>
      <w:r>
        <w:lastRenderedPageBreak/>
        <w:t>External Table Types</w:t>
      </w:r>
      <w:bookmarkEnd w:id="286"/>
    </w:p>
    <w:p w:rsidR="007D577B" w:rsidRDefault="007D577B" w:rsidP="007D577B">
      <w:r>
        <w:t xml:space="preserve">Because so many ODBC and JDBC drivers exist and only the main ones have been heavily tested, these table types cannot be ranked as </w:t>
      </w:r>
      <w:r w:rsidRPr="007D577B">
        <w:rPr>
          <w:smallCaps/>
        </w:rPr>
        <w:t>stable</w:t>
      </w:r>
      <w:r>
        <w:t>. Use them with care in production applications.</w:t>
      </w:r>
    </w:p>
    <w:p w:rsidR="007D577B" w:rsidRDefault="007D577B" w:rsidP="007D577B"/>
    <w:p w:rsidR="00430859" w:rsidRDefault="00430859" w:rsidP="00430859">
      <w:r>
        <w:t xml:space="preserve">These types can be used to access tables belonging to </w:t>
      </w:r>
      <w:r w:rsidR="00F90F80">
        <w:t xml:space="preserve">the current or </w:t>
      </w:r>
      <w:r>
        <w:t>another data base server</w:t>
      </w:r>
      <w:r w:rsidR="001032E9">
        <w:t>.</w:t>
      </w:r>
      <w:r>
        <w:t xml:space="preserve"> </w:t>
      </w:r>
      <w:del w:id="289" w:author="Olivier Bertrand" w:date="2017-09-07T00:05:00Z">
        <w:r w:rsidR="00D97342" w:rsidDel="009B584D">
          <w:delText xml:space="preserve">Six </w:delText>
        </w:r>
      </w:del>
      <w:ins w:id="290" w:author="Olivier Bertrand" w:date="2017-09-07T00:05:00Z">
        <w:r w:rsidR="009B584D">
          <w:t xml:space="preserve">Five </w:t>
        </w:r>
      </w:ins>
      <w:r>
        <w:t>types are currently provided:</w:t>
      </w:r>
    </w:p>
    <w:p w:rsidR="00430859" w:rsidRDefault="00430859" w:rsidP="00430859"/>
    <w:p w:rsidR="00430859" w:rsidRDefault="00430859" w:rsidP="00430859">
      <w:r w:rsidRPr="00143764">
        <w:rPr>
          <w:b/>
        </w:rPr>
        <w:t>ODBC</w:t>
      </w:r>
      <w:r>
        <w:tab/>
      </w:r>
      <w:proofErr w:type="gramStart"/>
      <w:r>
        <w:t>To</w:t>
      </w:r>
      <w:proofErr w:type="gramEnd"/>
      <w:r>
        <w:t xml:space="preserve"> be used to access tables from a </w:t>
      </w:r>
      <w:r w:rsidR="00143764">
        <w:t xml:space="preserve">database </w:t>
      </w:r>
      <w:r w:rsidR="00DE643E">
        <w:t xml:space="preserve">management </w:t>
      </w:r>
      <w:r w:rsidR="00143764">
        <w:t>system</w:t>
      </w:r>
      <w:r>
        <w:t xml:space="preserve"> providing an ODBC connector. ODBC is a standard of Microsoft and is currently available on Windows. On Linux, it can also be used provided </w:t>
      </w:r>
      <w:r w:rsidR="00143764">
        <w:t xml:space="preserve">a </w:t>
      </w:r>
      <w:r>
        <w:t>specific</w:t>
      </w:r>
      <w:r w:rsidR="00143764">
        <w:t xml:space="preserve"> application emulating ODBC is installed.</w:t>
      </w:r>
      <w:r>
        <w:t xml:space="preserve"> </w:t>
      </w:r>
      <w:r w:rsidR="00143764">
        <w:t>Currently only unixODBC is supported.</w:t>
      </w:r>
    </w:p>
    <w:p w:rsidR="00143764" w:rsidRDefault="00143764" w:rsidP="00430859"/>
    <w:p w:rsidR="00143764" w:rsidRDefault="00143764" w:rsidP="00430859">
      <w:r w:rsidRPr="00143764">
        <w:rPr>
          <w:b/>
        </w:rPr>
        <w:t>JDBC</w:t>
      </w:r>
      <w:r>
        <w:tab/>
      </w:r>
      <w:proofErr w:type="gramStart"/>
      <w:r>
        <w:t>To</w:t>
      </w:r>
      <w:proofErr w:type="gramEnd"/>
      <w:r>
        <w:t xml:space="preserve"> be used to access tables from a database </w:t>
      </w:r>
      <w:r w:rsidR="00DE643E">
        <w:t xml:space="preserve">management </w:t>
      </w:r>
      <w:r>
        <w:t>system providing a JDBC connector. JDBC is an Oracle standard implemented in Java and principally meant to be used by Java applications. Using it directly from C or C++ application seems to be almost impossible due to an Oracle bug still not fixed. However, this can be achieved using a Java wrapper class used as an interface between C++ and JDBC. On another hand, JDBC is available on all platforms and operating systems.</w:t>
      </w:r>
    </w:p>
    <w:p w:rsidR="004A6B35" w:rsidRDefault="004A6B35" w:rsidP="00430859"/>
    <w:p w:rsidR="004A6B35" w:rsidRDefault="00D97342" w:rsidP="00430859">
      <w:r w:rsidRPr="00D97342">
        <w:rPr>
          <w:b/>
        </w:rPr>
        <w:t>Mongo</w:t>
      </w:r>
      <w:r w:rsidR="004A6B35">
        <w:tab/>
        <w:t xml:space="preserve">To access MongoDB collections as tables via their </w:t>
      </w:r>
      <w:ins w:id="291" w:author="Olivier Bertrand" w:date="2017-09-07T00:07:00Z">
        <w:r w:rsidR="009B584D">
          <w:t xml:space="preserve">MongoDB Java Driver or </w:t>
        </w:r>
      </w:ins>
      <w:r w:rsidR="004A6B35">
        <w:t xml:space="preserve">MongoDB C Driver. </w:t>
      </w:r>
      <w:ins w:id="292" w:author="Olivier Bertrand" w:date="2017-09-07T00:07:00Z">
        <w:r w:rsidR="009B584D">
          <w:t>Mongo is available with all MariaDB distributi</w:t>
        </w:r>
      </w:ins>
      <w:ins w:id="293" w:author="Olivier Bertrand" w:date="2017-09-07T00:08:00Z">
        <w:r w:rsidR="009B584D">
          <w:t>o</w:t>
        </w:r>
      </w:ins>
      <w:ins w:id="294" w:author="Olivier Bertrand" w:date="2017-09-07T00:07:00Z">
        <w:r w:rsidR="009B584D">
          <w:t>ns supporting Java (JDBC)</w:t>
        </w:r>
      </w:ins>
      <w:ins w:id="295" w:author="Olivier Bertrand" w:date="2017-09-07T00:08:00Z">
        <w:r w:rsidR="009B584D">
          <w:t>. However, b</w:t>
        </w:r>
      </w:ins>
      <w:del w:id="296" w:author="Olivier Bertrand" w:date="2017-09-07T00:08:00Z">
        <w:r w:rsidR="004A6B35" w:rsidDel="009B584D">
          <w:delText>B</w:delText>
        </w:r>
      </w:del>
      <w:r w:rsidR="004A6B35">
        <w:t>ecause this requires both MongoDB and the C Driver to be installed and operational, this table type is not currently available in binary distribution</w:t>
      </w:r>
      <w:r>
        <w:t>s but only when compiling MariaDB from source.</w:t>
      </w:r>
    </w:p>
    <w:p w:rsidR="00F90F80" w:rsidRDefault="00F90F80" w:rsidP="00430859"/>
    <w:p w:rsidR="00143764" w:rsidRDefault="00F90F80" w:rsidP="00430859">
      <w:r w:rsidRPr="00F90F80">
        <w:rPr>
          <w:b/>
        </w:rPr>
        <w:t>MySQL</w:t>
      </w:r>
      <w:r>
        <w:tab/>
        <w:t xml:space="preserve">This type is the preferred way to access tables belonging to another MySQL or MariaDB server. It uses the MySQL API to access the external table. Even </w:t>
      </w:r>
      <w:r w:rsidR="001032E9">
        <w:t xml:space="preserve">though </w:t>
      </w:r>
      <w:r>
        <w:t xml:space="preserve">this can be obtained using the FEDERATED(X) plugin, this specific type is used internally by CONNECT because it </w:t>
      </w:r>
      <w:r w:rsidR="001032E9">
        <w:t xml:space="preserve">also </w:t>
      </w:r>
      <w:r>
        <w:t>make</w:t>
      </w:r>
      <w:r w:rsidR="001032E9">
        <w:t>s</w:t>
      </w:r>
      <w:r>
        <w:t xml:space="preserve"> </w:t>
      </w:r>
      <w:r w:rsidR="001032E9">
        <w:t xml:space="preserve">it </w:t>
      </w:r>
      <w:r>
        <w:t>possible to access tables belonging to the current server.</w:t>
      </w:r>
    </w:p>
    <w:p w:rsidR="00F90F80" w:rsidRDefault="00F90F80" w:rsidP="00430859"/>
    <w:p w:rsidR="00F90F80" w:rsidRDefault="00F90F80" w:rsidP="00430859">
      <w:r w:rsidRPr="00F90F80">
        <w:rPr>
          <w:b/>
        </w:rPr>
        <w:t>PROXY</w:t>
      </w:r>
      <w:r>
        <w:tab/>
        <w:t>Internally used by some table types to access other tables from one table.</w:t>
      </w:r>
    </w:p>
    <w:p w:rsidR="000E5B6A" w:rsidRDefault="000E5B6A" w:rsidP="000E5B6A">
      <w:pPr>
        <w:pStyle w:val="Titre2"/>
      </w:pPr>
      <w:bookmarkStart w:id="297" w:name="_Toc492205409"/>
      <w:r>
        <w:t>External Table Specification</w:t>
      </w:r>
      <w:bookmarkEnd w:id="297"/>
    </w:p>
    <w:p w:rsidR="00143764" w:rsidRDefault="000E5B6A" w:rsidP="00430859">
      <w:r>
        <w:t xml:space="preserve">The </w:t>
      </w:r>
      <w:r w:rsidR="00D97342">
        <w:t xml:space="preserve">four </w:t>
      </w:r>
      <w:r>
        <w:t xml:space="preserve">main external table types – </w:t>
      </w:r>
      <w:r w:rsidRPr="000E5B6A">
        <w:rPr>
          <w:smallCaps/>
        </w:rPr>
        <w:t>odbc</w:t>
      </w:r>
      <w:r>
        <w:t xml:space="preserve">, </w:t>
      </w:r>
      <w:r w:rsidRPr="000E5B6A">
        <w:rPr>
          <w:smallCaps/>
        </w:rPr>
        <w:t>jdbc</w:t>
      </w:r>
      <w:r>
        <w:t xml:space="preserve">, </w:t>
      </w:r>
      <w:r w:rsidR="00383309" w:rsidRPr="00383309">
        <w:rPr>
          <w:smallCaps/>
        </w:rPr>
        <w:t>mongo</w:t>
      </w:r>
      <w:r w:rsidR="00D97342">
        <w:t xml:space="preserve"> </w:t>
      </w:r>
      <w:r>
        <w:t xml:space="preserve">and </w:t>
      </w:r>
      <w:r w:rsidRPr="000E5B6A">
        <w:rPr>
          <w:smallCaps/>
        </w:rPr>
        <w:t>mysql</w:t>
      </w:r>
      <w:r>
        <w:t xml:space="preserve"> – are specified giving the following information about:</w:t>
      </w:r>
    </w:p>
    <w:p w:rsidR="008F7A6C" w:rsidRDefault="008F7A6C" w:rsidP="00430859"/>
    <w:p w:rsidR="000E5B6A" w:rsidRDefault="000E5B6A" w:rsidP="00C04523">
      <w:pPr>
        <w:pStyle w:val="Paragraphedeliste"/>
        <w:numPr>
          <w:ilvl w:val="0"/>
          <w:numId w:val="51"/>
        </w:numPr>
      </w:pPr>
      <w:r>
        <w:t>The data source.</w:t>
      </w:r>
      <w:r w:rsidR="008F7A6C">
        <w:t xml:space="preserve"> This is specified in the </w:t>
      </w:r>
      <w:r w:rsidR="008F7A6C" w:rsidRPr="008F7A6C">
        <w:rPr>
          <w:smallCaps/>
        </w:rPr>
        <w:t>connection</w:t>
      </w:r>
      <w:r w:rsidR="008F7A6C">
        <w:t xml:space="preserve"> option.</w:t>
      </w:r>
    </w:p>
    <w:p w:rsidR="000E5B6A" w:rsidRDefault="000E5B6A" w:rsidP="00C04523">
      <w:pPr>
        <w:pStyle w:val="Paragraphedeliste"/>
        <w:numPr>
          <w:ilvl w:val="0"/>
          <w:numId w:val="51"/>
        </w:numPr>
      </w:pPr>
      <w:r>
        <w:t>The remote table or view to access.</w:t>
      </w:r>
      <w:r w:rsidR="008F7A6C">
        <w:t xml:space="preserve"> This can be specified within the connection string or using specific CONNECT options.</w:t>
      </w:r>
    </w:p>
    <w:p w:rsidR="008F7A6C" w:rsidRDefault="000E5B6A" w:rsidP="00C04523">
      <w:pPr>
        <w:pStyle w:val="Paragraphedeliste"/>
        <w:numPr>
          <w:ilvl w:val="0"/>
          <w:numId w:val="51"/>
        </w:numPr>
      </w:pPr>
      <w:r>
        <w:t>The column definition</w:t>
      </w:r>
      <w:r w:rsidR="008F7A6C">
        <w:t>s. This can be also left to CONNECT to find them using the discovery MariaDB feature.</w:t>
      </w:r>
    </w:p>
    <w:p w:rsidR="008F7A6C" w:rsidRDefault="008F7A6C" w:rsidP="00430859"/>
    <w:p w:rsidR="0052156F" w:rsidRDefault="0052156F" w:rsidP="00430859">
      <w:r>
        <w:t>The way this works is by establishing a connection to the external data source and by sending it an SQL statement</w:t>
      </w:r>
      <w:r w:rsidR="00D97342">
        <w:rPr>
          <w:rStyle w:val="Appelnotedebasdep"/>
        </w:rPr>
        <w:footnoteReference w:id="23"/>
      </w:r>
      <w:r>
        <w:t xml:space="preserve"> enabling to execute the original query. To enhance performance, it is necessary to have the remote data source do the maximum processing. This is needed </w:t>
      </w:r>
      <w:proofErr w:type="gramStart"/>
      <w:r>
        <w:t>in particular to</w:t>
      </w:r>
      <w:proofErr w:type="gramEnd"/>
      <w:r>
        <w:t xml:space="preserve"> reduce the amount of data returned by the data source.</w:t>
      </w:r>
    </w:p>
    <w:p w:rsidR="0052156F" w:rsidRDefault="0052156F" w:rsidP="00430859"/>
    <w:p w:rsidR="0052156F" w:rsidRDefault="0052156F" w:rsidP="00430859">
      <w:r>
        <w:t xml:space="preserve">This why, for SELECT queries, CONNECT uses the </w:t>
      </w:r>
      <w:r w:rsidRPr="0052156F">
        <w:rPr>
          <w:i/>
        </w:rPr>
        <w:t>cond_push</w:t>
      </w:r>
      <w:r>
        <w:t xml:space="preserve"> MariaDB feature to retrieve the maximum of the </w:t>
      </w:r>
      <w:r w:rsidRPr="0052156F">
        <w:rPr>
          <w:smallCaps/>
        </w:rPr>
        <w:t>where</w:t>
      </w:r>
      <w:r>
        <w:t xml:space="preserve"> clause of the original query that can be added to the query sent to the data source.</w:t>
      </w:r>
      <w:r w:rsidR="00C605EE">
        <w:t xml:space="preserve"> This is automatic and does not require anything to be done by the user.</w:t>
      </w:r>
    </w:p>
    <w:p w:rsidR="00C605EE" w:rsidRDefault="00C605EE" w:rsidP="00C605EE"/>
    <w:p w:rsidR="00C605EE" w:rsidRDefault="00C605EE" w:rsidP="00C605EE">
      <w:r>
        <w:t xml:space="preserve">However, more can be done. In addition to access a remote table, CONNECT offers the possibility to specify what the remote server must do. This is done by specifying it as a view in the </w:t>
      </w:r>
      <w:r w:rsidRPr="00C605EE">
        <w:rPr>
          <w:smallCaps/>
        </w:rPr>
        <w:t>srcdef</w:t>
      </w:r>
      <w:r>
        <w:t xml:space="preserve"> option. For example:</w:t>
      </w:r>
    </w:p>
    <w:p w:rsidR="00C605EE" w:rsidRDefault="00C605EE" w:rsidP="00C605EE"/>
    <w:p w:rsidR="00C605EE" w:rsidRPr="003A19E7" w:rsidRDefault="00C605EE" w:rsidP="00C605EE">
      <w:pPr>
        <w:pStyle w:val="Codeexample"/>
        <w:rPr>
          <w:lang w:eastAsia="fr-FR"/>
        </w:rPr>
      </w:pPr>
      <w:r w:rsidRPr="003A19E7">
        <w:rPr>
          <w:color w:val="FF0000"/>
          <w:lang w:eastAsia="fr-FR"/>
        </w:rPr>
        <w:t>CREATE</w:t>
      </w:r>
      <w:r w:rsidRPr="003A19E7">
        <w:rPr>
          <w:lang w:eastAsia="fr-FR"/>
        </w:rPr>
        <w:t xml:space="preserve"> </w:t>
      </w:r>
      <w:r w:rsidRPr="003A19E7">
        <w:rPr>
          <w:color w:val="0000FF"/>
          <w:lang w:eastAsia="fr-FR"/>
        </w:rPr>
        <w:t>TABLE</w:t>
      </w:r>
      <w:r w:rsidRPr="003A19E7">
        <w:rPr>
          <w:lang w:eastAsia="fr-FR"/>
        </w:rPr>
        <w:t xml:space="preserve"> custnum ENGINE=</w:t>
      </w:r>
      <w:r w:rsidRPr="003A19E7">
        <w:rPr>
          <w:color w:val="0000C0"/>
          <w:lang w:eastAsia="fr-FR"/>
        </w:rPr>
        <w:t>CONNECT</w:t>
      </w:r>
      <w:r w:rsidRPr="003A19E7">
        <w:rPr>
          <w:lang w:eastAsia="fr-FR"/>
        </w:rPr>
        <w:t xml:space="preserve"> TABLE_TYPE=</w:t>
      </w:r>
      <w:r w:rsidRPr="00C605EE">
        <w:rPr>
          <w:i/>
          <w:color w:val="808000"/>
          <w:lang w:eastAsia="fr-FR"/>
        </w:rPr>
        <w:t>XXX</w:t>
      </w:r>
    </w:p>
    <w:p w:rsidR="00C605EE" w:rsidRPr="003A19E7" w:rsidRDefault="00C605EE" w:rsidP="00C605EE">
      <w:pPr>
        <w:pStyle w:val="Codeexample"/>
        <w:rPr>
          <w:lang w:eastAsia="fr-FR"/>
        </w:rPr>
      </w:pPr>
      <w:r w:rsidRPr="003A19E7">
        <w:rPr>
          <w:color w:val="0000FF"/>
          <w:lang w:eastAsia="fr-FR"/>
        </w:rPr>
        <w:t>CONNECTION</w:t>
      </w:r>
      <w:r w:rsidRPr="003A19E7">
        <w:rPr>
          <w:lang w:eastAsia="fr-FR"/>
        </w:rPr>
        <w:t>=</w:t>
      </w:r>
      <w:r w:rsidRPr="00C605EE">
        <w:rPr>
          <w:i/>
          <w:color w:val="008080"/>
          <w:lang w:eastAsia="fr-FR"/>
        </w:rPr>
        <w:t>'connecton string</w:t>
      </w:r>
      <w:r w:rsidRPr="003A19E7">
        <w:rPr>
          <w:color w:val="008080"/>
          <w:lang w:eastAsia="fr-FR"/>
        </w:rPr>
        <w:t>'</w:t>
      </w:r>
    </w:p>
    <w:p w:rsidR="00C605EE" w:rsidRPr="003A19E7" w:rsidRDefault="00C605EE" w:rsidP="00C605EE">
      <w:pPr>
        <w:pStyle w:val="Codeexample"/>
        <w:rPr>
          <w:lang w:eastAsia="fr-FR"/>
        </w:rPr>
      </w:pPr>
      <w:r w:rsidRPr="003A19E7">
        <w:rPr>
          <w:color w:val="0000C0"/>
          <w:lang w:eastAsia="fr-FR"/>
        </w:rPr>
        <w:lastRenderedPageBreak/>
        <w:t>SRCDEF</w:t>
      </w:r>
      <w:r w:rsidRPr="003A19E7">
        <w:rPr>
          <w:lang w:eastAsia="fr-FR"/>
        </w:rPr>
        <w:t>=</w:t>
      </w:r>
      <w:r w:rsidRPr="003A19E7">
        <w:rPr>
          <w:color w:val="008080"/>
          <w:lang w:eastAsia="fr-FR"/>
        </w:rPr>
        <w:t xml:space="preserve">'select </w:t>
      </w:r>
      <w:r w:rsidR="009C76CF">
        <w:rPr>
          <w:color w:val="008080"/>
          <w:lang w:eastAsia="fr-FR"/>
        </w:rPr>
        <w:t xml:space="preserve">pays as </w:t>
      </w:r>
      <w:r w:rsidRPr="003A19E7">
        <w:rPr>
          <w:color w:val="008080"/>
          <w:lang w:eastAsia="fr-FR"/>
        </w:rPr>
        <w:t>country, count(*) as customers from cus</w:t>
      </w:r>
      <w:r w:rsidR="009F38E2">
        <w:rPr>
          <w:color w:val="008080"/>
          <w:lang w:eastAsia="fr-FR"/>
        </w:rPr>
        <w:t>tnum</w:t>
      </w:r>
      <w:r w:rsidRPr="003A19E7">
        <w:rPr>
          <w:color w:val="008080"/>
          <w:lang w:eastAsia="fr-FR"/>
        </w:rPr>
        <w:t xml:space="preserve"> group by </w:t>
      </w:r>
      <w:r w:rsidR="007236AA">
        <w:rPr>
          <w:color w:val="008080"/>
          <w:lang w:eastAsia="fr-FR"/>
        </w:rPr>
        <w:t>pays</w:t>
      </w:r>
      <w:r w:rsidRPr="003A19E7">
        <w:rPr>
          <w:color w:val="008080"/>
          <w:lang w:eastAsia="fr-FR"/>
        </w:rPr>
        <w:t>'</w:t>
      </w:r>
      <w:r w:rsidRPr="003A19E7">
        <w:rPr>
          <w:lang w:eastAsia="fr-FR"/>
        </w:rPr>
        <w:t>;</w:t>
      </w:r>
    </w:p>
    <w:p w:rsidR="00C605EE" w:rsidRDefault="00C605EE" w:rsidP="00C605EE"/>
    <w:p w:rsidR="0052156F" w:rsidRDefault="009C76CF" w:rsidP="0052156F">
      <w:r>
        <w:t xml:space="preserve">Doing so, the </w:t>
      </w:r>
      <w:r w:rsidRPr="009C76CF">
        <w:rPr>
          <w:smallCaps/>
        </w:rPr>
        <w:t>group by</w:t>
      </w:r>
      <w:r>
        <w:t xml:space="preserve"> clause will be done by the remote server reducing considerably the amount of data sent back on the connection.</w:t>
      </w:r>
    </w:p>
    <w:p w:rsidR="009C76CF" w:rsidRPr="009C76CF" w:rsidRDefault="009C76CF" w:rsidP="0052156F"/>
    <w:p w:rsidR="009C76CF" w:rsidRDefault="0052156F" w:rsidP="0052156F">
      <w:r>
        <w:t xml:space="preserve">This may even be increased by adding to the </w:t>
      </w:r>
      <w:r w:rsidRPr="00CE0BFE">
        <w:rPr>
          <w:smallCaps/>
        </w:rPr>
        <w:t>srcdef</w:t>
      </w:r>
      <w:r>
        <w:t xml:space="preserve"> part of the “compatible” part of the query </w:t>
      </w:r>
      <w:r>
        <w:rPr>
          <w:smallCaps/>
        </w:rPr>
        <w:t>where</w:t>
      </w:r>
      <w:r>
        <w:t xml:space="preserve"> clauses like this is done for table based tables. </w:t>
      </w:r>
      <w:r w:rsidR="009C76CF">
        <w:t xml:space="preserve">Note that for MariaDB, this table has two columns, </w:t>
      </w:r>
      <w:r w:rsidR="009C76CF" w:rsidRPr="009C76CF">
        <w:rPr>
          <w:i/>
        </w:rPr>
        <w:t>country</w:t>
      </w:r>
      <w:r w:rsidR="009C76CF">
        <w:t xml:space="preserve"> and </w:t>
      </w:r>
      <w:r w:rsidR="009C76CF" w:rsidRPr="009C76CF">
        <w:rPr>
          <w:i/>
        </w:rPr>
        <w:t>customers</w:t>
      </w:r>
      <w:r w:rsidR="009C76CF">
        <w:t>. Supposing the original query is:</w:t>
      </w:r>
    </w:p>
    <w:p w:rsidR="009C76CF" w:rsidRDefault="009C76CF" w:rsidP="0052156F"/>
    <w:p w:rsidR="009C76CF" w:rsidRDefault="009C76CF" w:rsidP="00517BB0">
      <w:pPr>
        <w:pStyle w:val="Codeexample"/>
        <w:rPr>
          <w:lang w:val="fr-FR"/>
        </w:rPr>
      </w:pPr>
      <w:r>
        <w:rPr>
          <w:color w:val="FF0000"/>
          <w:lang w:val="fr-FR"/>
        </w:rPr>
        <w:t>SELECT</w:t>
      </w:r>
      <w:r>
        <w:rPr>
          <w:lang w:val="fr-FR"/>
        </w:rPr>
        <w:t xml:space="preserve"> * </w:t>
      </w:r>
      <w:r>
        <w:rPr>
          <w:color w:val="0000FF"/>
          <w:lang w:val="fr-FR"/>
        </w:rPr>
        <w:t>FROM</w:t>
      </w:r>
      <w:r>
        <w:rPr>
          <w:lang w:val="fr-FR"/>
        </w:rPr>
        <w:t xml:space="preserve"> custnum </w:t>
      </w:r>
      <w:r>
        <w:rPr>
          <w:color w:val="0000FF"/>
          <w:lang w:val="fr-FR"/>
        </w:rPr>
        <w:t>WHERE</w:t>
      </w:r>
      <w:r>
        <w:rPr>
          <w:lang w:val="fr-FR"/>
        </w:rPr>
        <w:t xml:space="preserve"> (country = </w:t>
      </w:r>
      <w:r>
        <w:rPr>
          <w:color w:val="008080"/>
          <w:lang w:val="fr-FR"/>
        </w:rPr>
        <w:t>'UK'</w:t>
      </w:r>
      <w:r>
        <w:rPr>
          <w:lang w:val="fr-FR"/>
        </w:rPr>
        <w:t xml:space="preserve"> </w:t>
      </w:r>
      <w:r>
        <w:rPr>
          <w:color w:val="0000FF"/>
          <w:lang w:val="fr-FR"/>
        </w:rPr>
        <w:t>OR</w:t>
      </w:r>
      <w:r>
        <w:rPr>
          <w:lang w:val="fr-FR"/>
        </w:rPr>
        <w:t xml:space="preserve"> country = </w:t>
      </w:r>
      <w:r>
        <w:rPr>
          <w:color w:val="008080"/>
          <w:lang w:val="fr-FR"/>
        </w:rPr>
        <w:t>'USA'</w:t>
      </w:r>
      <w:r>
        <w:rPr>
          <w:lang w:val="fr-FR"/>
        </w:rPr>
        <w:t xml:space="preserve">) </w:t>
      </w:r>
      <w:r>
        <w:rPr>
          <w:color w:val="0000FF"/>
          <w:lang w:val="fr-FR"/>
        </w:rPr>
        <w:t>AND</w:t>
      </w:r>
      <w:r>
        <w:rPr>
          <w:lang w:val="fr-FR"/>
        </w:rPr>
        <w:t xml:space="preserve"> customers &gt; </w:t>
      </w:r>
      <w:r>
        <w:rPr>
          <w:color w:val="800000"/>
          <w:lang w:val="fr-FR"/>
        </w:rPr>
        <w:t>5</w:t>
      </w:r>
      <w:r>
        <w:rPr>
          <w:lang w:val="fr-FR"/>
        </w:rPr>
        <w:t>;</w:t>
      </w:r>
    </w:p>
    <w:p w:rsidR="00517BB0" w:rsidRDefault="00517BB0" w:rsidP="0052156F">
      <w:pPr>
        <w:rPr>
          <w:rFonts w:ascii="Courier New" w:hAnsi="Courier New" w:cs="Courier New"/>
          <w:color w:val="000000"/>
          <w:sz w:val="18"/>
          <w:szCs w:val="18"/>
          <w:lang w:val="fr-FR" w:eastAsia="fr-FR"/>
        </w:rPr>
      </w:pPr>
    </w:p>
    <w:p w:rsidR="00517BB0" w:rsidRDefault="00517BB0" w:rsidP="0052156F">
      <w:r>
        <w:t xml:space="preserve">How can we make the </w:t>
      </w:r>
      <w:r w:rsidRPr="00517BB0">
        <w:rPr>
          <w:smallCaps/>
        </w:rPr>
        <w:t>where</w:t>
      </w:r>
      <w:r>
        <w:t xml:space="preserve"> clause be added to the sent </w:t>
      </w:r>
      <w:r w:rsidRPr="00517BB0">
        <w:rPr>
          <w:smallCaps/>
        </w:rPr>
        <w:t>srcdef</w:t>
      </w:r>
      <w:r>
        <w:t>? There are many problems:</w:t>
      </w:r>
    </w:p>
    <w:p w:rsidR="00517BB0" w:rsidRDefault="00517BB0" w:rsidP="0052156F"/>
    <w:p w:rsidR="00517BB0" w:rsidRDefault="00517BB0" w:rsidP="00C04523">
      <w:pPr>
        <w:pStyle w:val="Paragraphedeliste"/>
        <w:numPr>
          <w:ilvl w:val="0"/>
          <w:numId w:val="52"/>
        </w:numPr>
      </w:pPr>
      <w:r>
        <w:t>Where to include the additional information.</w:t>
      </w:r>
    </w:p>
    <w:p w:rsidR="00517BB0" w:rsidRDefault="00517BB0" w:rsidP="00C04523">
      <w:pPr>
        <w:pStyle w:val="Paragraphedeliste"/>
        <w:numPr>
          <w:ilvl w:val="0"/>
          <w:numId w:val="52"/>
        </w:numPr>
      </w:pPr>
      <w:r>
        <w:t>What about the use of alias.</w:t>
      </w:r>
    </w:p>
    <w:p w:rsidR="00517BB0" w:rsidRDefault="00517BB0" w:rsidP="00C04523">
      <w:pPr>
        <w:pStyle w:val="Paragraphedeliste"/>
        <w:numPr>
          <w:ilvl w:val="0"/>
          <w:numId w:val="52"/>
        </w:numPr>
      </w:pPr>
      <w:r>
        <w:t xml:space="preserve">How to know what will be a </w:t>
      </w:r>
      <w:r w:rsidRPr="00517BB0">
        <w:rPr>
          <w:smallCaps/>
        </w:rPr>
        <w:t>where</w:t>
      </w:r>
      <w:r>
        <w:t xml:space="preserve"> clause or a </w:t>
      </w:r>
      <w:r w:rsidRPr="00517BB0">
        <w:rPr>
          <w:smallCaps/>
        </w:rPr>
        <w:t>having</w:t>
      </w:r>
      <w:r>
        <w:t xml:space="preserve"> clause.</w:t>
      </w:r>
    </w:p>
    <w:p w:rsidR="009C76CF" w:rsidRDefault="009C76CF" w:rsidP="0052156F"/>
    <w:p w:rsidR="0052156F" w:rsidRDefault="00517BB0" w:rsidP="0052156F">
      <w:r>
        <w:t xml:space="preserve">The first problem is solved by preparing the srcdef view to receive clauses. </w:t>
      </w:r>
      <w:r w:rsidR="0052156F">
        <w:t xml:space="preserve">The above example </w:t>
      </w:r>
      <w:r w:rsidR="009F38E2" w:rsidRPr="009F38E2">
        <w:rPr>
          <w:smallCaps/>
        </w:rPr>
        <w:t>srcdef</w:t>
      </w:r>
      <w:r w:rsidR="009F38E2">
        <w:t xml:space="preserve"> </w:t>
      </w:r>
      <w:r w:rsidR="0052156F">
        <w:t>becomes:</w:t>
      </w:r>
    </w:p>
    <w:p w:rsidR="0052156F" w:rsidRDefault="0052156F" w:rsidP="0052156F"/>
    <w:p w:rsidR="00517BB0" w:rsidRPr="003A19E7" w:rsidRDefault="00517BB0" w:rsidP="00517BB0">
      <w:pPr>
        <w:pStyle w:val="Codeexample"/>
        <w:rPr>
          <w:lang w:eastAsia="fr-FR"/>
        </w:rPr>
      </w:pPr>
      <w:r w:rsidRPr="003A19E7">
        <w:rPr>
          <w:color w:val="0000C0"/>
          <w:lang w:eastAsia="fr-FR"/>
        </w:rPr>
        <w:t>SRCDEF</w:t>
      </w:r>
      <w:r w:rsidRPr="003A19E7">
        <w:rPr>
          <w:lang w:eastAsia="fr-FR"/>
        </w:rPr>
        <w:t>=</w:t>
      </w:r>
      <w:r w:rsidRPr="003A19E7">
        <w:rPr>
          <w:color w:val="008080"/>
          <w:lang w:eastAsia="fr-FR"/>
        </w:rPr>
        <w:t xml:space="preserve">'select </w:t>
      </w:r>
      <w:r>
        <w:rPr>
          <w:color w:val="008080"/>
          <w:lang w:eastAsia="fr-FR"/>
        </w:rPr>
        <w:t xml:space="preserve">pays as </w:t>
      </w:r>
      <w:r w:rsidRPr="003A19E7">
        <w:rPr>
          <w:color w:val="008080"/>
          <w:lang w:eastAsia="fr-FR"/>
        </w:rPr>
        <w:t>country, count(*) as customers from cust</w:t>
      </w:r>
      <w:r w:rsidR="009F38E2">
        <w:rPr>
          <w:color w:val="008080"/>
          <w:lang w:eastAsia="fr-FR"/>
        </w:rPr>
        <w:t>num</w:t>
      </w:r>
      <w:r w:rsidRPr="003A19E7">
        <w:rPr>
          <w:color w:val="008080"/>
          <w:lang w:eastAsia="fr-FR"/>
        </w:rPr>
        <w:t xml:space="preserve"> </w:t>
      </w:r>
      <w:r w:rsidR="009F38E2">
        <w:rPr>
          <w:color w:val="008080"/>
          <w:lang w:eastAsia="fr-FR"/>
        </w:rPr>
        <w:t xml:space="preserve">where %s </w:t>
      </w:r>
      <w:r w:rsidRPr="003A19E7">
        <w:rPr>
          <w:color w:val="008080"/>
          <w:lang w:eastAsia="fr-FR"/>
        </w:rPr>
        <w:t xml:space="preserve">group by </w:t>
      </w:r>
      <w:r w:rsidR="007236AA">
        <w:rPr>
          <w:color w:val="008080"/>
          <w:lang w:eastAsia="fr-FR"/>
        </w:rPr>
        <w:t>pays</w:t>
      </w:r>
      <w:r w:rsidR="009F38E2">
        <w:rPr>
          <w:color w:val="008080"/>
          <w:lang w:eastAsia="fr-FR"/>
        </w:rPr>
        <w:t xml:space="preserve"> having %s</w:t>
      </w:r>
      <w:r w:rsidRPr="003A19E7">
        <w:rPr>
          <w:color w:val="008080"/>
          <w:lang w:eastAsia="fr-FR"/>
        </w:rPr>
        <w:t>'</w:t>
      </w:r>
      <w:r w:rsidRPr="003A19E7">
        <w:rPr>
          <w:lang w:eastAsia="fr-FR"/>
        </w:rPr>
        <w:t>;</w:t>
      </w:r>
    </w:p>
    <w:p w:rsidR="0052156F" w:rsidRDefault="0052156F" w:rsidP="0052156F"/>
    <w:p w:rsidR="0052156F" w:rsidRDefault="0052156F" w:rsidP="0052156F">
      <w:pPr>
        <w:rPr>
          <w:color w:val="333333"/>
          <w:lang w:val="en"/>
        </w:rPr>
      </w:pPr>
      <w:r w:rsidRPr="005250C9">
        <w:rPr>
          <w:color w:val="333333"/>
          <w:lang w:val="en"/>
        </w:rPr>
        <w:t xml:space="preserve">The </w:t>
      </w:r>
      <w:r w:rsidRPr="005250C9">
        <w:rPr>
          <w:b/>
          <w:color w:val="333333"/>
          <w:lang w:val="en"/>
        </w:rPr>
        <w:t>%s</w:t>
      </w:r>
      <w:r w:rsidRPr="005250C9">
        <w:rPr>
          <w:color w:val="333333"/>
          <w:lang w:val="en"/>
        </w:rPr>
        <w:t xml:space="preserve"> in the </w:t>
      </w:r>
      <w:r w:rsidRPr="00CE0BFE">
        <w:rPr>
          <w:smallCaps/>
        </w:rPr>
        <w:t>srcdef</w:t>
      </w:r>
      <w:r w:rsidRPr="005250C9">
        <w:rPr>
          <w:color w:val="333333"/>
          <w:lang w:val="en"/>
        </w:rPr>
        <w:t xml:space="preserve"> </w:t>
      </w:r>
      <w:r w:rsidR="009F38E2">
        <w:rPr>
          <w:color w:val="333333"/>
          <w:lang w:val="en"/>
        </w:rPr>
        <w:t>are</w:t>
      </w:r>
      <w:r w:rsidRPr="005250C9">
        <w:rPr>
          <w:color w:val="333333"/>
          <w:lang w:val="en"/>
        </w:rPr>
        <w:t xml:space="preserve"> place holder</w:t>
      </w:r>
      <w:r w:rsidR="009F38E2">
        <w:rPr>
          <w:color w:val="333333"/>
          <w:lang w:val="en"/>
        </w:rPr>
        <w:t>s</w:t>
      </w:r>
      <w:r w:rsidRPr="005250C9">
        <w:rPr>
          <w:color w:val="333333"/>
          <w:lang w:val="en"/>
        </w:rPr>
        <w:t xml:space="preserve"> for eventual </w:t>
      </w:r>
      <w:r>
        <w:rPr>
          <w:color w:val="333333"/>
          <w:lang w:val="en"/>
        </w:rPr>
        <w:t>compatible part</w:t>
      </w:r>
      <w:r w:rsidR="009F38E2">
        <w:rPr>
          <w:color w:val="333333"/>
          <w:lang w:val="en"/>
        </w:rPr>
        <w:t>s</w:t>
      </w:r>
      <w:r>
        <w:rPr>
          <w:color w:val="333333"/>
          <w:lang w:val="en"/>
        </w:rPr>
        <w:t xml:space="preserve"> of the </w:t>
      </w:r>
      <w:r w:rsidR="009F38E2">
        <w:rPr>
          <w:color w:val="333333"/>
          <w:lang w:val="en"/>
        </w:rPr>
        <w:t xml:space="preserve">original </w:t>
      </w:r>
      <w:r>
        <w:rPr>
          <w:color w:val="333333"/>
          <w:lang w:val="en"/>
        </w:rPr>
        <w:t xml:space="preserve">query </w:t>
      </w:r>
      <w:r w:rsidRPr="005250C9">
        <w:rPr>
          <w:smallCaps/>
          <w:color w:val="333333"/>
          <w:lang w:val="en"/>
        </w:rPr>
        <w:t>where</w:t>
      </w:r>
      <w:r w:rsidRPr="005250C9">
        <w:rPr>
          <w:color w:val="333333"/>
          <w:lang w:val="en"/>
        </w:rPr>
        <w:t xml:space="preserve"> clause. If the </w:t>
      </w:r>
      <w:r w:rsidRPr="005250C9">
        <w:rPr>
          <w:smallCaps/>
          <w:color w:val="333333"/>
          <w:lang w:val="en"/>
        </w:rPr>
        <w:t>select</w:t>
      </w:r>
      <w:r w:rsidRPr="005250C9">
        <w:rPr>
          <w:color w:val="333333"/>
          <w:lang w:val="en"/>
        </w:rPr>
        <w:t xml:space="preserve"> query does not specify a </w:t>
      </w:r>
      <w:r w:rsidRPr="005250C9">
        <w:rPr>
          <w:smallCaps/>
          <w:color w:val="333333"/>
          <w:lang w:val="en"/>
        </w:rPr>
        <w:t>where</w:t>
      </w:r>
      <w:r w:rsidRPr="005250C9">
        <w:rPr>
          <w:color w:val="333333"/>
          <w:lang w:val="en"/>
        </w:rPr>
        <w:t xml:space="preserve"> clause or a not acceptable </w:t>
      </w:r>
      <w:r w:rsidRPr="005250C9">
        <w:rPr>
          <w:smallCaps/>
          <w:color w:val="333333"/>
          <w:lang w:val="en"/>
        </w:rPr>
        <w:t>where</w:t>
      </w:r>
      <w:r w:rsidRPr="005250C9">
        <w:rPr>
          <w:color w:val="333333"/>
          <w:lang w:val="en"/>
        </w:rPr>
        <w:t xml:space="preserve"> clause, </w:t>
      </w:r>
      <w:r w:rsidR="00576E4E">
        <w:rPr>
          <w:color w:val="333333"/>
          <w:lang w:val="en"/>
        </w:rPr>
        <w:t>place holders will be</w:t>
      </w:r>
      <w:r w:rsidRPr="005250C9">
        <w:rPr>
          <w:color w:val="333333"/>
          <w:lang w:val="en"/>
        </w:rPr>
        <w:t xml:space="preserve"> filled by dummy clause</w:t>
      </w:r>
      <w:r w:rsidR="009F38E2">
        <w:rPr>
          <w:color w:val="333333"/>
          <w:lang w:val="en"/>
        </w:rPr>
        <w:t>s</w:t>
      </w:r>
      <w:r w:rsidRPr="005250C9">
        <w:rPr>
          <w:color w:val="333333"/>
          <w:lang w:val="en"/>
        </w:rPr>
        <w:t xml:space="preserve"> (1=1)</w:t>
      </w:r>
      <w:r w:rsidR="009F38E2">
        <w:rPr>
          <w:color w:val="333333"/>
          <w:lang w:val="en"/>
        </w:rPr>
        <w:t>.</w:t>
      </w:r>
    </w:p>
    <w:p w:rsidR="009F38E2" w:rsidRDefault="009F38E2" w:rsidP="0052156F">
      <w:pPr>
        <w:rPr>
          <w:color w:val="333333"/>
          <w:lang w:val="en"/>
        </w:rPr>
      </w:pPr>
    </w:p>
    <w:p w:rsidR="009F38E2" w:rsidRDefault="009F38E2" w:rsidP="0052156F">
      <w:pPr>
        <w:rPr>
          <w:color w:val="333333"/>
          <w:lang w:val="en"/>
        </w:rPr>
      </w:pPr>
      <w:r>
        <w:rPr>
          <w:color w:val="333333"/>
          <w:lang w:val="en"/>
        </w:rPr>
        <w:t xml:space="preserve">The other problems must be solved by adding to the create table a list of columns that must be translated because they are aliases or/and aliases on aggregate functions that must become a </w:t>
      </w:r>
      <w:r w:rsidRPr="009F38E2">
        <w:rPr>
          <w:smallCaps/>
          <w:color w:val="333333"/>
          <w:lang w:val="en"/>
        </w:rPr>
        <w:t>having</w:t>
      </w:r>
      <w:r>
        <w:rPr>
          <w:color w:val="333333"/>
          <w:lang w:val="en"/>
        </w:rPr>
        <w:t xml:space="preserve"> clause.</w:t>
      </w:r>
      <w:r w:rsidR="00DB50E4">
        <w:rPr>
          <w:color w:val="333333"/>
          <w:lang w:val="en"/>
        </w:rPr>
        <w:t xml:space="preserve"> For </w:t>
      </w:r>
      <w:r w:rsidR="00936ADD">
        <w:rPr>
          <w:color w:val="333333"/>
          <w:lang w:val="en"/>
        </w:rPr>
        <w:t>example,</w:t>
      </w:r>
      <w:r w:rsidR="00DB50E4">
        <w:rPr>
          <w:color w:val="333333"/>
          <w:lang w:val="en"/>
        </w:rPr>
        <w:t xml:space="preserve"> in this case:</w:t>
      </w:r>
    </w:p>
    <w:p w:rsidR="0052156F" w:rsidRDefault="0052156F" w:rsidP="0052156F">
      <w:pPr>
        <w:rPr>
          <w:color w:val="333333"/>
          <w:lang w:val="en"/>
        </w:rPr>
      </w:pPr>
    </w:p>
    <w:p w:rsidR="00DB50E4" w:rsidRPr="003A19E7" w:rsidRDefault="00DB50E4" w:rsidP="00DB50E4">
      <w:pPr>
        <w:pStyle w:val="Codeexample"/>
        <w:rPr>
          <w:lang w:eastAsia="fr-FR"/>
        </w:rPr>
      </w:pPr>
      <w:r w:rsidRPr="003A19E7">
        <w:rPr>
          <w:color w:val="FF0000"/>
          <w:lang w:eastAsia="fr-FR"/>
        </w:rPr>
        <w:t>CREATE</w:t>
      </w:r>
      <w:r w:rsidRPr="003A19E7">
        <w:rPr>
          <w:lang w:eastAsia="fr-FR"/>
        </w:rPr>
        <w:t xml:space="preserve"> </w:t>
      </w:r>
      <w:r w:rsidRPr="003A19E7">
        <w:rPr>
          <w:color w:val="0000FF"/>
          <w:lang w:eastAsia="fr-FR"/>
        </w:rPr>
        <w:t>TABLE</w:t>
      </w:r>
      <w:r w:rsidRPr="003A19E7">
        <w:rPr>
          <w:lang w:eastAsia="fr-FR"/>
        </w:rPr>
        <w:t xml:space="preserve"> custnum ENGINE=</w:t>
      </w:r>
      <w:r w:rsidRPr="003A19E7">
        <w:rPr>
          <w:color w:val="0000C0"/>
          <w:lang w:eastAsia="fr-FR"/>
        </w:rPr>
        <w:t>CONNECT</w:t>
      </w:r>
      <w:r w:rsidRPr="003A19E7">
        <w:rPr>
          <w:lang w:eastAsia="fr-FR"/>
        </w:rPr>
        <w:t xml:space="preserve"> TABLE_TYPE=</w:t>
      </w:r>
      <w:r w:rsidRPr="00C605EE">
        <w:rPr>
          <w:i/>
          <w:color w:val="808000"/>
          <w:lang w:eastAsia="fr-FR"/>
        </w:rPr>
        <w:t>XXX</w:t>
      </w:r>
    </w:p>
    <w:p w:rsidR="00DB50E4" w:rsidRPr="003A19E7" w:rsidRDefault="00DB50E4" w:rsidP="00DB50E4">
      <w:pPr>
        <w:pStyle w:val="Codeexample"/>
        <w:rPr>
          <w:lang w:eastAsia="fr-FR"/>
        </w:rPr>
      </w:pPr>
      <w:r w:rsidRPr="003A19E7">
        <w:rPr>
          <w:color w:val="0000FF"/>
          <w:lang w:eastAsia="fr-FR"/>
        </w:rPr>
        <w:t>CONNECTION</w:t>
      </w:r>
      <w:r w:rsidRPr="003A19E7">
        <w:rPr>
          <w:lang w:eastAsia="fr-FR"/>
        </w:rPr>
        <w:t>=</w:t>
      </w:r>
      <w:r w:rsidRPr="00C605EE">
        <w:rPr>
          <w:i/>
          <w:color w:val="008080"/>
          <w:lang w:eastAsia="fr-FR"/>
        </w:rPr>
        <w:t>'connecton string</w:t>
      </w:r>
      <w:r w:rsidRPr="003A19E7">
        <w:rPr>
          <w:color w:val="008080"/>
          <w:lang w:eastAsia="fr-FR"/>
        </w:rPr>
        <w:t>'</w:t>
      </w:r>
    </w:p>
    <w:p w:rsidR="00DB50E4" w:rsidRPr="003A19E7" w:rsidRDefault="00DB50E4" w:rsidP="00DB50E4">
      <w:pPr>
        <w:pStyle w:val="Codeexample"/>
        <w:rPr>
          <w:lang w:eastAsia="fr-FR"/>
        </w:rPr>
      </w:pPr>
      <w:r w:rsidRPr="003A19E7">
        <w:rPr>
          <w:color w:val="0000C0"/>
          <w:lang w:eastAsia="fr-FR"/>
        </w:rPr>
        <w:t>SRCDEF</w:t>
      </w:r>
      <w:r w:rsidRPr="003A19E7">
        <w:rPr>
          <w:lang w:eastAsia="fr-FR"/>
        </w:rPr>
        <w:t>=</w:t>
      </w:r>
      <w:r w:rsidRPr="003A19E7">
        <w:rPr>
          <w:color w:val="008080"/>
          <w:lang w:eastAsia="fr-FR"/>
        </w:rPr>
        <w:t xml:space="preserve">'select </w:t>
      </w:r>
      <w:r>
        <w:rPr>
          <w:color w:val="008080"/>
          <w:lang w:eastAsia="fr-FR"/>
        </w:rPr>
        <w:t xml:space="preserve">pays as </w:t>
      </w:r>
      <w:r w:rsidRPr="003A19E7">
        <w:rPr>
          <w:color w:val="008080"/>
          <w:lang w:eastAsia="fr-FR"/>
        </w:rPr>
        <w:t>country, count(*) as customers from cust</w:t>
      </w:r>
      <w:r>
        <w:rPr>
          <w:color w:val="008080"/>
          <w:lang w:eastAsia="fr-FR"/>
        </w:rPr>
        <w:t>num</w:t>
      </w:r>
      <w:r w:rsidRPr="003A19E7">
        <w:rPr>
          <w:color w:val="008080"/>
          <w:lang w:eastAsia="fr-FR"/>
        </w:rPr>
        <w:t xml:space="preserve"> </w:t>
      </w:r>
      <w:r>
        <w:rPr>
          <w:color w:val="008080"/>
          <w:lang w:eastAsia="fr-FR"/>
        </w:rPr>
        <w:t xml:space="preserve">where %s </w:t>
      </w:r>
      <w:r w:rsidRPr="003A19E7">
        <w:rPr>
          <w:color w:val="008080"/>
          <w:lang w:eastAsia="fr-FR"/>
        </w:rPr>
        <w:t xml:space="preserve">group by </w:t>
      </w:r>
      <w:r w:rsidR="007236AA">
        <w:rPr>
          <w:color w:val="008080"/>
          <w:lang w:eastAsia="fr-FR"/>
        </w:rPr>
        <w:t>pays</w:t>
      </w:r>
      <w:r>
        <w:rPr>
          <w:color w:val="008080"/>
          <w:lang w:eastAsia="fr-FR"/>
        </w:rPr>
        <w:t xml:space="preserve"> having %s</w:t>
      </w:r>
      <w:r w:rsidRPr="003A19E7">
        <w:rPr>
          <w:color w:val="008080"/>
          <w:lang w:eastAsia="fr-FR"/>
        </w:rPr>
        <w:t>'</w:t>
      </w:r>
    </w:p>
    <w:p w:rsidR="00DB50E4" w:rsidRDefault="00DB50E4" w:rsidP="00DB50E4">
      <w:pPr>
        <w:pStyle w:val="Codeexample"/>
        <w:rPr>
          <w:color w:val="333333"/>
          <w:lang w:val="en"/>
        </w:rPr>
      </w:pPr>
      <w:r>
        <w:rPr>
          <w:color w:val="0000C0"/>
          <w:lang w:val="fr-FR" w:eastAsia="fr-FR"/>
        </w:rPr>
        <w:t>OPTION_LIST</w:t>
      </w:r>
      <w:r>
        <w:rPr>
          <w:color w:val="000000"/>
          <w:lang w:val="fr-FR" w:eastAsia="fr-FR"/>
        </w:rPr>
        <w:t>=</w:t>
      </w:r>
      <w:r>
        <w:rPr>
          <w:lang w:val="fr-FR" w:eastAsia="fr-FR"/>
        </w:rPr>
        <w:t>'Alias=customers=*count(*);country=pays'</w:t>
      </w:r>
      <w:r>
        <w:rPr>
          <w:color w:val="000000"/>
          <w:lang w:val="fr-FR" w:eastAsia="fr-FR"/>
        </w:rPr>
        <w:t>;</w:t>
      </w:r>
    </w:p>
    <w:p w:rsidR="00DB50E4" w:rsidRDefault="00DB50E4" w:rsidP="0052156F">
      <w:pPr>
        <w:rPr>
          <w:color w:val="333333"/>
          <w:lang w:val="en"/>
        </w:rPr>
      </w:pPr>
    </w:p>
    <w:p w:rsidR="00DB50E4" w:rsidRDefault="00DB50E4" w:rsidP="0052156F">
      <w:pPr>
        <w:rPr>
          <w:color w:val="333333"/>
          <w:lang w:val="en"/>
        </w:rPr>
      </w:pPr>
      <w:r>
        <w:rPr>
          <w:color w:val="333333"/>
          <w:lang w:val="en"/>
        </w:rPr>
        <w:t xml:space="preserve">This is specified by the </w:t>
      </w:r>
      <w:r w:rsidRPr="00DB50E4">
        <w:rPr>
          <w:smallCaps/>
          <w:color w:val="333333"/>
          <w:lang w:val="en"/>
        </w:rPr>
        <w:t>alias</w:t>
      </w:r>
      <w:r>
        <w:rPr>
          <w:color w:val="333333"/>
          <w:lang w:val="en"/>
        </w:rPr>
        <w:t xml:space="preserve"> option, to be used in the option list. It is made of a semi-colon separated list of item</w:t>
      </w:r>
      <w:r w:rsidR="00363394">
        <w:rPr>
          <w:color w:val="333333"/>
          <w:lang w:val="en"/>
        </w:rPr>
        <w:t>s</w:t>
      </w:r>
      <w:r>
        <w:rPr>
          <w:color w:val="333333"/>
          <w:lang w:val="en"/>
        </w:rPr>
        <w:t xml:space="preserve"> containing:</w:t>
      </w:r>
    </w:p>
    <w:p w:rsidR="00DB50E4" w:rsidRDefault="00DB50E4" w:rsidP="0052156F">
      <w:pPr>
        <w:rPr>
          <w:color w:val="333333"/>
          <w:lang w:val="en"/>
        </w:rPr>
      </w:pPr>
    </w:p>
    <w:p w:rsidR="00DB50E4" w:rsidRPr="007236AA" w:rsidRDefault="00DB50E4" w:rsidP="00C04523">
      <w:pPr>
        <w:pStyle w:val="Paragraphedeliste"/>
        <w:numPr>
          <w:ilvl w:val="0"/>
          <w:numId w:val="53"/>
        </w:numPr>
        <w:rPr>
          <w:color w:val="333333"/>
          <w:lang w:val="en"/>
        </w:rPr>
      </w:pPr>
      <w:r w:rsidRPr="007236AA">
        <w:rPr>
          <w:color w:val="333333"/>
          <w:lang w:val="en"/>
        </w:rPr>
        <w:t>The local column name (alias in the remote server)</w:t>
      </w:r>
    </w:p>
    <w:p w:rsidR="00DB50E4" w:rsidRPr="007236AA" w:rsidRDefault="00DB50E4" w:rsidP="00C04523">
      <w:pPr>
        <w:pStyle w:val="Paragraphedeliste"/>
        <w:numPr>
          <w:ilvl w:val="0"/>
          <w:numId w:val="53"/>
        </w:numPr>
        <w:rPr>
          <w:color w:val="333333"/>
          <w:lang w:val="en"/>
        </w:rPr>
      </w:pPr>
      <w:r w:rsidRPr="007236AA">
        <w:rPr>
          <w:color w:val="333333"/>
          <w:lang w:val="en"/>
        </w:rPr>
        <w:t>An equal sign.</w:t>
      </w:r>
    </w:p>
    <w:p w:rsidR="00DB50E4" w:rsidRPr="007236AA" w:rsidRDefault="00DB50E4" w:rsidP="00C04523">
      <w:pPr>
        <w:pStyle w:val="Paragraphedeliste"/>
        <w:numPr>
          <w:ilvl w:val="0"/>
          <w:numId w:val="53"/>
        </w:numPr>
        <w:rPr>
          <w:color w:val="333333"/>
          <w:lang w:val="en"/>
        </w:rPr>
      </w:pPr>
      <w:r w:rsidRPr="007236AA">
        <w:rPr>
          <w:color w:val="333333"/>
          <w:lang w:val="en"/>
        </w:rPr>
        <w:t>An eventual ‘*’ indicating this is column correspond to an aggregate function.</w:t>
      </w:r>
    </w:p>
    <w:p w:rsidR="00DB50E4" w:rsidRPr="007236AA" w:rsidRDefault="00DB50E4" w:rsidP="00C04523">
      <w:pPr>
        <w:pStyle w:val="Paragraphedeliste"/>
        <w:numPr>
          <w:ilvl w:val="0"/>
          <w:numId w:val="53"/>
        </w:numPr>
        <w:rPr>
          <w:color w:val="333333"/>
          <w:lang w:val="en"/>
        </w:rPr>
      </w:pPr>
      <w:r w:rsidRPr="007236AA">
        <w:rPr>
          <w:color w:val="333333"/>
          <w:lang w:val="en"/>
        </w:rPr>
        <w:t xml:space="preserve">The remote column </w:t>
      </w:r>
      <w:proofErr w:type="gramStart"/>
      <w:r w:rsidRPr="007236AA">
        <w:rPr>
          <w:color w:val="333333"/>
          <w:lang w:val="en"/>
        </w:rPr>
        <w:t>name</w:t>
      </w:r>
      <w:proofErr w:type="gramEnd"/>
      <w:r w:rsidRPr="007236AA">
        <w:rPr>
          <w:color w:val="333333"/>
          <w:lang w:val="en"/>
        </w:rPr>
        <w:t>.</w:t>
      </w:r>
    </w:p>
    <w:p w:rsidR="00DB50E4" w:rsidRDefault="00DB50E4" w:rsidP="0052156F">
      <w:pPr>
        <w:rPr>
          <w:color w:val="333333"/>
          <w:lang w:val="en"/>
        </w:rPr>
      </w:pPr>
    </w:p>
    <w:p w:rsidR="00DB50E4" w:rsidRDefault="00DB50E4" w:rsidP="0052156F">
      <w:pPr>
        <w:rPr>
          <w:color w:val="333333"/>
          <w:lang w:val="en"/>
        </w:rPr>
      </w:pPr>
      <w:r>
        <w:rPr>
          <w:color w:val="333333"/>
          <w:lang w:val="en"/>
        </w:rPr>
        <w:t xml:space="preserve">With this information, CONNECT will be able to </w:t>
      </w:r>
      <w:r w:rsidR="007236AA">
        <w:rPr>
          <w:color w:val="333333"/>
          <w:lang w:val="en"/>
        </w:rPr>
        <w:t>make</w:t>
      </w:r>
      <w:r>
        <w:rPr>
          <w:color w:val="333333"/>
          <w:lang w:val="en"/>
        </w:rPr>
        <w:t xml:space="preserve"> the query sent to the remote data source: </w:t>
      </w:r>
    </w:p>
    <w:p w:rsidR="00DB50E4" w:rsidRDefault="00DB50E4" w:rsidP="0052156F">
      <w:pPr>
        <w:rPr>
          <w:color w:val="333333"/>
          <w:lang w:val="en"/>
        </w:rPr>
      </w:pPr>
    </w:p>
    <w:tbl>
      <w:tblPr>
        <w:tblW w:w="5000" w:type="pct"/>
        <w:tblCellSpacing w:w="0" w:type="dxa"/>
        <w:tblCellMar>
          <w:left w:w="0" w:type="dxa"/>
          <w:right w:w="0" w:type="dxa"/>
        </w:tblCellMar>
        <w:tblLook w:val="04A0" w:firstRow="1" w:lastRow="0" w:firstColumn="1" w:lastColumn="0" w:noHBand="0" w:noVBand="1"/>
      </w:tblPr>
      <w:tblGrid>
        <w:gridCol w:w="8306"/>
      </w:tblGrid>
      <w:tr w:rsidR="0052156F" w:rsidRPr="003657F2" w:rsidTr="00BE1DBA">
        <w:trPr>
          <w:tblCellSpacing w:w="0" w:type="dxa"/>
        </w:trPr>
        <w:tc>
          <w:tcPr>
            <w:tcW w:w="0" w:type="auto"/>
            <w:hideMark/>
          </w:tcPr>
          <w:p w:rsidR="0052156F" w:rsidRPr="003657F2" w:rsidRDefault="007236AA" w:rsidP="007236AA">
            <w:pPr>
              <w:pStyle w:val="CodeExample0"/>
              <w:rPr>
                <w:lang w:val="fr-FR"/>
              </w:rPr>
            </w:pPr>
            <w:r w:rsidRPr="003A19E7">
              <w:rPr>
                <w:color w:val="008080"/>
                <w:lang w:eastAsia="fr-FR"/>
              </w:rPr>
              <w:t xml:space="preserve">select </w:t>
            </w:r>
            <w:r>
              <w:rPr>
                <w:color w:val="008080"/>
                <w:lang w:eastAsia="fr-FR"/>
              </w:rPr>
              <w:t xml:space="preserve">pays as </w:t>
            </w:r>
            <w:r w:rsidRPr="003A19E7">
              <w:rPr>
                <w:color w:val="008080"/>
                <w:lang w:eastAsia="fr-FR"/>
              </w:rPr>
              <w:t>country, count(*) as customers from cust</w:t>
            </w:r>
            <w:r>
              <w:rPr>
                <w:color w:val="008080"/>
                <w:lang w:eastAsia="fr-FR"/>
              </w:rPr>
              <w:t>num</w:t>
            </w:r>
            <w:r w:rsidRPr="003A19E7">
              <w:rPr>
                <w:color w:val="008080"/>
                <w:lang w:eastAsia="fr-FR"/>
              </w:rPr>
              <w:t xml:space="preserve"> </w:t>
            </w:r>
            <w:r>
              <w:rPr>
                <w:color w:val="008080"/>
                <w:lang w:eastAsia="fr-FR"/>
              </w:rPr>
              <w:t xml:space="preserve">where </w:t>
            </w:r>
            <w:r>
              <w:rPr>
                <w:lang w:val="fr-FR"/>
              </w:rPr>
              <w:t xml:space="preserve">(pays = </w:t>
            </w:r>
            <w:r>
              <w:rPr>
                <w:color w:val="008080"/>
                <w:lang w:val="fr-FR"/>
              </w:rPr>
              <w:t>'UK'</w:t>
            </w:r>
            <w:r>
              <w:rPr>
                <w:lang w:val="fr-FR"/>
              </w:rPr>
              <w:t xml:space="preserve"> </w:t>
            </w:r>
            <w:r>
              <w:rPr>
                <w:color w:val="0000FF"/>
                <w:lang w:val="fr-FR"/>
              </w:rPr>
              <w:t>OR</w:t>
            </w:r>
            <w:r>
              <w:rPr>
                <w:lang w:val="fr-FR"/>
              </w:rPr>
              <w:t xml:space="preserve"> pays = </w:t>
            </w:r>
            <w:r>
              <w:rPr>
                <w:color w:val="008080"/>
                <w:lang w:val="fr-FR"/>
              </w:rPr>
              <w:t>'USA'</w:t>
            </w:r>
            <w:r>
              <w:rPr>
                <w:lang w:val="fr-FR"/>
              </w:rPr>
              <w:t>)</w:t>
            </w:r>
            <w:r>
              <w:rPr>
                <w:color w:val="008080"/>
                <w:lang w:eastAsia="fr-FR"/>
              </w:rPr>
              <w:t xml:space="preserve"> </w:t>
            </w:r>
            <w:r w:rsidRPr="003A19E7">
              <w:rPr>
                <w:color w:val="008080"/>
                <w:lang w:eastAsia="fr-FR"/>
              </w:rPr>
              <w:t>group by country</w:t>
            </w:r>
            <w:r>
              <w:rPr>
                <w:color w:val="008080"/>
                <w:lang w:eastAsia="fr-FR"/>
              </w:rPr>
              <w:t xml:space="preserve"> having count(*) &gt; 5</w:t>
            </w:r>
          </w:p>
        </w:tc>
      </w:tr>
    </w:tbl>
    <w:p w:rsidR="007236AA" w:rsidRDefault="007236AA" w:rsidP="0052156F">
      <w:pPr>
        <w:shd w:val="clear" w:color="auto" w:fill="FFFFFF"/>
        <w:suppressAutoHyphens w:val="0"/>
        <w:spacing w:before="150"/>
        <w:rPr>
          <w:bCs/>
          <w:color w:val="333333"/>
          <w:lang w:val="en" w:eastAsia="fr-FR"/>
        </w:rPr>
      </w:pPr>
      <w:r>
        <w:rPr>
          <w:b/>
          <w:bCs/>
          <w:color w:val="333333"/>
          <w:lang w:val="en" w:eastAsia="fr-FR"/>
        </w:rPr>
        <w:t>Note</w:t>
      </w:r>
      <w:r>
        <w:rPr>
          <w:bCs/>
          <w:color w:val="333333"/>
          <w:lang w:val="en" w:eastAsia="fr-FR"/>
        </w:rPr>
        <w:t xml:space="preserve">: Some data source, </w:t>
      </w:r>
      <w:r w:rsidR="00936ADD">
        <w:rPr>
          <w:bCs/>
          <w:color w:val="333333"/>
          <w:lang w:val="en" w:eastAsia="fr-FR"/>
        </w:rPr>
        <w:t>including</w:t>
      </w:r>
      <w:r>
        <w:rPr>
          <w:bCs/>
          <w:color w:val="333333"/>
          <w:lang w:val="en" w:eastAsia="fr-FR"/>
        </w:rPr>
        <w:t xml:space="preserve"> MySQL and MariaDB, accept aliases in the </w:t>
      </w:r>
      <w:r w:rsidRPr="007236AA">
        <w:rPr>
          <w:bCs/>
          <w:smallCaps/>
          <w:color w:val="333333"/>
          <w:lang w:val="en" w:eastAsia="fr-FR"/>
        </w:rPr>
        <w:t>having</w:t>
      </w:r>
      <w:r>
        <w:rPr>
          <w:bCs/>
          <w:color w:val="333333"/>
          <w:lang w:val="en" w:eastAsia="fr-FR"/>
        </w:rPr>
        <w:t xml:space="preserve"> clause.</w:t>
      </w:r>
      <w:r w:rsidR="00CA5AE2">
        <w:rPr>
          <w:bCs/>
          <w:color w:val="333333"/>
          <w:lang w:val="en" w:eastAsia="fr-FR"/>
        </w:rPr>
        <w:t xml:space="preserve"> In that case, the alias option could have been specified as:</w:t>
      </w:r>
    </w:p>
    <w:p w:rsidR="00CA5AE2" w:rsidRDefault="00CA5AE2" w:rsidP="0052156F">
      <w:pPr>
        <w:shd w:val="clear" w:color="auto" w:fill="FFFFFF"/>
        <w:suppressAutoHyphens w:val="0"/>
        <w:spacing w:before="150"/>
        <w:rPr>
          <w:bCs/>
          <w:color w:val="333333"/>
          <w:lang w:val="en" w:eastAsia="fr-FR"/>
        </w:rPr>
      </w:pPr>
    </w:p>
    <w:p w:rsidR="00CA5AE2" w:rsidRDefault="00CA5AE2" w:rsidP="00CA5AE2">
      <w:pPr>
        <w:pStyle w:val="Codeexample"/>
        <w:rPr>
          <w:color w:val="333333"/>
          <w:lang w:val="en"/>
        </w:rPr>
      </w:pPr>
      <w:r>
        <w:rPr>
          <w:color w:val="0000C0"/>
          <w:lang w:val="fr-FR" w:eastAsia="fr-FR"/>
        </w:rPr>
        <w:t>OPTION_LIST</w:t>
      </w:r>
      <w:r>
        <w:rPr>
          <w:color w:val="000000"/>
          <w:lang w:val="fr-FR" w:eastAsia="fr-FR"/>
        </w:rPr>
        <w:t>=</w:t>
      </w:r>
      <w:r>
        <w:rPr>
          <w:lang w:val="fr-FR" w:eastAsia="fr-FR"/>
        </w:rPr>
        <w:t>'Alias=customers=*;country=pays'</w:t>
      </w:r>
      <w:r>
        <w:rPr>
          <w:color w:val="000000"/>
          <w:lang w:val="fr-FR" w:eastAsia="fr-FR"/>
        </w:rPr>
        <w:t>;</w:t>
      </w:r>
    </w:p>
    <w:p w:rsidR="0052156F" w:rsidRDefault="0052156F" w:rsidP="0052156F">
      <w:pPr>
        <w:shd w:val="clear" w:color="auto" w:fill="FFFFFF"/>
        <w:suppressAutoHyphens w:val="0"/>
        <w:spacing w:before="150"/>
        <w:rPr>
          <w:color w:val="333333"/>
          <w:lang w:val="en" w:eastAsia="fr-FR"/>
        </w:rPr>
      </w:pPr>
      <w:r w:rsidRPr="003657F2">
        <w:rPr>
          <w:b/>
          <w:bCs/>
          <w:color w:val="333333"/>
          <w:lang w:val="en" w:eastAsia="fr-FR"/>
        </w:rPr>
        <w:t>Note</w:t>
      </w:r>
      <w:r w:rsidRPr="003657F2">
        <w:rPr>
          <w:color w:val="333333"/>
          <w:lang w:val="en" w:eastAsia="fr-FR"/>
        </w:rPr>
        <w:t xml:space="preserve">: </w:t>
      </w:r>
      <w:r w:rsidR="00CA5AE2">
        <w:rPr>
          <w:color w:val="333333"/>
          <w:lang w:val="en" w:eastAsia="fr-FR"/>
        </w:rPr>
        <w:t xml:space="preserve">Another option exists, </w:t>
      </w:r>
      <w:r w:rsidR="00CA5AE2" w:rsidRPr="00CA5AE2">
        <w:rPr>
          <w:smallCaps/>
          <w:color w:val="333333"/>
          <w:lang w:val="en" w:eastAsia="fr-FR"/>
        </w:rPr>
        <w:t>phpos</w:t>
      </w:r>
      <w:r w:rsidR="00CA5AE2">
        <w:rPr>
          <w:color w:val="333333"/>
          <w:lang w:val="en" w:eastAsia="fr-FR"/>
        </w:rPr>
        <w:t xml:space="preserve">, enabling to specify what place holders are present and in what order. To be specified as “W”, “WH”, “H”, or “HW”. It is rarely used because by default CONNECT </w:t>
      </w:r>
      <w:r w:rsidR="00CA5AE2">
        <w:rPr>
          <w:color w:val="333333"/>
          <w:lang w:val="en" w:eastAsia="fr-FR"/>
        </w:rPr>
        <w:lastRenderedPageBreak/>
        <w:t xml:space="preserve">can set it from the </w:t>
      </w:r>
      <w:r w:rsidR="00CA5AE2" w:rsidRPr="00CA5AE2">
        <w:rPr>
          <w:smallCaps/>
          <w:color w:val="333333"/>
          <w:lang w:val="en" w:eastAsia="fr-FR"/>
        </w:rPr>
        <w:t>srcdef</w:t>
      </w:r>
      <w:r w:rsidR="00CA5AE2">
        <w:rPr>
          <w:color w:val="333333"/>
          <w:lang w:val="en" w:eastAsia="fr-FR"/>
        </w:rPr>
        <w:t xml:space="preserve"> content. The only cases it is needed is when the </w:t>
      </w:r>
      <w:r w:rsidR="00CA5AE2" w:rsidRPr="00CA5AE2">
        <w:rPr>
          <w:smallCaps/>
          <w:color w:val="333333"/>
          <w:lang w:val="en" w:eastAsia="fr-FR"/>
        </w:rPr>
        <w:t>srcdef</w:t>
      </w:r>
      <w:r w:rsidR="00CA5AE2">
        <w:rPr>
          <w:color w:val="333333"/>
          <w:lang w:val="en" w:eastAsia="fr-FR"/>
        </w:rPr>
        <w:t xml:space="preserve"> contains only a </w:t>
      </w:r>
      <w:r w:rsidR="00CA5AE2" w:rsidRPr="00CA5AE2">
        <w:rPr>
          <w:smallCaps/>
          <w:color w:val="333333"/>
          <w:lang w:val="en" w:eastAsia="fr-FR"/>
        </w:rPr>
        <w:t>having</w:t>
      </w:r>
      <w:r w:rsidR="00CA5AE2">
        <w:rPr>
          <w:color w:val="333333"/>
          <w:lang w:val="en" w:eastAsia="fr-FR"/>
        </w:rPr>
        <w:t xml:space="preserve"> place holder or when the </w:t>
      </w:r>
      <w:r w:rsidR="00CA5AE2" w:rsidRPr="00CA5AE2">
        <w:rPr>
          <w:smallCaps/>
          <w:color w:val="333333"/>
          <w:lang w:val="en" w:eastAsia="fr-FR"/>
        </w:rPr>
        <w:t>having</w:t>
      </w:r>
      <w:r w:rsidR="00CA5AE2">
        <w:rPr>
          <w:color w:val="333333"/>
          <w:lang w:val="en" w:eastAsia="fr-FR"/>
        </w:rPr>
        <w:t xml:space="preserve"> place holder occurs before the </w:t>
      </w:r>
      <w:r w:rsidR="00CA5AE2" w:rsidRPr="00CA5AE2">
        <w:rPr>
          <w:smallCaps/>
          <w:color w:val="333333"/>
          <w:lang w:val="en" w:eastAsia="fr-FR"/>
        </w:rPr>
        <w:t>where</w:t>
      </w:r>
      <w:r w:rsidR="00CA5AE2">
        <w:rPr>
          <w:color w:val="333333"/>
          <w:lang w:val="en" w:eastAsia="fr-FR"/>
        </w:rPr>
        <w:t xml:space="preserve"> place holder, which can </w:t>
      </w:r>
      <w:r w:rsidR="00936ADD">
        <w:rPr>
          <w:color w:val="333333"/>
          <w:lang w:val="en" w:eastAsia="fr-FR"/>
        </w:rPr>
        <w:t>occur</w:t>
      </w:r>
      <w:r w:rsidR="00CA5AE2">
        <w:rPr>
          <w:color w:val="333333"/>
          <w:lang w:val="en" w:eastAsia="fr-FR"/>
        </w:rPr>
        <w:t xml:space="preserve"> on queries containing joins.</w:t>
      </w:r>
      <w:r w:rsidR="003E3DC8">
        <w:rPr>
          <w:color w:val="333333"/>
          <w:lang w:val="en" w:eastAsia="fr-FR"/>
        </w:rPr>
        <w:t xml:space="preserve"> CONNECT cannot handle more than one place holder of each type.</w:t>
      </w:r>
    </w:p>
    <w:p w:rsidR="005E5DAE" w:rsidRPr="003657F2" w:rsidRDefault="005E5DAE" w:rsidP="0052156F">
      <w:pPr>
        <w:shd w:val="clear" w:color="auto" w:fill="FFFFFF"/>
        <w:suppressAutoHyphens w:val="0"/>
        <w:spacing w:before="150"/>
        <w:rPr>
          <w:color w:val="333333"/>
          <w:lang w:val="en" w:eastAsia="fr-FR"/>
        </w:rPr>
      </w:pPr>
      <w:r w:rsidRPr="00363394">
        <w:rPr>
          <w:b/>
          <w:color w:val="333333"/>
          <w:lang w:val="en" w:eastAsia="fr-FR"/>
        </w:rPr>
        <w:t>Note</w:t>
      </w:r>
      <w:r>
        <w:rPr>
          <w:color w:val="333333"/>
          <w:lang w:val="en" w:eastAsia="fr-FR"/>
        </w:rPr>
        <w:t>: SRCDEF is not available for MONGO tables, but other way of achieving this exist and are describes in the MONG</w:t>
      </w:r>
      <w:r w:rsidR="00363394">
        <w:rPr>
          <w:color w:val="333333"/>
          <w:lang w:val="en" w:eastAsia="fr-FR"/>
        </w:rPr>
        <w:t>O</w:t>
      </w:r>
      <w:r>
        <w:rPr>
          <w:color w:val="333333"/>
          <w:lang w:val="en" w:eastAsia="fr-FR"/>
        </w:rPr>
        <w:t xml:space="preserve"> table type chapter.</w:t>
      </w:r>
    </w:p>
    <w:p w:rsidR="000E5B6A" w:rsidRDefault="000E5B6A" w:rsidP="00430859">
      <w:r>
        <w:t xml:space="preserve"> </w:t>
      </w:r>
    </w:p>
    <w:p w:rsidR="000E5B6A" w:rsidRPr="00430859" w:rsidRDefault="000E5B6A" w:rsidP="00430859"/>
    <w:p w:rsidR="008258C1" w:rsidRDefault="008258C1">
      <w:pPr>
        <w:pStyle w:val="Titre2"/>
      </w:pPr>
      <w:bookmarkStart w:id="298" w:name="_Toc492205410"/>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6D730B">
        <w:t xml:space="preserve">Table </w:t>
      </w:r>
      <w:r>
        <w:t xml:space="preserve">Type: Accessing Tables from </w:t>
      </w:r>
      <w:r w:rsidR="00936ADD">
        <w:t>another</w:t>
      </w:r>
      <w:r>
        <w:t xml:space="preserve"> DBMS</w:t>
      </w:r>
      <w:bookmarkEnd w:id="287"/>
      <w:bookmarkEnd w:id="298"/>
    </w:p>
    <w:p w:rsidR="00C07976" w:rsidRDefault="00C07976" w:rsidP="00253FCF">
      <w:r>
        <w:rPr>
          <w:b/>
          <w:bCs/>
        </w:rPr>
        <w:t>ODBC</w:t>
      </w:r>
      <w:r>
        <w:t xml:space="preserve"> (</w:t>
      </w:r>
      <w:r w:rsidRPr="00253FCF">
        <w:rPr>
          <w:bCs/>
        </w:rPr>
        <w:t>Open Database Connectivity</w:t>
      </w:r>
      <w:r>
        <w:t>) is a standard API for accessing database management systems (DBMS).</w:t>
      </w:r>
      <w:r w:rsidR="00253FCF">
        <w:t xml:space="preserve"> CONNECT uses this API to access data contained in other DBMS without having to implement </w:t>
      </w:r>
      <w:r w:rsidR="00936ADD">
        <w:t>a specific application</w:t>
      </w:r>
      <w:r w:rsidR="00253FCF">
        <w:t xml:space="preserve"> for each </w:t>
      </w:r>
      <w:r w:rsidR="00FC10BD">
        <w:t>one</w:t>
      </w:r>
      <w:r w:rsidR="00253FCF">
        <w:t xml:space="preserve">. An exception is the access to MySQL that </w:t>
      </w:r>
      <w:r w:rsidR="008044CF">
        <w:t xml:space="preserve">should </w:t>
      </w:r>
      <w:r w:rsidR="001D3FA3">
        <w:t>be</w:t>
      </w:r>
      <w:r w:rsidR="00253FCF">
        <w:t xml:space="preserve"> done using the MYSQL table type.</w:t>
      </w:r>
    </w:p>
    <w:p w:rsidR="001D3FA3" w:rsidRDefault="001D3FA3" w:rsidP="00253FCF"/>
    <w:p w:rsidR="001D3FA3" w:rsidRDefault="001D3FA3" w:rsidP="001D3FA3">
      <w:pPr>
        <w:rPr>
          <w:color w:val="0000FF"/>
        </w:rPr>
      </w:pPr>
      <w:r>
        <w:rPr>
          <w:b/>
          <w:bCs/>
          <w:color w:val="0000FF"/>
        </w:rPr>
        <w:t>Note</w:t>
      </w:r>
      <w:r>
        <w:rPr>
          <w:color w:val="0000FF"/>
        </w:rPr>
        <w:t>: On Linux</w:t>
      </w:r>
      <w:r>
        <w:rPr>
          <w:color w:val="0000FF"/>
        </w:rPr>
        <w:fldChar w:fldCharType="begin"/>
      </w:r>
      <w:r>
        <w:rPr>
          <w:color w:val="0000FF"/>
        </w:rPr>
        <w:instrText xml:space="preserve"> XE "</w:instrText>
      </w:r>
      <w:r>
        <w:rPr>
          <w:noProof/>
        </w:rPr>
        <w:instrText>Linux"</w:instrText>
      </w:r>
      <w:r>
        <w:rPr>
          <w:color w:val="0000FF"/>
        </w:rPr>
        <w:instrText xml:space="preserve"> </w:instrText>
      </w:r>
      <w:r>
        <w:rPr>
          <w:color w:val="0000FF"/>
        </w:rPr>
        <w:fldChar w:fldCharType="end"/>
      </w:r>
      <w:r>
        <w:rPr>
          <w:color w:val="0000FF"/>
        </w:rPr>
        <w:t>, unixODBC</w:t>
      </w:r>
      <w:r>
        <w:rPr>
          <w:color w:val="0000FF"/>
        </w:rPr>
        <w:fldChar w:fldCharType="begin"/>
      </w:r>
      <w:r>
        <w:rPr>
          <w:color w:val="0000FF"/>
        </w:rPr>
        <w:instrText xml:space="preserve"> XE "</w:instrText>
      </w:r>
      <w:r w:rsidRPr="007040F6">
        <w:rPr>
          <w:noProof/>
        </w:rPr>
        <w:instrText>Table Types: ODBC Table</w:instrText>
      </w:r>
      <w:r>
        <w:rPr>
          <w:noProof/>
        </w:rPr>
        <w:instrText>"</w:instrText>
      </w:r>
      <w:r>
        <w:rPr>
          <w:color w:val="0000FF"/>
        </w:rPr>
        <w:instrText xml:space="preserve"> </w:instrText>
      </w:r>
      <w:r>
        <w:rPr>
          <w:color w:val="0000FF"/>
        </w:rPr>
        <w:fldChar w:fldCharType="end"/>
      </w:r>
      <w:r>
        <w:rPr>
          <w:color w:val="0000FF"/>
        </w:rPr>
        <w:t xml:space="preserve"> must be installed.</w:t>
      </w:r>
    </w:p>
    <w:p w:rsidR="00811755" w:rsidRDefault="00811755" w:rsidP="00811755">
      <w:pPr>
        <w:pStyle w:val="Titre3"/>
      </w:pPr>
      <w:bookmarkStart w:id="299" w:name="_Toc492205411"/>
      <w:r>
        <w:t>CONNECT ODBC Tables</w:t>
      </w:r>
      <w:bookmarkEnd w:id="299"/>
    </w:p>
    <w:p w:rsidR="008258C1" w:rsidRDefault="008258C1">
      <w:pPr>
        <w:pStyle w:val="Corpsdetexte3"/>
      </w:pPr>
      <w:r>
        <w:t>These tables are given the type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For example, if a “Customer</w:t>
      </w:r>
      <w:r w:rsidR="0090073E">
        <w:t>s</w:t>
      </w:r>
      <w:r>
        <w:t>” table is contained in an Access™ database</w:t>
      </w:r>
      <w:r w:rsidR="003543F5">
        <w:fldChar w:fldCharType="begin"/>
      </w:r>
      <w:r w:rsidR="003543F5">
        <w:instrText xml:space="preserve"> XE "database" </w:instrText>
      </w:r>
      <w:r w:rsidR="003543F5">
        <w:fldChar w:fldCharType="end"/>
      </w:r>
      <w:r>
        <w:t xml:space="preserve"> you can define it with a command such as:</w:t>
      </w:r>
    </w:p>
    <w:p w:rsidR="008258C1" w:rsidRDefault="008258C1"/>
    <w:p w:rsidR="0090073E" w:rsidRPr="0090073E" w:rsidRDefault="0090073E" w:rsidP="0090073E">
      <w:pPr>
        <w:pStyle w:val="CodeExample0"/>
      </w:pPr>
      <w:r w:rsidRPr="0090073E">
        <w:rPr>
          <w:color w:val="FF0000"/>
        </w:rPr>
        <w:t>create</w:t>
      </w:r>
      <w:r w:rsidRPr="0090073E">
        <w:t xml:space="preserve"> </w:t>
      </w:r>
      <w:r w:rsidRPr="0090073E">
        <w:rPr>
          <w:color w:val="0000FF"/>
        </w:rPr>
        <w:t>table</w:t>
      </w:r>
      <w:r w:rsidRPr="0090073E">
        <w:t xml:space="preserve"> Customer (</w:t>
      </w:r>
    </w:p>
    <w:p w:rsidR="0090073E" w:rsidRPr="0090073E" w:rsidRDefault="0090073E" w:rsidP="0090073E">
      <w:pPr>
        <w:pStyle w:val="CodeExample0"/>
      </w:pPr>
      <w:r w:rsidRPr="0090073E">
        <w:t xml:space="preserve">CustomerID </w:t>
      </w:r>
      <w:r w:rsidRPr="0090073E">
        <w:rPr>
          <w:color w:val="800080"/>
        </w:rPr>
        <w:t>varchar</w:t>
      </w:r>
      <w:r w:rsidRPr="0090073E">
        <w:t>(</w:t>
      </w:r>
      <w:r w:rsidRPr="0090073E">
        <w:rPr>
          <w:color w:val="800000"/>
        </w:rPr>
        <w:t>5</w:t>
      </w:r>
      <w:r w:rsidRPr="0090073E">
        <w:t>),</w:t>
      </w:r>
    </w:p>
    <w:p w:rsidR="0090073E" w:rsidRPr="0090073E" w:rsidRDefault="0090073E" w:rsidP="0090073E">
      <w:pPr>
        <w:pStyle w:val="CodeExample0"/>
      </w:pPr>
      <w:r w:rsidRPr="0090073E">
        <w:t xml:space="preserve">CompanyName </w:t>
      </w:r>
      <w:r w:rsidRPr="0090073E">
        <w:rPr>
          <w:color w:val="800080"/>
        </w:rPr>
        <w:t>varchar</w:t>
      </w:r>
      <w:r w:rsidRPr="0090073E">
        <w:t>(</w:t>
      </w:r>
      <w:r w:rsidRPr="0090073E">
        <w:rPr>
          <w:color w:val="800000"/>
        </w:rPr>
        <w:t>40</w:t>
      </w:r>
      <w:r w:rsidRPr="0090073E">
        <w:t>),</w:t>
      </w:r>
    </w:p>
    <w:p w:rsidR="0090073E" w:rsidRPr="0090073E" w:rsidRDefault="0090073E" w:rsidP="0090073E">
      <w:pPr>
        <w:pStyle w:val="CodeExample0"/>
      </w:pPr>
      <w:r w:rsidRPr="0090073E">
        <w:t xml:space="preserve">ContactName </w:t>
      </w:r>
      <w:r w:rsidRPr="0090073E">
        <w:rPr>
          <w:color w:val="800080"/>
        </w:rPr>
        <w:t>varchar</w:t>
      </w:r>
      <w:r w:rsidRPr="0090073E">
        <w:t>(</w:t>
      </w:r>
      <w:r w:rsidRPr="0090073E">
        <w:rPr>
          <w:color w:val="800000"/>
        </w:rPr>
        <w:t>30</w:t>
      </w:r>
      <w:r w:rsidRPr="0090073E">
        <w:t>),</w:t>
      </w:r>
    </w:p>
    <w:p w:rsidR="0090073E" w:rsidRPr="0090073E" w:rsidRDefault="0090073E" w:rsidP="0090073E">
      <w:pPr>
        <w:pStyle w:val="CodeExample0"/>
      </w:pPr>
      <w:r w:rsidRPr="0090073E">
        <w:t xml:space="preserve">ContactTitle </w:t>
      </w:r>
      <w:r w:rsidRPr="0090073E">
        <w:rPr>
          <w:color w:val="800080"/>
        </w:rPr>
        <w:t>varchar</w:t>
      </w:r>
      <w:r w:rsidRPr="0090073E">
        <w:t>(</w:t>
      </w:r>
      <w:r w:rsidRPr="0090073E">
        <w:rPr>
          <w:color w:val="800000"/>
        </w:rPr>
        <w:t>30</w:t>
      </w:r>
      <w:r w:rsidRPr="0090073E">
        <w:t>),</w:t>
      </w:r>
    </w:p>
    <w:p w:rsidR="0090073E" w:rsidRPr="0090073E" w:rsidRDefault="0090073E" w:rsidP="0090073E">
      <w:pPr>
        <w:pStyle w:val="CodeExample0"/>
      </w:pPr>
      <w:r w:rsidRPr="0090073E">
        <w:t xml:space="preserve">Address </w:t>
      </w:r>
      <w:r w:rsidRPr="0090073E">
        <w:rPr>
          <w:color w:val="800080"/>
        </w:rPr>
        <w:t>varchar</w:t>
      </w:r>
      <w:r w:rsidRPr="0090073E">
        <w:t>(</w:t>
      </w:r>
      <w:r w:rsidRPr="0090073E">
        <w:rPr>
          <w:color w:val="800000"/>
        </w:rPr>
        <w:t>60</w:t>
      </w:r>
      <w:r w:rsidRPr="0090073E">
        <w:t>),</w:t>
      </w:r>
    </w:p>
    <w:p w:rsidR="0090073E" w:rsidRPr="0090073E" w:rsidRDefault="0090073E" w:rsidP="0090073E">
      <w:pPr>
        <w:pStyle w:val="CodeExample0"/>
      </w:pPr>
      <w:r w:rsidRPr="0090073E">
        <w:t xml:space="preserve">City </w:t>
      </w:r>
      <w:r w:rsidRPr="0090073E">
        <w:rPr>
          <w:color w:val="800080"/>
        </w:rPr>
        <w:t>varchar</w:t>
      </w:r>
      <w:r w:rsidRPr="0090073E">
        <w:t>(</w:t>
      </w:r>
      <w:r w:rsidRPr="0090073E">
        <w:rPr>
          <w:color w:val="800000"/>
        </w:rPr>
        <w:t>15</w:t>
      </w:r>
      <w:r w:rsidRPr="0090073E">
        <w:t>),</w:t>
      </w:r>
    </w:p>
    <w:p w:rsidR="0090073E" w:rsidRPr="0090073E" w:rsidRDefault="0090073E" w:rsidP="0090073E">
      <w:pPr>
        <w:pStyle w:val="CodeExample0"/>
      </w:pPr>
      <w:r w:rsidRPr="0090073E">
        <w:t xml:space="preserve">Region </w:t>
      </w:r>
      <w:r w:rsidRPr="0090073E">
        <w:rPr>
          <w:color w:val="800080"/>
        </w:rPr>
        <w:t>varchar</w:t>
      </w:r>
      <w:r w:rsidRPr="0090073E">
        <w:t>(</w:t>
      </w:r>
      <w:r w:rsidRPr="0090073E">
        <w:rPr>
          <w:color w:val="800000"/>
        </w:rPr>
        <w:t>15</w:t>
      </w:r>
      <w:r w:rsidRPr="0090073E">
        <w:t>),</w:t>
      </w:r>
    </w:p>
    <w:p w:rsidR="0090073E" w:rsidRPr="0090073E" w:rsidRDefault="0090073E" w:rsidP="0090073E">
      <w:pPr>
        <w:pStyle w:val="CodeExample0"/>
      </w:pPr>
      <w:r w:rsidRPr="0090073E">
        <w:t xml:space="preserve">PostalCode </w:t>
      </w:r>
      <w:r w:rsidRPr="0090073E">
        <w:rPr>
          <w:color w:val="800080"/>
        </w:rPr>
        <w:t>varchar</w:t>
      </w:r>
      <w:r w:rsidRPr="0090073E">
        <w:t>(</w:t>
      </w:r>
      <w:r w:rsidRPr="0090073E">
        <w:rPr>
          <w:color w:val="800000"/>
        </w:rPr>
        <w:t>10</w:t>
      </w:r>
      <w:r w:rsidRPr="0090073E">
        <w:t>),</w:t>
      </w:r>
    </w:p>
    <w:p w:rsidR="0090073E" w:rsidRPr="0090073E" w:rsidRDefault="0090073E" w:rsidP="0090073E">
      <w:pPr>
        <w:pStyle w:val="CodeExample0"/>
      </w:pPr>
      <w:r w:rsidRPr="0090073E">
        <w:t xml:space="preserve">Country </w:t>
      </w:r>
      <w:r w:rsidRPr="0090073E">
        <w:rPr>
          <w:color w:val="800080"/>
        </w:rPr>
        <w:t>varchar</w:t>
      </w:r>
      <w:r w:rsidRPr="0090073E">
        <w:t>(</w:t>
      </w:r>
      <w:r w:rsidRPr="0090073E">
        <w:rPr>
          <w:color w:val="800000"/>
        </w:rPr>
        <w:t>15</w:t>
      </w:r>
      <w:r w:rsidRPr="0090073E">
        <w:t>),</w:t>
      </w:r>
    </w:p>
    <w:p w:rsidR="0090073E" w:rsidRPr="0090073E" w:rsidRDefault="0090073E" w:rsidP="0090073E">
      <w:pPr>
        <w:pStyle w:val="CodeExample0"/>
      </w:pPr>
      <w:r w:rsidRPr="0090073E">
        <w:t xml:space="preserve">Phone </w:t>
      </w:r>
      <w:r w:rsidRPr="0090073E">
        <w:rPr>
          <w:color w:val="800080"/>
        </w:rPr>
        <w:t>varchar</w:t>
      </w:r>
      <w:r w:rsidRPr="0090073E">
        <w:t>(</w:t>
      </w:r>
      <w:r w:rsidRPr="0090073E">
        <w:rPr>
          <w:color w:val="800000"/>
        </w:rPr>
        <w:t>24</w:t>
      </w:r>
      <w:r w:rsidRPr="0090073E">
        <w:t>),</w:t>
      </w:r>
    </w:p>
    <w:p w:rsidR="0090073E" w:rsidRPr="0090073E" w:rsidRDefault="0090073E" w:rsidP="0090073E">
      <w:pPr>
        <w:pStyle w:val="CodeExample0"/>
      </w:pPr>
      <w:r w:rsidRPr="0090073E">
        <w:t xml:space="preserve">Fax </w:t>
      </w:r>
      <w:r w:rsidRPr="0090073E">
        <w:rPr>
          <w:color w:val="800080"/>
        </w:rPr>
        <w:t>varchar</w:t>
      </w:r>
      <w:r w:rsidRPr="0090073E">
        <w:t>(</w:t>
      </w:r>
      <w:r w:rsidRPr="0090073E">
        <w:rPr>
          <w:color w:val="800000"/>
        </w:rPr>
        <w:t>24</w:t>
      </w:r>
      <w:r w:rsidRPr="0090073E">
        <w:t>))</w:t>
      </w:r>
    </w:p>
    <w:p w:rsidR="0090073E" w:rsidRPr="0090073E" w:rsidRDefault="0090073E" w:rsidP="0090073E">
      <w:pPr>
        <w:pStyle w:val="CodeExample0"/>
      </w:pPr>
      <w:r w:rsidRPr="0090073E">
        <w:t>engine=</w:t>
      </w:r>
      <w:r w:rsidRPr="0090073E">
        <w:rPr>
          <w:color w:val="0000C0"/>
        </w:rPr>
        <w:t>connect</w:t>
      </w:r>
      <w:r w:rsidRPr="0090073E">
        <w:t xml:space="preserve"> table_type=</w:t>
      </w:r>
      <w:r w:rsidRPr="0090073E">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Pr="0090073E">
        <w:t xml:space="preserve"> block_size=</w:t>
      </w:r>
      <w:r w:rsidRPr="0090073E">
        <w:rPr>
          <w:color w:val="800000"/>
        </w:rPr>
        <w:t>10</w:t>
      </w:r>
      <w:r w:rsidRPr="0090073E">
        <w:t xml:space="preserve"> </w:t>
      </w:r>
      <w:r w:rsidRPr="0090073E">
        <w:rPr>
          <w:color w:val="0000C0"/>
        </w:rPr>
        <w:t>tabname</w:t>
      </w:r>
      <w:r w:rsidRPr="0090073E">
        <w:t>=</w:t>
      </w:r>
      <w:r w:rsidRPr="0090073E">
        <w:rPr>
          <w:color w:val="008080"/>
        </w:rPr>
        <w:t>'Customers'</w:t>
      </w:r>
    </w:p>
    <w:p w:rsidR="008258C1" w:rsidRDefault="0090073E" w:rsidP="0090073E">
      <w:pPr>
        <w:pStyle w:val="CodeExample0"/>
      </w:pPr>
      <w:r w:rsidRPr="0090073E">
        <w:rPr>
          <w:color w:val="0000FF"/>
        </w:rPr>
        <w:t>Connection</w:t>
      </w:r>
      <w:r w:rsidRPr="0090073E">
        <w:t>=</w:t>
      </w:r>
      <w:r w:rsidRPr="0090073E">
        <w:rPr>
          <w:color w:val="008080"/>
        </w:rPr>
        <w:t>'DSN=MS Access Database;DBQ=C:</w:t>
      </w:r>
      <w:r w:rsidR="00C96BEE">
        <w:rPr>
          <w:color w:val="008080"/>
        </w:rPr>
        <w:t>/Program Files/Microsoft Office/Office/1033/</w:t>
      </w:r>
      <w:r w:rsidRPr="0090073E">
        <w:rPr>
          <w:color w:val="008080"/>
        </w:rPr>
        <w:t>FPNWIND.MDB;'</w:t>
      </w:r>
      <w:r w:rsidRPr="0090073E">
        <w:t>;</w:t>
      </w:r>
    </w:p>
    <w:p w:rsidR="0090073E" w:rsidRPr="0090073E" w:rsidRDefault="0090073E" w:rsidP="0090073E">
      <w:pPr>
        <w:pStyle w:val="Notedebasdepage"/>
      </w:pPr>
    </w:p>
    <w:p w:rsidR="008258C1" w:rsidRDefault="00BA1296" w:rsidP="00E002B5">
      <w:r>
        <w:t>Tabn</w:t>
      </w:r>
      <w:r w:rsidR="008258C1">
        <w:t xml:space="preserve">ame option </w:t>
      </w:r>
      <w:r w:rsidR="0090073E">
        <w:t>defaults to the table name</w:t>
      </w:r>
      <w:r w:rsidR="008258C1">
        <w:t>.</w:t>
      </w:r>
      <w:r w:rsidR="00E77BF9">
        <w:t xml:space="preserve"> It is required if the source table name is different from the </w:t>
      </w:r>
      <w:r w:rsidR="00034507">
        <w:t xml:space="preserve">name of the </w:t>
      </w:r>
      <w:r w:rsidR="00E77BF9" w:rsidRPr="00E77BF9">
        <w:rPr>
          <w:smallCaps/>
        </w:rPr>
        <w:t>connect</w:t>
      </w:r>
      <w:r w:rsidR="00E77BF9">
        <w:t xml:space="preserve"> table.</w:t>
      </w:r>
      <w:r w:rsidR="00832645">
        <w:t xml:space="preserve"> Note also that for some data sources this name is case sensitive.</w:t>
      </w:r>
    </w:p>
    <w:p w:rsidR="009538FD" w:rsidRDefault="009538FD" w:rsidP="00E002B5"/>
    <w:p w:rsidR="009538FD" w:rsidRDefault="009538FD" w:rsidP="00E002B5">
      <w:r>
        <w:t>Often, because CONNECT can retrieve the table description using ODBC</w:t>
      </w:r>
      <w:r w:rsidR="003543F5">
        <w:fldChar w:fldCharType="begin"/>
      </w:r>
      <w:r w:rsidR="003543F5">
        <w:instrText xml:space="preserve"> XE "</w:instrText>
      </w:r>
      <w:r w:rsidR="003543F5" w:rsidRPr="007040F6">
        <w:rPr>
          <w:noProof/>
        </w:rPr>
        <w:instrText>Table Types: ODBC Table</w:instrText>
      </w:r>
      <w:r w:rsidR="003543F5">
        <w:rPr>
          <w:noProof/>
        </w:rPr>
        <w:instrText>"</w:instrText>
      </w:r>
      <w:r w:rsidR="003543F5">
        <w:instrText xml:space="preserve"> </w:instrText>
      </w:r>
      <w:r w:rsidR="003543F5">
        <w:fldChar w:fldCharType="end"/>
      </w:r>
      <w:r>
        <w:t xml:space="preserve"> catalog</w:t>
      </w:r>
      <w:r w:rsidR="003543F5">
        <w:fldChar w:fldCharType="begin"/>
      </w:r>
      <w:r w:rsidR="003543F5">
        <w:instrText xml:space="preserve"> XE "</w:instrText>
      </w:r>
      <w:r w:rsidR="003543F5">
        <w:rPr>
          <w:noProof/>
        </w:rPr>
        <w:instrText>catalog"</w:instrText>
      </w:r>
      <w:r w:rsidR="003543F5">
        <w:instrText xml:space="preserve"> </w:instrText>
      </w:r>
      <w:r w:rsidR="003543F5">
        <w:fldChar w:fldCharType="end"/>
      </w:r>
      <w:r>
        <w:t xml:space="preserve"> function</w:t>
      </w:r>
      <w:r w:rsidR="00571D96">
        <w:t>s</w:t>
      </w:r>
      <w:r>
        <w:t xml:space="preserve">, the column definitions can be </w:t>
      </w:r>
      <w:r w:rsidR="00571D96">
        <w:t xml:space="preserve">unspecified. For </w:t>
      </w:r>
      <w:r w:rsidR="00936ADD">
        <w:t>instance,</w:t>
      </w:r>
      <w:r w:rsidR="00571D96">
        <w:t xml:space="preserve"> this table can be simply created as:</w:t>
      </w:r>
    </w:p>
    <w:p w:rsidR="00571D96" w:rsidRDefault="00571D96" w:rsidP="00E002B5"/>
    <w:p w:rsidR="00571D96" w:rsidRPr="0090073E" w:rsidRDefault="00571D96" w:rsidP="00571D96">
      <w:pPr>
        <w:pStyle w:val="CodeExample0"/>
      </w:pPr>
      <w:r w:rsidRPr="0090073E">
        <w:rPr>
          <w:color w:val="FF0000"/>
        </w:rPr>
        <w:t>create</w:t>
      </w:r>
      <w:r w:rsidRPr="0090073E">
        <w:t xml:space="preserve"> </w:t>
      </w:r>
      <w:r w:rsidRPr="0090073E">
        <w:rPr>
          <w:color w:val="0000FF"/>
        </w:rPr>
        <w:t>table</w:t>
      </w:r>
      <w:r>
        <w:t xml:space="preserve"> Customer </w:t>
      </w:r>
      <w:r w:rsidRPr="0090073E">
        <w:t>engine=</w:t>
      </w:r>
      <w:r w:rsidRPr="0090073E">
        <w:rPr>
          <w:color w:val="0000C0"/>
        </w:rPr>
        <w:t>connect</w:t>
      </w:r>
      <w:r w:rsidRPr="0090073E">
        <w:t xml:space="preserve"> table_type=</w:t>
      </w:r>
      <w:r w:rsidRPr="0090073E">
        <w:rPr>
          <w:color w:val="808000"/>
        </w:rPr>
        <w:t>ODBC</w:t>
      </w:r>
      <w:r>
        <w:rPr>
          <w:color w:val="808000"/>
        </w:rPr>
        <w:fldChar w:fldCharType="begin"/>
      </w:r>
      <w:r>
        <w:rPr>
          <w:color w:val="808000"/>
        </w:rPr>
        <w:instrText xml:space="preserve"> XE "</w:instrText>
      </w:r>
      <w:r w:rsidRPr="007040F6">
        <w:instrText>Table Types: ODBC Table</w:instrText>
      </w:r>
      <w:r>
        <w:instrText>"</w:instrText>
      </w:r>
      <w:r>
        <w:rPr>
          <w:color w:val="808000"/>
        </w:rPr>
        <w:instrText xml:space="preserve"> </w:instrText>
      </w:r>
      <w:r>
        <w:rPr>
          <w:color w:val="808000"/>
        </w:rPr>
        <w:fldChar w:fldCharType="end"/>
      </w:r>
      <w:r w:rsidRPr="0090073E">
        <w:t xml:space="preserve"> block_size=</w:t>
      </w:r>
      <w:r w:rsidRPr="0090073E">
        <w:rPr>
          <w:color w:val="800000"/>
        </w:rPr>
        <w:t>10</w:t>
      </w:r>
      <w:r w:rsidRPr="0090073E">
        <w:t xml:space="preserve"> </w:t>
      </w:r>
      <w:r w:rsidRPr="0090073E">
        <w:rPr>
          <w:color w:val="0000C0"/>
        </w:rPr>
        <w:t>tabname</w:t>
      </w:r>
      <w:r w:rsidRPr="0090073E">
        <w:t>=</w:t>
      </w:r>
      <w:r w:rsidRPr="0090073E">
        <w:rPr>
          <w:color w:val="008080"/>
        </w:rPr>
        <w:t>'Customers'</w:t>
      </w:r>
    </w:p>
    <w:p w:rsidR="00571D96" w:rsidRDefault="00571D96" w:rsidP="00571D96">
      <w:pPr>
        <w:pStyle w:val="CodeExample0"/>
      </w:pPr>
      <w:r w:rsidRPr="0090073E">
        <w:rPr>
          <w:color w:val="0000FF"/>
        </w:rPr>
        <w:t>Connection</w:t>
      </w:r>
      <w:r w:rsidRPr="0090073E">
        <w:t>=</w:t>
      </w:r>
      <w:r w:rsidRPr="0090073E">
        <w:rPr>
          <w:color w:val="008080"/>
        </w:rPr>
        <w:t>'DSN=MS Access Database;DBQ=C:</w:t>
      </w:r>
      <w:r>
        <w:rPr>
          <w:color w:val="008080"/>
        </w:rPr>
        <w:t>/Program Files/Microsoft Office/Office/1033/</w:t>
      </w:r>
      <w:r w:rsidRPr="0090073E">
        <w:rPr>
          <w:color w:val="008080"/>
        </w:rPr>
        <w:t>FPNWIND.MDB;'</w:t>
      </w:r>
      <w:r w:rsidRPr="0090073E">
        <w:t>;</w:t>
      </w:r>
    </w:p>
    <w:p w:rsidR="008258C1" w:rsidRDefault="008258C1" w:rsidP="004B4EF9"/>
    <w:p w:rsidR="008D496E" w:rsidRDefault="008D496E" w:rsidP="004B4EF9">
      <w:r>
        <w:t xml:space="preserve">Note however that this process defines the columns according to what is returned by the data source for the </w:t>
      </w:r>
      <w:r w:rsidRPr="008301A5">
        <w:rPr>
          <w:i/>
        </w:rPr>
        <w:t>SQLColumn</w:t>
      </w:r>
      <w:r w:rsidR="008301A5">
        <w:rPr>
          <w:i/>
        </w:rPr>
        <w:t>s</w:t>
      </w:r>
      <w:r>
        <w:t xml:space="preserve"> function.</w:t>
      </w:r>
      <w:r w:rsidR="00D04EC1">
        <w:t xml:space="preserve"> This can be column types not supported by connect that are translated </w:t>
      </w:r>
      <w:r w:rsidR="00936ADD">
        <w:t>per</w:t>
      </w:r>
      <w:r w:rsidR="00D04EC1">
        <w:t xml:space="preserve"> what is said in </w:t>
      </w:r>
      <w:r w:rsidR="008301A5" w:rsidRPr="008301A5">
        <w:rPr>
          <w:color w:val="0070C0"/>
        </w:rPr>
        <w:fldChar w:fldCharType="begin"/>
      </w:r>
      <w:r w:rsidR="008301A5" w:rsidRPr="008301A5">
        <w:rPr>
          <w:color w:val="0070C0"/>
        </w:rPr>
        <w:instrText xml:space="preserve"> REF _Ref384039090 \h </w:instrText>
      </w:r>
      <w:r w:rsidR="008301A5" w:rsidRPr="008301A5">
        <w:rPr>
          <w:color w:val="0070C0"/>
        </w:rPr>
      </w:r>
      <w:r w:rsidR="008301A5" w:rsidRPr="008301A5">
        <w:rPr>
          <w:color w:val="0070C0"/>
        </w:rPr>
        <w:fldChar w:fldCharType="separate"/>
      </w:r>
      <w:r w:rsidR="00D50202">
        <w:t>Data type conversion</w:t>
      </w:r>
      <w:r w:rsidR="008301A5" w:rsidRPr="008301A5">
        <w:rPr>
          <w:color w:val="0070C0"/>
        </w:rPr>
        <w:fldChar w:fldCharType="end"/>
      </w:r>
      <w:r w:rsidR="008301A5">
        <w:t xml:space="preserve"> page</w:t>
      </w:r>
      <w:r w:rsidR="008301A5" w:rsidRPr="008301A5">
        <w:rPr>
          <w:color w:val="0070C0"/>
        </w:rPr>
        <w:fldChar w:fldCharType="begin"/>
      </w:r>
      <w:r w:rsidR="008301A5" w:rsidRPr="008301A5">
        <w:rPr>
          <w:color w:val="0070C0"/>
        </w:rPr>
        <w:instrText xml:space="preserve"> PAGEREF _Ref384039090 \h </w:instrText>
      </w:r>
      <w:r w:rsidR="008301A5" w:rsidRPr="008301A5">
        <w:rPr>
          <w:color w:val="0070C0"/>
        </w:rPr>
      </w:r>
      <w:r w:rsidR="008301A5" w:rsidRPr="008301A5">
        <w:rPr>
          <w:color w:val="0070C0"/>
        </w:rPr>
        <w:fldChar w:fldCharType="separate"/>
      </w:r>
      <w:r w:rsidR="00D50202">
        <w:rPr>
          <w:noProof/>
          <w:color w:val="0070C0"/>
        </w:rPr>
        <w:t>19</w:t>
      </w:r>
      <w:r w:rsidR="008301A5" w:rsidRPr="008301A5">
        <w:rPr>
          <w:color w:val="0070C0"/>
        </w:rPr>
        <w:fldChar w:fldCharType="end"/>
      </w:r>
      <w:r w:rsidR="008301A5">
        <w:t xml:space="preserve">. </w:t>
      </w:r>
      <w:r w:rsidR="00936ADD">
        <w:t>Also,</w:t>
      </w:r>
      <w:r w:rsidR="008301A5">
        <w:t xml:space="preserve"> some data sources fail to return all details such as the number of decimals. This why you may want to use discovery to generate a table create statement that you can retrieve by the </w:t>
      </w:r>
      <w:r w:rsidR="008301A5" w:rsidRPr="008301A5">
        <w:rPr>
          <w:i/>
        </w:rPr>
        <w:t>show create table</w:t>
      </w:r>
      <w:r w:rsidR="008301A5">
        <w:t xml:space="preserve"> statement and further edit to meet your specific needs.</w:t>
      </w:r>
    </w:p>
    <w:p w:rsidR="008301A5" w:rsidRDefault="008301A5" w:rsidP="004B4EF9"/>
    <w:p w:rsidR="00526E19" w:rsidRDefault="008258C1" w:rsidP="006D765A">
      <w:r>
        <w:t xml:space="preserve">The </w:t>
      </w:r>
      <w:r w:rsidRPr="003C036A">
        <w:rPr>
          <w:smallCaps/>
        </w:rPr>
        <w:t>block_size</w:t>
      </w:r>
      <w:r>
        <w:t xml:space="preserve"> specification will be used later to set the RowsetSize when retrieving rows from the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table. A reasonably large RowsetSize can greatly accelerate the fetching process.</w:t>
      </w:r>
    </w:p>
    <w:p w:rsidR="00526E19" w:rsidRDefault="00526E19" w:rsidP="004B4EF9"/>
    <w:p w:rsidR="00526E19" w:rsidRDefault="00571D96">
      <w:r>
        <w:t>If you specify the column description, t</w:t>
      </w:r>
      <w:r w:rsidR="00526E19">
        <w:t xml:space="preserve">he column names of your table must exist in the data source table. However, you are not obliged to define all the data source columns and you can change the order of the columns. Some type conversion can </w:t>
      </w:r>
      <w:r w:rsidR="005E51EA">
        <w:t xml:space="preserve">also </w:t>
      </w:r>
      <w:r w:rsidR="00526E19">
        <w:t>be done</w:t>
      </w:r>
      <w:r w:rsidR="005E51EA">
        <w:t xml:space="preserve"> if appropriate.</w:t>
      </w:r>
      <w:r w:rsidR="00526E19">
        <w:t xml:space="preserve"> </w:t>
      </w:r>
      <w:r w:rsidR="005E51EA">
        <w:t>F</w:t>
      </w:r>
      <w:r w:rsidR="00526E19">
        <w:t>or instance, to access the FireBird sample table EMPLOYEE, you c</w:t>
      </w:r>
      <w:r w:rsidR="005E51EA">
        <w:t>ould</w:t>
      </w:r>
      <w:r w:rsidR="00526E19">
        <w:t xml:space="preserve"> define your table as:</w:t>
      </w:r>
    </w:p>
    <w:p w:rsidR="00526E19" w:rsidRDefault="00526E19"/>
    <w:p w:rsidR="00526E19" w:rsidRPr="00526E19" w:rsidRDefault="00526E19" w:rsidP="005E51EA">
      <w:pPr>
        <w:pStyle w:val="CodeExample0"/>
      </w:pPr>
      <w:r w:rsidRPr="00526E19">
        <w:rPr>
          <w:color w:val="FF0000"/>
        </w:rPr>
        <w:t>create</w:t>
      </w:r>
      <w:r w:rsidRPr="00526E19">
        <w:t xml:space="preserve"> </w:t>
      </w:r>
      <w:r w:rsidRPr="00526E19">
        <w:rPr>
          <w:color w:val="0000FF"/>
        </w:rPr>
        <w:t>table</w:t>
      </w:r>
      <w:r w:rsidRPr="00526E19">
        <w:t xml:space="preserve"> empodbc (</w:t>
      </w:r>
    </w:p>
    <w:p w:rsidR="00526E19" w:rsidRPr="00526E19" w:rsidRDefault="00526E19" w:rsidP="005E51EA">
      <w:pPr>
        <w:pStyle w:val="CodeExample0"/>
      </w:pPr>
      <w:r w:rsidRPr="00526E19">
        <w:t>EMP_NO smallint(</w:t>
      </w:r>
      <w:r w:rsidRPr="00526E19">
        <w:rPr>
          <w:color w:val="800000"/>
        </w:rPr>
        <w:t>5</w:t>
      </w:r>
      <w:r w:rsidRPr="00526E19">
        <w:t>) not null,</w:t>
      </w:r>
    </w:p>
    <w:p w:rsidR="00526E19" w:rsidRPr="00526E19" w:rsidRDefault="00526E19" w:rsidP="005E51EA">
      <w:pPr>
        <w:pStyle w:val="CodeExample0"/>
      </w:pPr>
      <w:r w:rsidRPr="00526E19">
        <w:t xml:space="preserve">FULL_NAME </w:t>
      </w:r>
      <w:r w:rsidRPr="00526E19">
        <w:rPr>
          <w:color w:val="800080"/>
        </w:rPr>
        <w:t>varchar</w:t>
      </w:r>
      <w:r w:rsidRPr="00526E19">
        <w:t>(</w:t>
      </w:r>
      <w:r w:rsidRPr="00526E19">
        <w:rPr>
          <w:color w:val="800000"/>
        </w:rPr>
        <w:t>37</w:t>
      </w:r>
      <w:r w:rsidRPr="00526E19">
        <w:t>) not null),</w:t>
      </w:r>
    </w:p>
    <w:p w:rsidR="00526E19" w:rsidRPr="00526E19" w:rsidRDefault="00526E19" w:rsidP="005E51EA">
      <w:pPr>
        <w:pStyle w:val="CodeExample0"/>
      </w:pPr>
      <w:r w:rsidRPr="00526E19">
        <w:t xml:space="preserve">PHONE_EXT </w:t>
      </w:r>
      <w:r w:rsidRPr="00526E19">
        <w:rPr>
          <w:color w:val="800080"/>
        </w:rPr>
        <w:t>varchar</w:t>
      </w:r>
      <w:r w:rsidRPr="00526E19">
        <w:t>(</w:t>
      </w:r>
      <w:r w:rsidRPr="00526E19">
        <w:rPr>
          <w:color w:val="800000"/>
        </w:rPr>
        <w:t>4</w:t>
      </w:r>
      <w:r w:rsidRPr="00526E19">
        <w:t>) not null,</w:t>
      </w:r>
    </w:p>
    <w:p w:rsidR="00526E19" w:rsidRPr="00526E19" w:rsidRDefault="00526E19" w:rsidP="005E51EA">
      <w:pPr>
        <w:pStyle w:val="CodeExample0"/>
      </w:pPr>
      <w:r w:rsidRPr="00526E19">
        <w:t xml:space="preserve">HIRE_DATE </w:t>
      </w:r>
      <w:r w:rsidRPr="00526E19">
        <w:rPr>
          <w:color w:val="800080"/>
        </w:rPr>
        <w:t>date</w:t>
      </w:r>
      <w:r w:rsidRPr="00526E19">
        <w:t>,</w:t>
      </w:r>
    </w:p>
    <w:p w:rsidR="00526E19" w:rsidRPr="00526E19" w:rsidRDefault="00526E19" w:rsidP="005E51EA">
      <w:pPr>
        <w:pStyle w:val="CodeExample0"/>
      </w:pPr>
      <w:r w:rsidRPr="00526E19">
        <w:t>DEPT_NO smallint(</w:t>
      </w:r>
      <w:r w:rsidRPr="00526E19">
        <w:rPr>
          <w:color w:val="800000"/>
        </w:rPr>
        <w:t>3</w:t>
      </w:r>
      <w:r w:rsidRPr="00526E19">
        <w:t>) not null,</w:t>
      </w:r>
    </w:p>
    <w:p w:rsidR="00526E19" w:rsidRPr="00526E19" w:rsidRDefault="00526E19" w:rsidP="005E51EA">
      <w:pPr>
        <w:pStyle w:val="CodeExample0"/>
      </w:pPr>
      <w:r w:rsidRPr="00526E19">
        <w:t xml:space="preserve">JOB_COUNTRY </w:t>
      </w:r>
      <w:r w:rsidRPr="00526E19">
        <w:rPr>
          <w:color w:val="800080"/>
        </w:rPr>
        <w:t>varchar</w:t>
      </w:r>
      <w:r w:rsidRPr="00526E19">
        <w:t>(</w:t>
      </w:r>
      <w:r w:rsidRPr="00526E19">
        <w:rPr>
          <w:color w:val="800000"/>
        </w:rPr>
        <w:t>15</w:t>
      </w:r>
      <w:r w:rsidRPr="00526E19">
        <w:t>),</w:t>
      </w:r>
    </w:p>
    <w:p w:rsidR="00526E19" w:rsidRPr="00526E19" w:rsidRDefault="00526E19" w:rsidP="005E51EA">
      <w:pPr>
        <w:pStyle w:val="CodeExample0"/>
      </w:pPr>
      <w:r w:rsidRPr="00526E19">
        <w:t>SALARY double(</w:t>
      </w:r>
      <w:r w:rsidRPr="00526E19">
        <w:rPr>
          <w:color w:val="800000"/>
        </w:rPr>
        <w:t>12</w:t>
      </w:r>
      <w:r w:rsidRPr="00526E19">
        <w:t>,</w:t>
      </w:r>
      <w:r w:rsidRPr="00526E19">
        <w:rPr>
          <w:color w:val="800000"/>
        </w:rPr>
        <w:t>2</w:t>
      </w:r>
      <w:r w:rsidRPr="00526E19">
        <w:t>) not null)</w:t>
      </w:r>
    </w:p>
    <w:p w:rsidR="008258C1" w:rsidRDefault="00526E19" w:rsidP="005E51EA">
      <w:pPr>
        <w:pStyle w:val="CodeExample0"/>
      </w:pPr>
      <w:r w:rsidRPr="00526E19">
        <w:t>engine=</w:t>
      </w:r>
      <w:r w:rsidRPr="00526E19">
        <w:rPr>
          <w:color w:val="0000C0"/>
        </w:rPr>
        <w:t>CONNECT</w:t>
      </w:r>
      <w:r w:rsidRPr="00526E19">
        <w:t xml:space="preserve"> table_type=</w:t>
      </w:r>
      <w:r w:rsidRPr="00526E19">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00D6066C">
        <w:rPr>
          <w:color w:val="808000"/>
        </w:rPr>
        <w:t xml:space="preserve"> </w:t>
      </w:r>
      <w:r w:rsidR="00D6066C" w:rsidRPr="00D6066C">
        <w:t>tabname=</w:t>
      </w:r>
      <w:r w:rsidR="00D6066C" w:rsidRPr="00D6066C">
        <w:rPr>
          <w:color w:val="008080"/>
        </w:rPr>
        <w:t>'</w:t>
      </w:r>
      <w:r w:rsidR="0090073E">
        <w:rPr>
          <w:color w:val="008080"/>
        </w:rPr>
        <w:t>E</w:t>
      </w:r>
      <w:r w:rsidR="00D6066C" w:rsidRPr="00D6066C">
        <w:rPr>
          <w:color w:val="008080"/>
        </w:rPr>
        <w:t>MPLOYEE'</w:t>
      </w:r>
      <w:r w:rsidRPr="00526E19">
        <w:t xml:space="preserve"> </w:t>
      </w:r>
      <w:r w:rsidRPr="00526E19">
        <w:rPr>
          <w:color w:val="0000FF"/>
        </w:rPr>
        <w:t>connection</w:t>
      </w:r>
      <w:r w:rsidRPr="00526E19">
        <w:t>=</w:t>
      </w:r>
      <w:r w:rsidRPr="00526E19">
        <w:rPr>
          <w:color w:val="008080"/>
        </w:rPr>
        <w:t>'DSN=firebird'</w:t>
      </w:r>
      <w:r w:rsidRPr="00D6066C">
        <w:t>;</w:t>
      </w:r>
      <w:r w:rsidR="008258C1">
        <w:t xml:space="preserve">  </w:t>
      </w:r>
    </w:p>
    <w:p w:rsidR="008258C1" w:rsidRDefault="008258C1"/>
    <w:p w:rsidR="005E51EA" w:rsidRDefault="005E51EA" w:rsidP="005E51EA">
      <w:r>
        <w:t xml:space="preserve">This definition ignores the FIRST_NAME, LAST_NAME, JOB_CODE, and JOB_GRADE columns. It places the FULL_NAME last column of the original table in second position. The type of the HIRE_DATE column was changed from </w:t>
      </w:r>
      <w:r w:rsidRPr="00C96BEE">
        <w:rPr>
          <w:i/>
        </w:rPr>
        <w:t>timestamp</w:t>
      </w:r>
      <w:r>
        <w:t xml:space="preserve"> to </w:t>
      </w:r>
      <w:r w:rsidRPr="00C96BEE">
        <w:rPr>
          <w:i/>
        </w:rPr>
        <w:t>date</w:t>
      </w:r>
      <w:r>
        <w:t xml:space="preserve"> and the type of the DEPT_NO column was changed from </w:t>
      </w:r>
      <w:r w:rsidRPr="00C96BEE">
        <w:rPr>
          <w:i/>
        </w:rPr>
        <w:t>char</w:t>
      </w:r>
      <w:r>
        <w:t xml:space="preserve"> to </w:t>
      </w:r>
      <w:r w:rsidRPr="00C96BEE">
        <w:rPr>
          <w:i/>
        </w:rPr>
        <w:t>integer</w:t>
      </w:r>
      <w:r>
        <w:t>.</w:t>
      </w:r>
    </w:p>
    <w:p w:rsidR="005E51EA" w:rsidRDefault="005E51EA"/>
    <w:p w:rsidR="008258C1" w:rsidRDefault="008258C1">
      <w:r>
        <w:t>Currently, some restrictions apply to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034507">
        <w:t>tables</w:t>
      </w:r>
      <w:r>
        <w:t>:</w:t>
      </w:r>
    </w:p>
    <w:p w:rsidR="008258C1" w:rsidRDefault="008258C1"/>
    <w:p w:rsidR="008258C1" w:rsidRDefault="008258C1" w:rsidP="00E002B5">
      <w:pPr>
        <w:numPr>
          <w:ilvl w:val="0"/>
          <w:numId w:val="2"/>
        </w:numPr>
      </w:pPr>
      <w:r>
        <w:t>Cursor type is forward only (sequential reading)</w:t>
      </w:r>
      <w:r w:rsidR="006C2FA8">
        <w:t xml:space="preserve"> by default</w:t>
      </w:r>
      <w:r>
        <w:t>.</w:t>
      </w:r>
    </w:p>
    <w:p w:rsidR="008258C1" w:rsidRDefault="006356F2" w:rsidP="00E002B5">
      <w:pPr>
        <w:numPr>
          <w:ilvl w:val="0"/>
          <w:numId w:val="2"/>
        </w:numPr>
      </w:pPr>
      <w:r>
        <w:t>Prior to version 1.04 n</w:t>
      </w:r>
      <w:r w:rsidR="00E002B5">
        <w:t>o index</w:t>
      </w:r>
      <w:r w:rsidR="008258C1">
        <w:t>ing</w:t>
      </w:r>
      <w:r w:rsidR="00374F31">
        <w:fldChar w:fldCharType="begin"/>
      </w:r>
      <w:r w:rsidR="00374F31">
        <w:instrText xml:space="preserve"> XE "indexing" </w:instrText>
      </w:r>
      <w:r w:rsidR="00374F31">
        <w:fldChar w:fldCharType="end"/>
      </w:r>
      <w:r w:rsidR="008258C1">
        <w:t xml:space="preserve"> of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rsidR="008258C1">
        <w:t xml:space="preserve"> tables (do not specify any columns as key)</w:t>
      </w:r>
      <w:r w:rsidR="00E002B5">
        <w:t xml:space="preserve"> However, because </w:t>
      </w:r>
      <w:r w:rsidR="00E002B5" w:rsidRPr="00E002B5">
        <w:rPr>
          <w:smallCaps/>
        </w:rPr>
        <w:t>connect</w:t>
      </w:r>
      <w:r w:rsidR="00E002B5">
        <w:t xml:space="preserve"> can often add a where clause to the query sent to the data source, indexing will be used by the data source if it supports it.</w:t>
      </w:r>
      <w:r w:rsidR="00A22169">
        <w:t xml:space="preserve"> (Remote indexing is available with version 1.04)</w:t>
      </w:r>
    </w:p>
    <w:p w:rsidR="00034507" w:rsidRDefault="00185F12" w:rsidP="00034507">
      <w:pPr>
        <w:numPr>
          <w:ilvl w:val="0"/>
          <w:numId w:val="2"/>
        </w:numPr>
      </w:pPr>
      <w:r>
        <w:t xml:space="preserve">This version of CONNECT </w:t>
      </w:r>
      <w:r w:rsidR="00034507">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rsidR="00034507">
        <w:t xml:space="preserve"> </w:t>
      </w:r>
      <w:r>
        <w:t>supports SELECT and INSERT</w:t>
      </w:r>
      <w:r w:rsidR="00034507">
        <w:t>.</w:t>
      </w:r>
      <w:r>
        <w:t xml:space="preserve"> </w:t>
      </w:r>
      <w:r w:rsidR="00B22C71">
        <w:t xml:space="preserve">UPDATE and DELETE are also supported in a somewhat restricted way (see below). </w:t>
      </w:r>
      <w:r>
        <w:t>For other operation</w:t>
      </w:r>
      <w:r w:rsidR="00B22C71">
        <w:t>s</w:t>
      </w:r>
      <w:r>
        <w:t xml:space="preserve">, use an ODBC table with the </w:t>
      </w:r>
      <w:r w:rsidRPr="00185F12">
        <w:rPr>
          <w:smallCaps/>
        </w:rPr>
        <w:t>execsrc</w:t>
      </w:r>
      <w:r>
        <w:t xml:space="preserve"> option (see below)</w:t>
      </w:r>
      <w:r w:rsidR="00B22C71">
        <w:t xml:space="preserve"> to directly send proper command to the data source.</w:t>
      </w:r>
    </w:p>
    <w:p w:rsidR="008258C1" w:rsidRDefault="008258C1" w:rsidP="00E002B5"/>
    <w:p w:rsidR="009E25B7" w:rsidRDefault="009E25B7" w:rsidP="009E25B7">
      <w:pPr>
        <w:pStyle w:val="Titre4"/>
      </w:pPr>
      <w:r>
        <w:t>Random Access of ODBC Tables</w:t>
      </w:r>
    </w:p>
    <w:p w:rsidR="009E25B7" w:rsidRDefault="006D640A" w:rsidP="00E002B5">
      <w:r>
        <w:t xml:space="preserve">In CONNECT version 1.03 </w:t>
      </w:r>
      <w:r w:rsidR="009E25B7">
        <w:t>ODBC tables are not indexable.</w:t>
      </w:r>
      <w:r>
        <w:t xml:space="preserve"> Version 1.04 adds remote indexing facility</w:t>
      </w:r>
      <w:r w:rsidR="00A717CC">
        <w:t xml:space="preserve"> to the ODBC table type.</w:t>
      </w:r>
    </w:p>
    <w:p w:rsidR="009E25B7" w:rsidRDefault="009E25B7" w:rsidP="00E002B5"/>
    <w:p w:rsidR="009E25B7" w:rsidRDefault="009E25B7" w:rsidP="00E002B5">
      <w:r>
        <w:t>However, some queries require random access to a</w:t>
      </w:r>
      <w:r w:rsidR="00A717CC">
        <w:t>n ODBC</w:t>
      </w:r>
      <w:r>
        <w:t xml:space="preserve"> </w:t>
      </w:r>
      <w:r w:rsidR="00842C81">
        <w:t>table</w:t>
      </w:r>
      <w:r w:rsidR="00A717CC">
        <w:t>;</w:t>
      </w:r>
      <w:r>
        <w:t xml:space="preserve"> for </w:t>
      </w:r>
      <w:r w:rsidR="00F27C7F">
        <w:t>instance,</w:t>
      </w:r>
      <w:r>
        <w:t xml:space="preserve"> </w:t>
      </w:r>
      <w:r w:rsidR="00A717CC">
        <w:t xml:space="preserve">when it is joined to another table or used in an </w:t>
      </w:r>
      <w:r w:rsidR="00C51B20">
        <w:t>order by queries applied to a long column</w:t>
      </w:r>
      <w:r w:rsidR="0042521A">
        <w:t xml:space="preserve"> or large tables</w:t>
      </w:r>
      <w:r w:rsidR="00C51B20">
        <w:t>.</w:t>
      </w:r>
    </w:p>
    <w:p w:rsidR="00C51B20" w:rsidRDefault="00C51B20" w:rsidP="00E002B5"/>
    <w:p w:rsidR="00C51B20" w:rsidRDefault="00C51B20" w:rsidP="00E002B5">
      <w:r>
        <w:t xml:space="preserve">There are several ways to enable random (position) access to a CONNECT ODBC table. They are </w:t>
      </w:r>
      <w:r w:rsidR="00B94CA0">
        <w:t>depending on</w:t>
      </w:r>
      <w:r>
        <w:t xml:space="preserve"> the following table options:</w:t>
      </w:r>
    </w:p>
    <w:p w:rsidR="00C51B20" w:rsidRDefault="00C51B20" w:rsidP="00E002B5"/>
    <w:tbl>
      <w:tblPr>
        <w:tblW w:w="52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139"/>
        <w:gridCol w:w="956"/>
        <w:gridCol w:w="3150"/>
      </w:tblGrid>
      <w:tr w:rsidR="008F4989" w:rsidRPr="008F4989" w:rsidTr="005D0041">
        <w:tc>
          <w:tcPr>
            <w:tcW w:w="1139" w:type="dxa"/>
            <w:shd w:val="clear" w:color="auto" w:fill="FFFF99"/>
          </w:tcPr>
          <w:p w:rsidR="008F4989" w:rsidRPr="008F4989" w:rsidRDefault="008F4989" w:rsidP="00A94673">
            <w:pPr>
              <w:rPr>
                <w:b/>
              </w:rPr>
            </w:pPr>
            <w:r w:rsidRPr="008F4989">
              <w:rPr>
                <w:b/>
              </w:rPr>
              <w:t>Option</w:t>
            </w:r>
          </w:p>
        </w:tc>
        <w:tc>
          <w:tcPr>
            <w:tcW w:w="956" w:type="dxa"/>
            <w:shd w:val="clear" w:color="auto" w:fill="FFFF99"/>
          </w:tcPr>
          <w:p w:rsidR="008F4989" w:rsidRPr="008F4989" w:rsidRDefault="008F4989" w:rsidP="00A94673">
            <w:pPr>
              <w:rPr>
                <w:b/>
              </w:rPr>
            </w:pPr>
            <w:r w:rsidRPr="008F4989">
              <w:rPr>
                <w:b/>
              </w:rPr>
              <w:t>Type</w:t>
            </w:r>
          </w:p>
        </w:tc>
        <w:tc>
          <w:tcPr>
            <w:tcW w:w="3150" w:type="dxa"/>
            <w:shd w:val="clear" w:color="auto" w:fill="FFFF99"/>
          </w:tcPr>
          <w:p w:rsidR="008F4989" w:rsidRPr="008F4989" w:rsidRDefault="008F4989" w:rsidP="00A94673">
            <w:pPr>
              <w:rPr>
                <w:b/>
              </w:rPr>
            </w:pPr>
            <w:r>
              <w:rPr>
                <w:b/>
              </w:rPr>
              <w:t>Used For</w:t>
            </w:r>
          </w:p>
        </w:tc>
      </w:tr>
      <w:tr w:rsidR="008F4989" w:rsidRPr="00B50F2D" w:rsidTr="005D0041">
        <w:tc>
          <w:tcPr>
            <w:tcW w:w="1139" w:type="dxa"/>
          </w:tcPr>
          <w:p w:rsidR="008F4989" w:rsidRDefault="008F4989" w:rsidP="00A94673">
            <w:pPr>
              <w:suppressAutoHyphens w:val="0"/>
              <w:jc w:val="left"/>
              <w:rPr>
                <w:lang w:eastAsia="fr-FR"/>
              </w:rPr>
            </w:pPr>
            <w:r>
              <w:rPr>
                <w:lang w:eastAsia="fr-FR"/>
              </w:rPr>
              <w:t>Block_Size</w:t>
            </w:r>
          </w:p>
        </w:tc>
        <w:tc>
          <w:tcPr>
            <w:tcW w:w="956" w:type="dxa"/>
          </w:tcPr>
          <w:p w:rsidR="008F4989" w:rsidRDefault="008F4989" w:rsidP="00A94673">
            <w:pPr>
              <w:suppressAutoHyphens w:val="0"/>
              <w:jc w:val="left"/>
              <w:rPr>
                <w:lang w:eastAsia="fr-FR"/>
              </w:rPr>
            </w:pPr>
            <w:r>
              <w:rPr>
                <w:lang w:eastAsia="fr-FR"/>
              </w:rPr>
              <w:t>Integer</w:t>
            </w:r>
          </w:p>
        </w:tc>
        <w:tc>
          <w:tcPr>
            <w:tcW w:w="3150" w:type="dxa"/>
          </w:tcPr>
          <w:p w:rsidR="008F4989" w:rsidRDefault="008F4989" w:rsidP="00A94673">
            <w:pPr>
              <w:suppressAutoHyphens w:val="0"/>
              <w:jc w:val="left"/>
              <w:rPr>
                <w:lang w:eastAsia="fr-FR"/>
              </w:rPr>
            </w:pPr>
            <w:r>
              <w:rPr>
                <w:lang w:eastAsia="fr-FR"/>
              </w:rPr>
              <w:t>Specifying the rowset size.</w:t>
            </w:r>
          </w:p>
        </w:tc>
      </w:tr>
      <w:tr w:rsidR="008F4989" w:rsidRPr="00B50F2D" w:rsidTr="005D0041">
        <w:tc>
          <w:tcPr>
            <w:tcW w:w="1139" w:type="dxa"/>
          </w:tcPr>
          <w:p w:rsidR="008F4989" w:rsidRPr="00B50F2D" w:rsidRDefault="008F4989" w:rsidP="00A94673">
            <w:pPr>
              <w:rPr>
                <w:lang w:eastAsia="fr-FR"/>
              </w:rPr>
            </w:pPr>
            <w:r>
              <w:rPr>
                <w:lang w:eastAsia="fr-FR"/>
              </w:rPr>
              <w:t>Memory*</w:t>
            </w:r>
          </w:p>
        </w:tc>
        <w:tc>
          <w:tcPr>
            <w:tcW w:w="956" w:type="dxa"/>
          </w:tcPr>
          <w:p w:rsidR="008F4989" w:rsidRPr="00B50F2D" w:rsidRDefault="008F4989" w:rsidP="00A94673">
            <w:pPr>
              <w:rPr>
                <w:lang w:eastAsia="fr-FR"/>
              </w:rPr>
            </w:pPr>
            <w:r>
              <w:rPr>
                <w:lang w:eastAsia="fr-FR"/>
              </w:rPr>
              <w:t>Integer</w:t>
            </w:r>
          </w:p>
        </w:tc>
        <w:tc>
          <w:tcPr>
            <w:tcW w:w="3150" w:type="dxa"/>
          </w:tcPr>
          <w:p w:rsidR="008F4989" w:rsidRPr="00B50F2D" w:rsidRDefault="008F4989" w:rsidP="008F4989">
            <w:r w:rsidRPr="00B50F2D">
              <w:rPr>
                <w:lang w:eastAsia="fr-FR"/>
              </w:rPr>
              <w:t>Storing the result set in memory.</w:t>
            </w:r>
          </w:p>
        </w:tc>
      </w:tr>
      <w:tr w:rsidR="008F4989" w:rsidRPr="00B50F2D" w:rsidTr="005D0041">
        <w:tc>
          <w:tcPr>
            <w:tcW w:w="1139" w:type="dxa"/>
          </w:tcPr>
          <w:p w:rsidR="008F4989" w:rsidRPr="00B50F2D" w:rsidRDefault="008F4989" w:rsidP="008F4989">
            <w:pPr>
              <w:suppressAutoHyphens w:val="0"/>
              <w:jc w:val="left"/>
              <w:rPr>
                <w:lang w:eastAsia="fr-FR"/>
              </w:rPr>
            </w:pPr>
            <w:r>
              <w:rPr>
                <w:lang w:eastAsia="fr-FR"/>
              </w:rPr>
              <w:t>Scrollable*</w:t>
            </w:r>
          </w:p>
        </w:tc>
        <w:tc>
          <w:tcPr>
            <w:tcW w:w="956" w:type="dxa"/>
          </w:tcPr>
          <w:p w:rsidR="008F4989" w:rsidRDefault="008F4989" w:rsidP="00A94673">
            <w:pPr>
              <w:suppressAutoHyphens w:val="0"/>
              <w:jc w:val="left"/>
              <w:rPr>
                <w:lang w:eastAsia="fr-FR"/>
              </w:rPr>
            </w:pPr>
            <w:r>
              <w:rPr>
                <w:lang w:eastAsia="fr-FR"/>
              </w:rPr>
              <w:t>Boolean</w:t>
            </w:r>
          </w:p>
        </w:tc>
        <w:tc>
          <w:tcPr>
            <w:tcW w:w="3150" w:type="dxa"/>
          </w:tcPr>
          <w:p w:rsidR="008F4989" w:rsidRPr="00B50F2D" w:rsidRDefault="008F4989" w:rsidP="00A94673">
            <w:pPr>
              <w:suppressAutoHyphens w:val="0"/>
              <w:jc w:val="left"/>
              <w:rPr>
                <w:lang w:eastAsia="fr-FR"/>
              </w:rPr>
            </w:pPr>
            <w:r>
              <w:rPr>
                <w:lang w:eastAsia="fr-FR"/>
              </w:rPr>
              <w:t>Using a scrollable cursor.</w:t>
            </w:r>
          </w:p>
        </w:tc>
      </w:tr>
    </w:tbl>
    <w:p w:rsidR="00C51B20" w:rsidRDefault="00C51B20" w:rsidP="00E002B5"/>
    <w:p w:rsidR="008F4989" w:rsidRDefault="008F4989" w:rsidP="00E002B5">
      <w:r>
        <w:t>(*): To be specified in the option_list.</w:t>
      </w:r>
    </w:p>
    <w:p w:rsidR="008F4989" w:rsidRDefault="008F4989" w:rsidP="00E002B5"/>
    <w:p w:rsidR="00B94CA0" w:rsidRDefault="00B94CA0" w:rsidP="00E002B5">
      <w:r>
        <w:t xml:space="preserve">When dealing with small tables, the simpler way to enable random access is to specify a rowset size equal of larger than the table size (or the result set size if a push down where clause is used). This means that the whole result is in memory on the first </w:t>
      </w:r>
      <w:r w:rsidRPr="0042521A">
        <w:rPr>
          <w:smallCaps/>
        </w:rPr>
        <w:t>fetch</w:t>
      </w:r>
      <w:r>
        <w:t xml:space="preserve"> and CONNECT will use it for further positional accesses.</w:t>
      </w:r>
    </w:p>
    <w:p w:rsidR="00B94CA0" w:rsidRDefault="00B94CA0" w:rsidP="00E002B5"/>
    <w:p w:rsidR="00B94CA0" w:rsidRDefault="00B94CA0" w:rsidP="00E002B5">
      <w:r>
        <w:t xml:space="preserve">Another way to have the result set in memory is to use the </w:t>
      </w:r>
      <w:r w:rsidRPr="00F25F96">
        <w:rPr>
          <w:smallCaps/>
        </w:rPr>
        <w:t>memory</w:t>
      </w:r>
      <w:r>
        <w:t xml:space="preserve"> option.</w:t>
      </w:r>
      <w:r w:rsidR="00F25F96">
        <w:t xml:space="preserve"> This option can be set to the following values:</w:t>
      </w:r>
    </w:p>
    <w:p w:rsidR="00F25F96" w:rsidRDefault="00F25F96" w:rsidP="00E002B5"/>
    <w:p w:rsidR="00F25F96" w:rsidRDefault="00F25F96" w:rsidP="00506A63">
      <w:pPr>
        <w:pStyle w:val="Paragraphedeliste"/>
        <w:numPr>
          <w:ilvl w:val="0"/>
          <w:numId w:val="36"/>
        </w:numPr>
        <w:ind w:left="284" w:hanging="284"/>
      </w:pPr>
      <w:r>
        <w:t>No memory used.</w:t>
      </w:r>
    </w:p>
    <w:p w:rsidR="00F25F96" w:rsidRDefault="00F25F96" w:rsidP="00506A63">
      <w:pPr>
        <w:pStyle w:val="Paragraphedeliste"/>
        <w:numPr>
          <w:ilvl w:val="0"/>
          <w:numId w:val="36"/>
        </w:numPr>
        <w:ind w:left="284" w:hanging="284"/>
      </w:pPr>
      <w:r>
        <w:lastRenderedPageBreak/>
        <w:t>Memory size required is calculated during the first sequential table read. The allocated memory is filled during the second sequential read. Then the table rows are retrieved from the memory.</w:t>
      </w:r>
    </w:p>
    <w:p w:rsidR="00F25F96" w:rsidRDefault="00F25F96" w:rsidP="00506A63">
      <w:pPr>
        <w:pStyle w:val="Paragraphedeliste"/>
        <w:numPr>
          <w:ilvl w:val="0"/>
          <w:numId w:val="36"/>
        </w:numPr>
        <w:ind w:left="284" w:hanging="284"/>
      </w:pPr>
      <w:r>
        <w:t>A first query is executed to get the result set size and the needed memory is allocated. It is filled on the first sequential reading. Then random access of the table is possible.</w:t>
      </w:r>
    </w:p>
    <w:p w:rsidR="00B94CA0" w:rsidRDefault="00B94CA0" w:rsidP="00E002B5"/>
    <w:p w:rsidR="00997465" w:rsidRDefault="00997465" w:rsidP="00E002B5">
      <w:r>
        <w:t xml:space="preserve">In the case of an </w:t>
      </w:r>
      <w:r w:rsidRPr="00997465">
        <w:rPr>
          <w:smallCaps/>
        </w:rPr>
        <w:t>order by</w:t>
      </w:r>
      <w:r>
        <w:t xml:space="preserve"> query, MariaDB firstly retrieves the sequentially the result set and the position of each records. Often the sort can be done from the result set if it is not too big. But if too big, or if it implies some “long” columns, only the positions are sorted and MariaDB retrieves </w:t>
      </w:r>
      <w:proofErr w:type="gramStart"/>
      <w:r>
        <w:t>the final result</w:t>
      </w:r>
      <w:proofErr w:type="gramEnd"/>
      <w:r>
        <w:t xml:space="preserve"> from the table read in random order. To be able to retrieve it from memory after the first sequential read, the </w:t>
      </w:r>
      <w:r w:rsidRPr="00997465">
        <w:rPr>
          <w:smallCaps/>
        </w:rPr>
        <w:t>memory</w:t>
      </w:r>
      <w:r>
        <w:t xml:space="preserve"> option must be set to 2.</w:t>
      </w:r>
    </w:p>
    <w:p w:rsidR="00997465" w:rsidRDefault="00997465" w:rsidP="00E002B5"/>
    <w:p w:rsidR="00997465" w:rsidRDefault="00997465" w:rsidP="00E002B5">
      <w:r>
        <w:t xml:space="preserve">For </w:t>
      </w:r>
      <w:proofErr w:type="gramStart"/>
      <w:r>
        <w:t>tables</w:t>
      </w:r>
      <w:proofErr w:type="gramEnd"/>
      <w:r>
        <w:t xml:space="preserve"> too large to be stored in memory</w:t>
      </w:r>
      <w:r w:rsidR="0042521A">
        <w:t xml:space="preserve"> remains the possibility to use a scrollable cursor. However, scrollable cursors are not supported by all data sources.</w:t>
      </w:r>
    </w:p>
    <w:p w:rsidR="00A717CC" w:rsidRDefault="00A717CC" w:rsidP="00E002B5"/>
    <w:p w:rsidR="00A717CC" w:rsidRDefault="00A717CC" w:rsidP="00E002B5">
      <w:r>
        <w:t>With CONNECT version 1.04, another way to provide random access is to specify some columns to be indexed. This should be done only when the corresponding column of the source table is also indexed.</w:t>
      </w:r>
      <w:r w:rsidR="00A22169">
        <w:t xml:space="preserve"> This should be used for table</w:t>
      </w:r>
      <w:r w:rsidR="000E357E">
        <w:t>s</w:t>
      </w:r>
      <w:r w:rsidR="00A22169">
        <w:t xml:space="preserve"> too large to be stored in memory</w:t>
      </w:r>
      <w:r w:rsidR="00C562AE">
        <w:t xml:space="preserve"> and is </w:t>
      </w:r>
      <w:proofErr w:type="gramStart"/>
      <w:r w:rsidR="00C562AE">
        <w:t>similar to</w:t>
      </w:r>
      <w:proofErr w:type="gramEnd"/>
      <w:r w:rsidR="00C562AE">
        <w:t xml:space="preserve"> the remote indexing used by the MYSQL table type an</w:t>
      </w:r>
      <w:r w:rsidR="00D64A67">
        <w:t>d</w:t>
      </w:r>
      <w:r w:rsidR="00C562AE">
        <w:t xml:space="preserve"> by the FEDERATED engine</w:t>
      </w:r>
      <w:r w:rsidR="00A22169">
        <w:t>.</w:t>
      </w:r>
      <w:r>
        <w:t xml:space="preserve"> </w:t>
      </w:r>
    </w:p>
    <w:p w:rsidR="0042521A" w:rsidRDefault="0042521A" w:rsidP="00E002B5"/>
    <w:p w:rsidR="008258C1" w:rsidRDefault="000E357E">
      <w:r>
        <w:t xml:space="preserve">There remains </w:t>
      </w:r>
      <w:r w:rsidR="0042521A">
        <w:t>the possibility to e</w:t>
      </w:r>
      <w:r w:rsidR="008258C1">
        <w:t xml:space="preserve">xtract </w:t>
      </w:r>
      <w:r w:rsidR="0042521A">
        <w:t xml:space="preserve">requested </w:t>
      </w:r>
      <w:r w:rsidR="008258C1">
        <w:t xml:space="preserve">data from </w:t>
      </w:r>
      <w:r w:rsidR="0042521A">
        <w:t xml:space="preserve">the </w:t>
      </w:r>
      <w:r w:rsidR="008258C1">
        <w:t xml:space="preserve">external </w:t>
      </w:r>
      <w:r w:rsidR="009073BD">
        <w:t>table and</w:t>
      </w:r>
      <w:r w:rsidR="0042521A">
        <w:t xml:space="preserve"> </w:t>
      </w:r>
      <w:r w:rsidR="008258C1">
        <w:t>to</w:t>
      </w:r>
      <w:r w:rsidR="00E77BF9">
        <w:t xml:space="preserve"> construct another table</w:t>
      </w:r>
      <w:r w:rsidR="008258C1">
        <w:t xml:space="preserve"> of any file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rsidR="008258C1">
        <w:t xml:space="preserve"> from </w:t>
      </w:r>
      <w:r w:rsidR="0042521A">
        <w:t xml:space="preserve">the </w:t>
      </w:r>
      <w:r w:rsidR="008258C1">
        <w:t xml:space="preserve">data source. For </w:t>
      </w:r>
      <w:r w:rsidR="00936ADD">
        <w:t>instance,</w:t>
      </w:r>
      <w:r w:rsidR="008258C1">
        <w:t xml:space="preserve"> to construct a fixed formatted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rsidR="008258C1">
        <w:t xml:space="preserve"> table containing the </w:t>
      </w:r>
      <w:r w:rsidR="008258C1">
        <w:rPr>
          <w:smallCaps/>
        </w:rPr>
        <w:t>customer</w:t>
      </w:r>
      <w:r w:rsidR="008258C1">
        <w:t xml:space="preserve"> table data, create the table as</w:t>
      </w:r>
      <w:r w:rsidR="00A16FE9">
        <w:t>:</w:t>
      </w:r>
    </w:p>
    <w:p w:rsidR="008258C1" w:rsidRDefault="008258C1"/>
    <w:p w:rsidR="008258C1" w:rsidRDefault="008258C1">
      <w:pPr>
        <w:pStyle w:val="Codeexample"/>
        <w:rPr>
          <w:color w:val="008080"/>
        </w:rPr>
      </w:pPr>
      <w:r>
        <w:rPr>
          <w:color w:val="FF0000"/>
        </w:rPr>
        <w:t>create</w:t>
      </w:r>
      <w:r>
        <w:t xml:space="preserve"> </w:t>
      </w:r>
      <w:r>
        <w:rPr>
          <w:color w:val="0000FF"/>
        </w:rPr>
        <w:t>table</w:t>
      </w:r>
      <w:r>
        <w:t xml:space="preserve"> Custfix engine=connect </w:t>
      </w:r>
      <w:r>
        <w:rPr>
          <w:color w:val="0000C0"/>
        </w:rPr>
        <w:t>File_name</w:t>
      </w:r>
      <w:r>
        <w:t>=</w:t>
      </w:r>
      <w:r>
        <w:rPr>
          <w:color w:val="008080"/>
        </w:rPr>
        <w:t>'customer.txt'</w:t>
      </w:r>
    </w:p>
    <w:p w:rsidR="008258C1" w:rsidRDefault="008258C1">
      <w:pPr>
        <w:pStyle w:val="Codeexample"/>
      </w:pPr>
      <w:r>
        <w:t xml:space="preserve"> table_</w:t>
      </w:r>
      <w:r>
        <w:rPr>
          <w:color w:val="0000C0"/>
        </w:rPr>
        <w:t>type=</w:t>
      </w:r>
      <w:r>
        <w:rPr>
          <w:color w:val="808000"/>
        </w:rPr>
        <w:t>fix</w:t>
      </w:r>
      <w:r>
        <w:t xml:space="preserve"> </w:t>
      </w:r>
      <w:r>
        <w:rPr>
          <w:color w:val="0000C0"/>
        </w:rPr>
        <w:t>block_size=</w:t>
      </w:r>
      <w:r>
        <w:rPr>
          <w:color w:val="800000"/>
        </w:rPr>
        <w:t>20</w:t>
      </w:r>
      <w:r>
        <w:t xml:space="preserve"> </w:t>
      </w:r>
      <w:r>
        <w:rPr>
          <w:color w:val="0000FF"/>
        </w:rPr>
        <w:t>as</w:t>
      </w:r>
      <w:r>
        <w:t xml:space="preserve"> </w:t>
      </w:r>
      <w:r>
        <w:rPr>
          <w:color w:val="0000FF"/>
        </w:rPr>
        <w:t>select</w:t>
      </w:r>
      <w:r>
        <w:t xml:space="preserve"> * </w:t>
      </w:r>
      <w:r>
        <w:rPr>
          <w:color w:val="0000FF"/>
        </w:rPr>
        <w:t>from</w:t>
      </w:r>
      <w:r>
        <w:t xml:space="preserve"> customer;</w:t>
      </w:r>
    </w:p>
    <w:p w:rsidR="008258C1" w:rsidRDefault="008258C1"/>
    <w:p w:rsidR="008258C1" w:rsidRDefault="008258C1">
      <w:r>
        <w:t xml:space="preserve">Now you can use </w:t>
      </w:r>
      <w:r w:rsidRPr="00185F12">
        <w:rPr>
          <w:i/>
        </w:rPr>
        <w:t>custfix</w:t>
      </w:r>
      <w:r>
        <w:t xml:space="preserve"> for fast database</w:t>
      </w:r>
      <w:r w:rsidR="003543F5">
        <w:fldChar w:fldCharType="begin"/>
      </w:r>
      <w:r w:rsidR="003543F5">
        <w:instrText xml:space="preserve"> XE "database" </w:instrText>
      </w:r>
      <w:r w:rsidR="003543F5">
        <w:fldChar w:fldCharType="end"/>
      </w:r>
      <w:r>
        <w:t xml:space="preserve"> operations on the copied </w:t>
      </w:r>
      <w:r w:rsidRPr="00185F12">
        <w:rPr>
          <w:i/>
        </w:rPr>
        <w:t>customer</w:t>
      </w:r>
      <w:r>
        <w:t xml:space="preserve"> table data.</w:t>
      </w:r>
    </w:p>
    <w:p w:rsidR="008258C1" w:rsidRDefault="008258C1"/>
    <w:p w:rsidR="0042521A" w:rsidRDefault="0042521A" w:rsidP="0042521A">
      <w:pPr>
        <w:pStyle w:val="Titre4"/>
      </w:pPr>
      <w:r>
        <w:t>Retrieving Data from a Spread Sheet</w:t>
      </w:r>
    </w:p>
    <w:p w:rsidR="008258C1" w:rsidRDefault="008258C1" w:rsidP="00034507">
      <w:pPr>
        <w:rPr>
          <w:vanish/>
        </w:rPr>
      </w:pPr>
      <w:r>
        <w:rPr>
          <w:vanish/>
        </w:rPr>
        <w:t>It is equally possible to populate an ODBC table from data of various formats using a command such as:</w:t>
      </w:r>
    </w:p>
    <w:p w:rsidR="008258C1" w:rsidRDefault="008258C1" w:rsidP="00034507">
      <w:pPr>
        <w:rPr>
          <w:vanish/>
        </w:rPr>
      </w:pPr>
    </w:p>
    <w:p w:rsidR="008258C1" w:rsidRDefault="008258C1" w:rsidP="00034507">
      <w:pPr>
        <w:pStyle w:val="Codeexample"/>
        <w:jc w:val="both"/>
        <w:rPr>
          <w:vanish/>
          <w:sz w:val="22"/>
        </w:rPr>
      </w:pPr>
      <w:r>
        <w:rPr>
          <w:vanish/>
          <w:color w:val="FF0000"/>
          <w:sz w:val="22"/>
        </w:rPr>
        <w:t xml:space="preserve">Insert </w:t>
      </w:r>
      <w:r>
        <w:rPr>
          <w:vanish/>
          <w:color w:val="0000FF"/>
          <w:sz w:val="22"/>
        </w:rPr>
        <w:t>into</w:t>
      </w:r>
      <w:r>
        <w:rPr>
          <w:vanish/>
          <w:color w:val="FF0000"/>
          <w:sz w:val="22"/>
        </w:rPr>
        <w:t xml:space="preserve"> </w:t>
      </w:r>
      <w:r>
        <w:rPr>
          <w:vanish/>
          <w:sz w:val="22"/>
        </w:rPr>
        <w:t xml:space="preserve">Customer </w:t>
      </w:r>
      <w:r>
        <w:rPr>
          <w:vanish/>
          <w:color w:val="0000FF"/>
          <w:sz w:val="22"/>
        </w:rPr>
        <w:t>select</w:t>
      </w:r>
      <w:r>
        <w:rPr>
          <w:vanish/>
          <w:sz w:val="22"/>
        </w:rPr>
        <w:t xml:space="preserve"> * </w:t>
      </w:r>
      <w:r>
        <w:rPr>
          <w:vanish/>
          <w:color w:val="0000FF"/>
          <w:sz w:val="22"/>
        </w:rPr>
        <w:t>from</w:t>
      </w:r>
      <w:r>
        <w:rPr>
          <w:vanish/>
          <w:sz w:val="22"/>
        </w:rPr>
        <w:t xml:space="preserve"> custdata;</w:t>
      </w:r>
    </w:p>
    <w:p w:rsidR="008258C1" w:rsidRDefault="008258C1" w:rsidP="00034507">
      <w:pPr>
        <w:rPr>
          <w:vanish/>
        </w:rPr>
      </w:pPr>
    </w:p>
    <w:p w:rsidR="008258C1" w:rsidRDefault="008258C1" w:rsidP="00034507">
      <w:pPr>
        <w:rPr>
          <w:vanish/>
        </w:rPr>
      </w:pPr>
      <w:r>
        <w:rPr>
          <w:vanish/>
        </w:rPr>
        <w:t xml:space="preserve">The ODBC table </w:t>
      </w:r>
      <w:r>
        <w:rPr>
          <w:smallCaps/>
          <w:vanish/>
        </w:rPr>
        <w:t>customer</w:t>
      </w:r>
      <w:r>
        <w:rPr>
          <w:vanish/>
        </w:rPr>
        <w:t xml:space="preserve"> will be populated from the data of the MariaDB table </w:t>
      </w:r>
      <w:r>
        <w:rPr>
          <w:smallCaps/>
          <w:vanish/>
        </w:rPr>
        <w:t>custdata</w:t>
      </w:r>
      <w:r>
        <w:rPr>
          <w:vanish/>
        </w:rPr>
        <w:t>. This allows a great variety of data conversions to and from tables belonging to any DBMS’s.</w:t>
      </w:r>
    </w:p>
    <w:p w:rsidR="008258C1" w:rsidRDefault="008258C1" w:rsidP="00034507">
      <w:pPr>
        <w:rPr>
          <w:vanish/>
        </w:rPr>
      </w:pPr>
    </w:p>
    <w:p w:rsidR="008258C1" w:rsidRDefault="008258C1" w:rsidP="00034507">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can also be used to create tables based on tabular data belonging to an Excel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rsidR="00A16FE9">
        <w:t xml:space="preserve"> spread sheet</w:t>
      </w:r>
      <w:r>
        <w:t>:</w:t>
      </w:r>
    </w:p>
    <w:p w:rsidR="008258C1" w:rsidRDefault="008258C1"/>
    <w:p w:rsidR="008258C1" w:rsidRDefault="008258C1">
      <w:pPr>
        <w:pStyle w:val="CodeExample0"/>
      </w:pPr>
      <w:r>
        <w:rPr>
          <w:color w:val="FF0000"/>
        </w:rPr>
        <w:t>create</w:t>
      </w:r>
      <w:r>
        <w:t xml:space="preserve"> </w:t>
      </w:r>
      <w:r>
        <w:rPr>
          <w:color w:val="0000FF"/>
        </w:rPr>
        <w:t>table</w:t>
      </w:r>
      <w:r>
        <w:t xml:space="preserve"> XL</w:t>
      </w:r>
      <w:r w:rsidR="00571D96">
        <w:t>CONT</w:t>
      </w:r>
    </w:p>
    <w:p w:rsidR="008258C1" w:rsidRDefault="008258C1">
      <w:pPr>
        <w:pStyle w:val="CodeExample0"/>
      </w:pPr>
      <w:r>
        <w:t>engine=</w:t>
      </w:r>
      <w:r>
        <w:rPr>
          <w:color w:val="0000C0"/>
        </w:rPr>
        <w:t>CONNECT</w:t>
      </w:r>
      <w:r>
        <w:t xml:space="preserve"> table_type=</w:t>
      </w:r>
      <w:r>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00D6066C">
        <w:rPr>
          <w:color w:val="808000"/>
        </w:rPr>
        <w:t xml:space="preserve"> </w:t>
      </w:r>
      <w:r w:rsidR="00D6066C">
        <w:t>tabname=</w:t>
      </w:r>
      <w:r w:rsidR="00D6066C">
        <w:rPr>
          <w:color w:val="008080"/>
        </w:rPr>
        <w:t>'CONTACT'</w:t>
      </w:r>
    </w:p>
    <w:p w:rsidR="008258C1" w:rsidRDefault="008258C1">
      <w:pPr>
        <w:pStyle w:val="CodeExample0"/>
      </w:pPr>
      <w:r>
        <w:t>Connection=</w:t>
      </w:r>
      <w:r w:rsidRPr="00D6066C">
        <w:rPr>
          <w:color w:val="008080"/>
        </w:rPr>
        <w:t>'DSN=Excel</w:t>
      </w:r>
      <w:r w:rsidR="00374F31">
        <w:rPr>
          <w:color w:val="008080"/>
        </w:rPr>
        <w:fldChar w:fldCharType="begin"/>
      </w:r>
      <w:r w:rsidR="00374F31">
        <w:rPr>
          <w:color w:val="008080"/>
        </w:rPr>
        <w:instrText xml:space="preserve"> XE "</w:instrText>
      </w:r>
      <w:r w:rsidR="00374F31" w:rsidRPr="007040F6">
        <w:instrText>Excel files</w:instrText>
      </w:r>
      <w:r w:rsidR="00374F31">
        <w:instrText>"</w:instrText>
      </w:r>
      <w:r w:rsidR="00374F31">
        <w:rPr>
          <w:color w:val="008080"/>
        </w:rPr>
        <w:instrText xml:space="preserve"> </w:instrText>
      </w:r>
      <w:r w:rsidR="00374F31">
        <w:rPr>
          <w:color w:val="008080"/>
        </w:rPr>
        <w:fldChar w:fldCharType="end"/>
      </w:r>
      <w:r w:rsidRPr="00D6066C">
        <w:rPr>
          <w:color w:val="008080"/>
        </w:rPr>
        <w:t xml:space="preserve"> Files;</w:t>
      </w:r>
      <w:r w:rsidR="00D6066C" w:rsidRPr="00D6066C">
        <w:rPr>
          <w:color w:val="008080"/>
        </w:rPr>
        <w:t>DBQ=D:/Ber/Doc/Contact_BP.xls;'</w:t>
      </w:r>
      <w:r>
        <w:t>;</w:t>
      </w:r>
    </w:p>
    <w:p w:rsidR="008258C1" w:rsidRDefault="008258C1"/>
    <w:p w:rsidR="008258C1" w:rsidRDefault="008258C1">
      <w:pPr>
        <w:pStyle w:val="Corpsdetexte3"/>
      </w:pPr>
      <w:r>
        <w:t>This supposes that a tabular zone of the sheet including column headers is defined as a table named CONTACT</w:t>
      </w:r>
      <w:r w:rsidR="00891F38">
        <w:t xml:space="preserve"> or using a “named reference”</w:t>
      </w:r>
      <w:r>
        <w:t>. Refer to the Excel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t xml:space="preserve"> documentation for how to specify tables inside sheets. Once done, you can ask:</w:t>
      </w:r>
    </w:p>
    <w:p w:rsidR="008258C1" w:rsidRDefault="008258C1"/>
    <w:p w:rsidR="008258C1" w:rsidRDefault="008258C1">
      <w:pPr>
        <w:pStyle w:val="CodeExample0"/>
      </w:pPr>
      <w:r>
        <w:rPr>
          <w:color w:val="FF0000"/>
        </w:rPr>
        <w:t>select</w:t>
      </w:r>
      <w:r>
        <w:t xml:space="preserve"> * </w:t>
      </w:r>
      <w:r>
        <w:rPr>
          <w:color w:val="0000FF"/>
        </w:rPr>
        <w:t>from</w:t>
      </w:r>
      <w:r>
        <w:t xml:space="preserve"> xlcont;</w:t>
      </w:r>
    </w:p>
    <w:p w:rsidR="008258C1" w:rsidRDefault="008258C1"/>
    <w:p w:rsidR="008258C1" w:rsidRDefault="008258C1">
      <w:r>
        <w:t>This will extract the data from Excel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t xml:space="preserve"> and display:</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905"/>
        <w:gridCol w:w="3093"/>
        <w:gridCol w:w="2300"/>
      </w:tblGrid>
      <w:tr w:rsidR="008258C1">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Nom</w:t>
            </w:r>
          </w:p>
        </w:tc>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Fonction</w:t>
            </w:r>
          </w:p>
        </w:tc>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Societe</w:t>
            </w:r>
          </w:p>
        </w:tc>
      </w:tr>
      <w:tr w:rsidR="008258C1">
        <w:tc>
          <w:tcPr>
            <w:tcW w:w="0" w:type="auto"/>
            <w:tcBorders>
              <w:top w:val="single" w:sz="6" w:space="0" w:color="auto"/>
            </w:tcBorders>
          </w:tcPr>
          <w:p w:rsidR="008258C1" w:rsidRDefault="008258C1">
            <w:pPr>
              <w:rPr>
                <w:noProof/>
              </w:rPr>
            </w:pPr>
            <w:r>
              <w:rPr>
                <w:noProof/>
              </w:rPr>
              <w:t>Boisseau Frederic</w:t>
            </w:r>
          </w:p>
        </w:tc>
        <w:tc>
          <w:tcPr>
            <w:tcW w:w="0" w:type="auto"/>
            <w:tcBorders>
              <w:top w:val="single" w:sz="6" w:space="0" w:color="auto"/>
            </w:tcBorders>
          </w:tcPr>
          <w:p w:rsidR="008258C1" w:rsidRDefault="008258C1">
            <w:pPr>
              <w:rPr>
                <w:noProof/>
              </w:rPr>
            </w:pPr>
          </w:p>
        </w:tc>
        <w:tc>
          <w:tcPr>
            <w:tcW w:w="0" w:type="auto"/>
            <w:tcBorders>
              <w:top w:val="single" w:sz="6" w:space="0" w:color="auto"/>
            </w:tcBorders>
          </w:tcPr>
          <w:p w:rsidR="008258C1" w:rsidRDefault="008258C1">
            <w:pPr>
              <w:rPr>
                <w:noProof/>
              </w:rPr>
            </w:pPr>
            <w:r>
              <w:rPr>
                <w:noProof/>
              </w:rPr>
              <w:t>9 Telecom</w:t>
            </w:r>
          </w:p>
        </w:tc>
      </w:tr>
      <w:tr w:rsidR="008258C1">
        <w:tc>
          <w:tcPr>
            <w:tcW w:w="0" w:type="auto"/>
          </w:tcPr>
          <w:p w:rsidR="008258C1" w:rsidRDefault="008258C1">
            <w:pPr>
              <w:rPr>
                <w:noProof/>
              </w:rPr>
            </w:pPr>
            <w:r>
              <w:rPr>
                <w:noProof/>
              </w:rPr>
              <w:t>Martelliere Nicolas</w:t>
            </w:r>
          </w:p>
        </w:tc>
        <w:tc>
          <w:tcPr>
            <w:tcW w:w="0" w:type="auto"/>
          </w:tcPr>
          <w:p w:rsidR="008258C1" w:rsidRDefault="008258C1">
            <w:pPr>
              <w:rPr>
                <w:noProof/>
              </w:rPr>
            </w:pPr>
          </w:p>
        </w:tc>
        <w:tc>
          <w:tcPr>
            <w:tcW w:w="0" w:type="auto"/>
          </w:tcPr>
          <w:p w:rsidR="008258C1" w:rsidRDefault="008258C1">
            <w:pPr>
              <w:rPr>
                <w:noProof/>
              </w:rPr>
            </w:pPr>
            <w:r>
              <w:rPr>
                <w:noProof/>
              </w:rPr>
              <w:t>Vidal SA (Groupe UBM)</w:t>
            </w:r>
          </w:p>
        </w:tc>
      </w:tr>
      <w:tr w:rsidR="008258C1">
        <w:tc>
          <w:tcPr>
            <w:tcW w:w="0" w:type="auto"/>
          </w:tcPr>
          <w:p w:rsidR="008258C1" w:rsidRDefault="008258C1">
            <w:pPr>
              <w:rPr>
                <w:noProof/>
              </w:rPr>
            </w:pPr>
            <w:r>
              <w:rPr>
                <w:noProof/>
              </w:rPr>
              <w:t>Remy Agathe</w:t>
            </w:r>
          </w:p>
        </w:tc>
        <w:tc>
          <w:tcPr>
            <w:tcW w:w="0" w:type="auto"/>
          </w:tcPr>
          <w:p w:rsidR="008258C1" w:rsidRDefault="008258C1">
            <w:pPr>
              <w:rPr>
                <w:noProof/>
              </w:rPr>
            </w:pPr>
          </w:p>
        </w:tc>
        <w:tc>
          <w:tcPr>
            <w:tcW w:w="0" w:type="auto"/>
          </w:tcPr>
          <w:p w:rsidR="008258C1" w:rsidRDefault="008258C1">
            <w:pPr>
              <w:rPr>
                <w:noProof/>
              </w:rPr>
            </w:pPr>
            <w:r>
              <w:rPr>
                <w:noProof/>
              </w:rPr>
              <w:t>Price Minister</w:t>
            </w:r>
          </w:p>
        </w:tc>
      </w:tr>
      <w:tr w:rsidR="008258C1">
        <w:tc>
          <w:tcPr>
            <w:tcW w:w="0" w:type="auto"/>
          </w:tcPr>
          <w:p w:rsidR="008258C1" w:rsidRDefault="008258C1">
            <w:pPr>
              <w:rPr>
                <w:noProof/>
              </w:rPr>
            </w:pPr>
            <w:r>
              <w:rPr>
                <w:noProof/>
              </w:rPr>
              <w:t>Du Halgouet Tanguy</w:t>
            </w:r>
          </w:p>
        </w:tc>
        <w:tc>
          <w:tcPr>
            <w:tcW w:w="0" w:type="auto"/>
          </w:tcPr>
          <w:p w:rsidR="008258C1" w:rsidRDefault="008258C1">
            <w:pPr>
              <w:rPr>
                <w:noProof/>
              </w:rPr>
            </w:pPr>
          </w:p>
        </w:tc>
        <w:tc>
          <w:tcPr>
            <w:tcW w:w="0" w:type="auto"/>
          </w:tcPr>
          <w:p w:rsidR="008258C1" w:rsidRDefault="008258C1">
            <w:pPr>
              <w:rPr>
                <w:noProof/>
              </w:rPr>
            </w:pPr>
            <w:r>
              <w:rPr>
                <w:noProof/>
              </w:rPr>
              <w:t>Danone</w:t>
            </w:r>
          </w:p>
        </w:tc>
      </w:tr>
      <w:tr w:rsidR="008258C1">
        <w:tc>
          <w:tcPr>
            <w:tcW w:w="0" w:type="auto"/>
          </w:tcPr>
          <w:p w:rsidR="008258C1" w:rsidRDefault="008258C1">
            <w:pPr>
              <w:rPr>
                <w:noProof/>
              </w:rPr>
            </w:pPr>
            <w:r>
              <w:rPr>
                <w:noProof/>
              </w:rPr>
              <w:t>Vandamme Anna</w:t>
            </w:r>
          </w:p>
        </w:tc>
        <w:tc>
          <w:tcPr>
            <w:tcW w:w="0" w:type="auto"/>
          </w:tcPr>
          <w:p w:rsidR="008258C1" w:rsidRDefault="008258C1">
            <w:pPr>
              <w:rPr>
                <w:noProof/>
              </w:rPr>
            </w:pPr>
          </w:p>
        </w:tc>
        <w:tc>
          <w:tcPr>
            <w:tcW w:w="0" w:type="auto"/>
          </w:tcPr>
          <w:p w:rsidR="008258C1" w:rsidRDefault="008258C1">
            <w:pPr>
              <w:rPr>
                <w:noProof/>
              </w:rPr>
            </w:pPr>
            <w:r>
              <w:rPr>
                <w:noProof/>
              </w:rPr>
              <w:t>GDF</w:t>
            </w:r>
          </w:p>
        </w:tc>
      </w:tr>
      <w:tr w:rsidR="008258C1">
        <w:tc>
          <w:tcPr>
            <w:tcW w:w="0" w:type="auto"/>
          </w:tcPr>
          <w:p w:rsidR="008258C1" w:rsidRDefault="008258C1">
            <w:pPr>
              <w:rPr>
                <w:noProof/>
              </w:rPr>
            </w:pPr>
            <w:r>
              <w:rPr>
                <w:noProof/>
              </w:rPr>
              <w:t>Thomas Willy</w:t>
            </w:r>
          </w:p>
        </w:tc>
        <w:tc>
          <w:tcPr>
            <w:tcW w:w="0" w:type="auto"/>
          </w:tcPr>
          <w:p w:rsidR="008258C1" w:rsidRDefault="008258C1">
            <w:pPr>
              <w:rPr>
                <w:noProof/>
              </w:rPr>
            </w:pPr>
          </w:p>
        </w:tc>
        <w:tc>
          <w:tcPr>
            <w:tcW w:w="0" w:type="auto"/>
          </w:tcPr>
          <w:p w:rsidR="008258C1" w:rsidRDefault="008258C1">
            <w:pPr>
              <w:rPr>
                <w:noProof/>
              </w:rPr>
            </w:pPr>
            <w:r>
              <w:rPr>
                <w:noProof/>
              </w:rPr>
              <w:t>Europ Assistance France</w:t>
            </w:r>
          </w:p>
        </w:tc>
      </w:tr>
      <w:tr w:rsidR="008258C1">
        <w:tc>
          <w:tcPr>
            <w:tcW w:w="0" w:type="auto"/>
          </w:tcPr>
          <w:p w:rsidR="008258C1" w:rsidRDefault="008258C1">
            <w:pPr>
              <w:rPr>
                <w:noProof/>
              </w:rPr>
            </w:pPr>
            <w:r>
              <w:rPr>
                <w:noProof/>
              </w:rPr>
              <w:t>Thomas Dominique</w:t>
            </w:r>
          </w:p>
        </w:tc>
        <w:tc>
          <w:tcPr>
            <w:tcW w:w="0" w:type="auto"/>
          </w:tcPr>
          <w:p w:rsidR="008258C1" w:rsidRDefault="008258C1">
            <w:pPr>
              <w:rPr>
                <w:noProof/>
              </w:rPr>
            </w:pPr>
          </w:p>
        </w:tc>
        <w:tc>
          <w:tcPr>
            <w:tcW w:w="0" w:type="auto"/>
          </w:tcPr>
          <w:p w:rsidR="008258C1" w:rsidRDefault="008258C1">
            <w:pPr>
              <w:rPr>
                <w:noProof/>
              </w:rPr>
            </w:pPr>
            <w:r>
              <w:rPr>
                <w:noProof/>
              </w:rPr>
              <w:t>Acoss (DG des URSSAF)</w:t>
            </w:r>
          </w:p>
        </w:tc>
      </w:tr>
      <w:tr w:rsidR="008258C1">
        <w:tc>
          <w:tcPr>
            <w:tcW w:w="0" w:type="auto"/>
          </w:tcPr>
          <w:p w:rsidR="008258C1" w:rsidRDefault="008258C1">
            <w:pPr>
              <w:rPr>
                <w:noProof/>
              </w:rPr>
            </w:pPr>
            <w:r>
              <w:rPr>
                <w:noProof/>
              </w:rPr>
              <w:t>Thomas Berengere</w:t>
            </w:r>
          </w:p>
        </w:tc>
        <w:tc>
          <w:tcPr>
            <w:tcW w:w="0" w:type="auto"/>
          </w:tcPr>
          <w:p w:rsidR="008258C1" w:rsidRDefault="008258C1">
            <w:pPr>
              <w:rPr>
                <w:noProof/>
              </w:rPr>
            </w:pPr>
            <w:r>
              <w:rPr>
                <w:noProof/>
              </w:rPr>
              <w:t>Responsable  SI Decisionnel</w:t>
            </w:r>
          </w:p>
        </w:tc>
        <w:tc>
          <w:tcPr>
            <w:tcW w:w="0" w:type="auto"/>
          </w:tcPr>
          <w:p w:rsidR="008258C1" w:rsidRDefault="008258C1">
            <w:pPr>
              <w:rPr>
                <w:noProof/>
              </w:rPr>
            </w:pPr>
            <w:r>
              <w:rPr>
                <w:noProof/>
              </w:rPr>
              <w:t>DEXIA Credit Local</w:t>
            </w:r>
          </w:p>
        </w:tc>
      </w:tr>
      <w:tr w:rsidR="008258C1">
        <w:tc>
          <w:tcPr>
            <w:tcW w:w="0" w:type="auto"/>
          </w:tcPr>
          <w:p w:rsidR="008258C1" w:rsidRDefault="008258C1">
            <w:pPr>
              <w:rPr>
                <w:noProof/>
              </w:rPr>
            </w:pPr>
            <w:r>
              <w:rPr>
                <w:noProof/>
              </w:rPr>
              <w:t>Husy Frederic</w:t>
            </w:r>
          </w:p>
        </w:tc>
        <w:tc>
          <w:tcPr>
            <w:tcW w:w="0" w:type="auto"/>
          </w:tcPr>
          <w:p w:rsidR="008258C1" w:rsidRDefault="008258C1">
            <w:pPr>
              <w:rPr>
                <w:noProof/>
              </w:rPr>
            </w:pPr>
            <w:r>
              <w:rPr>
                <w:noProof/>
              </w:rPr>
              <w:t>Responsable Decisionnel</w:t>
            </w:r>
          </w:p>
        </w:tc>
        <w:tc>
          <w:tcPr>
            <w:tcW w:w="0" w:type="auto"/>
          </w:tcPr>
          <w:p w:rsidR="008258C1" w:rsidRDefault="008258C1">
            <w:pPr>
              <w:rPr>
                <w:noProof/>
              </w:rPr>
            </w:pPr>
            <w:r>
              <w:rPr>
                <w:noProof/>
              </w:rPr>
              <w:t>Neuf Cegetel</w:t>
            </w:r>
          </w:p>
        </w:tc>
      </w:tr>
      <w:tr w:rsidR="008258C1">
        <w:tc>
          <w:tcPr>
            <w:tcW w:w="0" w:type="auto"/>
          </w:tcPr>
          <w:p w:rsidR="008258C1" w:rsidRDefault="008258C1">
            <w:pPr>
              <w:rPr>
                <w:noProof/>
              </w:rPr>
            </w:pPr>
            <w:r>
              <w:rPr>
                <w:noProof/>
              </w:rPr>
              <w:t>Lemonnier Nathalie</w:t>
            </w:r>
          </w:p>
        </w:tc>
        <w:tc>
          <w:tcPr>
            <w:tcW w:w="0" w:type="auto"/>
          </w:tcPr>
          <w:p w:rsidR="008258C1" w:rsidRDefault="008258C1">
            <w:pPr>
              <w:rPr>
                <w:noProof/>
              </w:rPr>
            </w:pPr>
            <w:r>
              <w:rPr>
                <w:noProof/>
              </w:rPr>
              <w:t>Directeur Marketing Client</w:t>
            </w:r>
          </w:p>
        </w:tc>
        <w:tc>
          <w:tcPr>
            <w:tcW w:w="0" w:type="auto"/>
          </w:tcPr>
          <w:p w:rsidR="008258C1" w:rsidRDefault="008258C1">
            <w:pPr>
              <w:rPr>
                <w:noProof/>
              </w:rPr>
            </w:pPr>
            <w:r>
              <w:rPr>
                <w:noProof/>
              </w:rPr>
              <w:t>Louis Vuitton</w:t>
            </w:r>
          </w:p>
        </w:tc>
      </w:tr>
      <w:tr w:rsidR="008258C1">
        <w:tc>
          <w:tcPr>
            <w:tcW w:w="0" w:type="auto"/>
          </w:tcPr>
          <w:p w:rsidR="008258C1" w:rsidRDefault="008258C1">
            <w:pPr>
              <w:rPr>
                <w:noProof/>
              </w:rPr>
            </w:pPr>
            <w:r>
              <w:rPr>
                <w:noProof/>
              </w:rPr>
              <w:t>Louis Loic</w:t>
            </w:r>
          </w:p>
        </w:tc>
        <w:tc>
          <w:tcPr>
            <w:tcW w:w="0" w:type="auto"/>
          </w:tcPr>
          <w:p w:rsidR="008258C1" w:rsidRDefault="008258C1">
            <w:pPr>
              <w:rPr>
                <w:noProof/>
              </w:rPr>
            </w:pPr>
            <w:r>
              <w:rPr>
                <w:noProof/>
              </w:rPr>
              <w:t>Reporting International Decisionnel</w:t>
            </w:r>
          </w:p>
        </w:tc>
        <w:tc>
          <w:tcPr>
            <w:tcW w:w="0" w:type="auto"/>
          </w:tcPr>
          <w:p w:rsidR="008258C1" w:rsidRDefault="008258C1">
            <w:pPr>
              <w:rPr>
                <w:noProof/>
              </w:rPr>
            </w:pPr>
            <w:r>
              <w:rPr>
                <w:noProof/>
              </w:rPr>
              <w:t>Accor</w:t>
            </w:r>
          </w:p>
        </w:tc>
      </w:tr>
      <w:tr w:rsidR="008258C1">
        <w:tc>
          <w:tcPr>
            <w:tcW w:w="0" w:type="auto"/>
          </w:tcPr>
          <w:p w:rsidR="008258C1" w:rsidRDefault="008258C1">
            <w:pPr>
              <w:rPr>
                <w:noProof/>
              </w:rPr>
            </w:pPr>
            <w:r>
              <w:rPr>
                <w:noProof/>
              </w:rPr>
              <w:t>Menseau Eric</w:t>
            </w:r>
          </w:p>
        </w:tc>
        <w:tc>
          <w:tcPr>
            <w:tcW w:w="0" w:type="auto"/>
          </w:tcPr>
          <w:p w:rsidR="008258C1" w:rsidRDefault="008258C1">
            <w:pPr>
              <w:rPr>
                <w:noProof/>
              </w:rPr>
            </w:pPr>
          </w:p>
        </w:tc>
        <w:tc>
          <w:tcPr>
            <w:tcW w:w="0" w:type="auto"/>
          </w:tcPr>
          <w:p w:rsidR="008258C1" w:rsidRDefault="008258C1">
            <w:pPr>
              <w:rPr>
                <w:noProof/>
              </w:rPr>
            </w:pPr>
            <w:r>
              <w:rPr>
                <w:noProof/>
              </w:rPr>
              <w:t>Orange France</w:t>
            </w:r>
          </w:p>
        </w:tc>
      </w:tr>
    </w:tbl>
    <w:p w:rsidR="008258C1" w:rsidRDefault="008258C1" w:rsidP="00964F3C"/>
    <w:p w:rsidR="00BD500E" w:rsidRDefault="00BD500E" w:rsidP="00964F3C">
      <w:r>
        <w:t>Here again, the columns description was left to CONNECT when creating the table.</w:t>
      </w:r>
    </w:p>
    <w:p w:rsidR="00A16FE9" w:rsidRDefault="00A16FE9" w:rsidP="00964F3C"/>
    <w:p w:rsidR="008258C1" w:rsidRDefault="008258C1">
      <w:pPr>
        <w:pStyle w:val="Titre4"/>
      </w:pPr>
      <w:r>
        <w:t>Multiple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tables</w:t>
      </w:r>
    </w:p>
    <w:p w:rsidR="008258C1" w:rsidRDefault="008258C1">
      <w:r>
        <w:t>The concept of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table can be extended to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tables when they are physically represented by files, for instance to Excel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t xml:space="preserve"> or Access tables. The condition is that the connect string for the table must contain a field DBQ=</w:t>
      </w:r>
      <w:r>
        <w:rPr>
          <w:i/>
          <w:iCs/>
        </w:rPr>
        <w:t>filename</w:t>
      </w:r>
      <w:r>
        <w:t xml:space="preserve">, in which wildcard characters can be included as for multiple=1 tables in their filename. For instance, a table contained in several Excel files </w:t>
      </w:r>
      <w:r>
        <w:rPr>
          <w:lang w:val="en-GB"/>
        </w:rPr>
        <w:t>CA200401.xls, CA200402.xls, …CA200412.xls</w:t>
      </w:r>
      <w:r>
        <w:t xml:space="preserve"> can be created by a command such as:</w:t>
      </w:r>
    </w:p>
    <w:p w:rsidR="008258C1" w:rsidRDefault="008258C1"/>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color w:val="FF0000"/>
          <w:sz w:val="22"/>
          <w:szCs w:val="22"/>
          <w:lang w:eastAsia="en-US"/>
        </w:rPr>
        <w:t>create</w:t>
      </w:r>
      <w:r>
        <w:rPr>
          <w:rFonts w:ascii="Courier New" w:hAnsi="Courier New" w:cs="Courier New"/>
          <w:noProof/>
          <w:sz w:val="22"/>
          <w:szCs w:val="22"/>
          <w:lang w:eastAsia="en-US"/>
        </w:rPr>
        <w:t xml:space="preserve"> </w:t>
      </w:r>
      <w:r>
        <w:rPr>
          <w:rFonts w:ascii="Courier New" w:hAnsi="Courier New" w:cs="Courier New"/>
          <w:noProof/>
          <w:color w:val="0000FF"/>
          <w:sz w:val="22"/>
          <w:szCs w:val="22"/>
          <w:lang w:eastAsia="en-US"/>
        </w:rPr>
        <w:t>table</w:t>
      </w:r>
      <w:r>
        <w:rPr>
          <w:rFonts w:ascii="Courier New" w:hAnsi="Courier New" w:cs="Courier New"/>
          <w:noProof/>
          <w:sz w:val="22"/>
          <w:szCs w:val="22"/>
          <w:lang w:eastAsia="en-US"/>
        </w:rPr>
        <w:t xml:space="preserve"> ca04mul (</w:t>
      </w:r>
      <w:r>
        <w:rPr>
          <w:rFonts w:ascii="Courier New" w:hAnsi="Courier New" w:cs="Courier New"/>
          <w:noProof/>
          <w:color w:val="800080"/>
          <w:sz w:val="22"/>
          <w:szCs w:val="22"/>
          <w:lang w:eastAsia="en-US"/>
        </w:rPr>
        <w:t>Date</w:t>
      </w:r>
      <w:r>
        <w:rPr>
          <w:rFonts w:ascii="Courier New" w:hAnsi="Courier New" w:cs="Courier New"/>
          <w:noProof/>
          <w:sz w:val="22"/>
          <w:szCs w:val="22"/>
          <w:lang w:eastAsia="en-US"/>
        </w:rPr>
        <w:t xml:space="preserve">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19</w:t>
      </w:r>
      <w:r>
        <w:rPr>
          <w:rFonts w:ascii="Courier New" w:hAnsi="Courier New" w:cs="Courier New"/>
          <w:noProof/>
          <w:sz w:val="22"/>
          <w:szCs w:val="22"/>
          <w:lang w:eastAsia="en-US"/>
        </w:rPr>
        <w:t xml:space="preserve">), Operation </w:t>
      </w:r>
      <w:r>
        <w:rPr>
          <w:rFonts w:ascii="Courier New" w:hAnsi="Courier New" w:cs="Courier New"/>
          <w:noProof/>
          <w:color w:val="800080"/>
          <w:sz w:val="22"/>
          <w:szCs w:val="22"/>
          <w:lang w:eastAsia="en-US"/>
        </w:rPr>
        <w:t>varchar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64</w:t>
      </w:r>
      <w:r>
        <w:rPr>
          <w:rFonts w:ascii="Courier New" w:hAnsi="Courier New" w:cs="Courier New"/>
          <w:noProof/>
          <w:sz w:val="22"/>
          <w:szCs w:val="22"/>
          <w:lang w:eastAsia="en-US"/>
        </w:rPr>
        <w:t>), Debit double(</w:t>
      </w:r>
      <w:r>
        <w:rPr>
          <w:rFonts w:ascii="Courier New" w:hAnsi="Courier New" w:cs="Courier New"/>
          <w:noProof/>
          <w:color w:val="800000"/>
          <w:sz w:val="22"/>
          <w:szCs w:val="22"/>
          <w:lang w:eastAsia="en-US"/>
        </w:rPr>
        <w:t>15</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2</w:t>
      </w:r>
      <w:r>
        <w:rPr>
          <w:rFonts w:ascii="Courier New" w:hAnsi="Courier New" w:cs="Courier New"/>
          <w:noProof/>
          <w:sz w:val="22"/>
          <w:szCs w:val="22"/>
          <w:lang w:eastAsia="en-US"/>
        </w:rPr>
        <w:t>), Credit double(</w:t>
      </w:r>
      <w:r>
        <w:rPr>
          <w:rFonts w:ascii="Courier New" w:hAnsi="Courier New" w:cs="Courier New"/>
          <w:noProof/>
          <w:color w:val="800000"/>
          <w:sz w:val="22"/>
          <w:szCs w:val="22"/>
          <w:lang w:eastAsia="en-US"/>
        </w:rPr>
        <w:t>15</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2</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engine=</w:t>
      </w:r>
      <w:r>
        <w:rPr>
          <w:rFonts w:ascii="Courier New" w:hAnsi="Courier New" w:cs="Courier New"/>
          <w:noProof/>
          <w:color w:val="0000C0"/>
          <w:sz w:val="22"/>
          <w:szCs w:val="22"/>
          <w:lang w:eastAsia="en-US"/>
        </w:rPr>
        <w:t>CONNECT</w:t>
      </w:r>
      <w:r>
        <w:rPr>
          <w:rFonts w:ascii="Courier New" w:hAnsi="Courier New" w:cs="Courier New"/>
          <w:noProof/>
          <w:sz w:val="22"/>
          <w:szCs w:val="22"/>
          <w:lang w:eastAsia="en-US"/>
        </w:rPr>
        <w:t xml:space="preserve"> table_type=</w:t>
      </w:r>
      <w:r>
        <w:rPr>
          <w:rFonts w:ascii="Courier New" w:hAnsi="Courier New" w:cs="Courier New"/>
          <w:noProof/>
          <w:color w:val="808000"/>
          <w:sz w:val="22"/>
          <w:szCs w:val="22"/>
          <w:lang w:eastAsia="en-US"/>
        </w:rPr>
        <w:t>ODBC</w:t>
      </w:r>
      <w:r w:rsidR="00374F31">
        <w:rPr>
          <w:rFonts w:ascii="Courier New" w:hAnsi="Courier New" w:cs="Courier New"/>
          <w:noProof/>
          <w:color w:val="808000"/>
          <w:sz w:val="22"/>
          <w:szCs w:val="22"/>
          <w:lang w:eastAsia="en-US"/>
        </w:rPr>
        <w:fldChar w:fldCharType="begin"/>
      </w:r>
      <w:r w:rsidR="00374F31">
        <w:rPr>
          <w:rFonts w:ascii="Courier New" w:hAnsi="Courier New" w:cs="Courier New"/>
          <w:noProof/>
          <w:color w:val="808000"/>
          <w:sz w:val="22"/>
          <w:szCs w:val="22"/>
          <w:lang w:eastAsia="en-US"/>
        </w:rPr>
        <w:instrText xml:space="preserve"> XE "</w:instrText>
      </w:r>
      <w:r w:rsidR="00374F31" w:rsidRPr="007040F6">
        <w:rPr>
          <w:noProof/>
        </w:rPr>
        <w:instrText>Table Types: ODBC Table</w:instrText>
      </w:r>
      <w:r w:rsidR="00374F31">
        <w:rPr>
          <w:noProof/>
        </w:rPr>
        <w:instrText>"</w:instrText>
      </w:r>
      <w:r w:rsidR="00374F31">
        <w:rPr>
          <w:rFonts w:ascii="Courier New" w:hAnsi="Courier New" w:cs="Courier New"/>
          <w:noProof/>
          <w:color w:val="808000"/>
          <w:sz w:val="22"/>
          <w:szCs w:val="22"/>
          <w:lang w:eastAsia="en-US"/>
        </w:rPr>
        <w:instrText xml:space="preserve"> </w:instrText>
      </w:r>
      <w:r w:rsidR="00374F31">
        <w:rPr>
          <w:rFonts w:ascii="Courier New" w:hAnsi="Courier New" w:cs="Courier New"/>
          <w:noProof/>
          <w:color w:val="808000"/>
          <w:sz w:val="22"/>
          <w:szCs w:val="22"/>
          <w:lang w:eastAsia="en-US"/>
        </w:rPr>
        <w:fldChar w:fldCharType="end"/>
      </w:r>
      <w:r>
        <w:rPr>
          <w:rFonts w:ascii="Courier New" w:hAnsi="Courier New" w:cs="Courier New"/>
          <w:noProof/>
          <w:sz w:val="22"/>
          <w:szCs w:val="22"/>
          <w:lang w:eastAsia="en-US"/>
        </w:rPr>
        <w:t xml:space="preserve"> </w:t>
      </w:r>
      <w:r>
        <w:rPr>
          <w:rFonts w:ascii="Courier New" w:hAnsi="Courier New" w:cs="Courier New"/>
          <w:noProof/>
          <w:color w:val="0000C0"/>
          <w:sz w:val="22"/>
          <w:szCs w:val="22"/>
          <w:lang w:eastAsia="en-US"/>
        </w:rPr>
        <w:t>multiple</w:t>
      </w:r>
      <w:r w:rsidR="00374F31">
        <w:rPr>
          <w:rFonts w:ascii="Courier New" w:hAnsi="Courier New" w:cs="Courier New"/>
          <w:noProof/>
          <w:color w:val="0000C0"/>
          <w:sz w:val="22"/>
          <w:szCs w:val="22"/>
          <w:lang w:eastAsia="en-US"/>
        </w:rPr>
        <w:fldChar w:fldCharType="begin"/>
      </w:r>
      <w:r w:rsidR="00374F31">
        <w:rPr>
          <w:rFonts w:ascii="Courier New" w:hAnsi="Courier New" w:cs="Courier New"/>
          <w:noProof/>
          <w:color w:val="0000C0"/>
          <w:sz w:val="22"/>
          <w:szCs w:val="22"/>
          <w:lang w:eastAsia="en-US"/>
        </w:rPr>
        <w:instrText xml:space="preserve"> XE "</w:instrText>
      </w:r>
      <w:r w:rsidR="00374F31">
        <w:rPr>
          <w:noProof/>
        </w:rPr>
        <w:instrText>multiple"</w:instrText>
      </w:r>
      <w:r w:rsidR="00374F31">
        <w:rPr>
          <w:rFonts w:ascii="Courier New" w:hAnsi="Courier New" w:cs="Courier New"/>
          <w:noProof/>
          <w:color w:val="0000C0"/>
          <w:sz w:val="22"/>
          <w:szCs w:val="22"/>
          <w:lang w:eastAsia="en-US"/>
        </w:rPr>
        <w:instrText xml:space="preserve"> </w:instrText>
      </w:r>
      <w:r w:rsidR="00374F31">
        <w:rPr>
          <w:rFonts w:ascii="Courier New" w:hAnsi="Courier New" w:cs="Courier New"/>
          <w:noProof/>
          <w:color w:val="0000C0"/>
          <w:sz w:val="22"/>
          <w:szCs w:val="22"/>
          <w:lang w:eastAsia="en-US"/>
        </w:rPr>
        <w:fldChar w:fldCharType="end"/>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1</w:t>
      </w:r>
      <w:r>
        <w:rPr>
          <w:rFonts w:ascii="Courier New" w:hAnsi="Courier New" w:cs="Courier New"/>
          <w:noProof/>
          <w:sz w:val="22"/>
          <w:szCs w:val="22"/>
          <w:lang w:eastAsia="en-US"/>
        </w:rPr>
        <w:t xml:space="preserve"> </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color w:val="0000C0"/>
          <w:sz w:val="22"/>
          <w:szCs w:val="22"/>
          <w:lang w:eastAsia="en-US"/>
        </w:rPr>
        <w:t>qchar</w:t>
      </w:r>
      <w:r>
        <w:rPr>
          <w:rFonts w:ascii="Courier New" w:hAnsi="Courier New" w:cs="Courier New"/>
          <w:noProof/>
          <w:sz w:val="22"/>
          <w:szCs w:val="22"/>
          <w:lang w:eastAsia="en-US"/>
        </w:rPr>
        <w:t xml:space="preserve">= </w:t>
      </w:r>
      <w:r>
        <w:rPr>
          <w:rFonts w:ascii="Courier New" w:hAnsi="Courier New" w:cs="Courier New"/>
          <w:noProof/>
          <w:color w:val="008080"/>
          <w:sz w:val="22"/>
          <w:szCs w:val="22"/>
          <w:lang w:eastAsia="en-US"/>
        </w:rPr>
        <w:t>'"'</w:t>
      </w:r>
      <w:r>
        <w:rPr>
          <w:rFonts w:ascii="Courier New" w:hAnsi="Courier New" w:cs="Courier New"/>
          <w:noProof/>
          <w:sz w:val="22"/>
          <w:szCs w:val="22"/>
          <w:lang w:eastAsia="en-US"/>
        </w:rPr>
        <w:t xml:space="preserve"> </w:t>
      </w:r>
      <w:r w:rsidR="00D6066C">
        <w:rPr>
          <w:rFonts w:ascii="Courier New" w:hAnsi="Courier New" w:cs="Courier New"/>
          <w:noProof/>
          <w:sz w:val="22"/>
          <w:szCs w:val="22"/>
          <w:lang w:eastAsia="en-US"/>
        </w:rPr>
        <w:t>tabname</w:t>
      </w:r>
      <w:r>
        <w:rPr>
          <w:rFonts w:ascii="Courier New" w:hAnsi="Courier New" w:cs="Courier New"/>
          <w:noProof/>
          <w:sz w:val="22"/>
          <w:szCs w:val="22"/>
          <w:lang w:eastAsia="en-US"/>
        </w:rPr>
        <w:t>=</w:t>
      </w:r>
      <w:r>
        <w:rPr>
          <w:rFonts w:ascii="Courier New" w:hAnsi="Courier New" w:cs="Courier New"/>
          <w:noProof/>
          <w:color w:val="008080"/>
          <w:sz w:val="22"/>
          <w:szCs w:val="22"/>
          <w:lang w:eastAsia="en-US"/>
        </w:rPr>
        <w:t>'bank account'</w:t>
      </w:r>
    </w:p>
    <w:p w:rsidR="008258C1" w:rsidRDefault="008258C1">
      <w:pPr>
        <w:pStyle w:val="CodeExample0"/>
      </w:pPr>
      <w:r>
        <w:rPr>
          <w:color w:val="0000FF"/>
        </w:rPr>
        <w:t>connection</w:t>
      </w:r>
      <w:r>
        <w:t>=</w:t>
      </w:r>
      <w:r>
        <w:rPr>
          <w:color w:val="008080"/>
        </w:rPr>
        <w:t>'DSN=Excel</w:t>
      </w:r>
      <w:r w:rsidR="00374F31">
        <w:rPr>
          <w:color w:val="008080"/>
        </w:rPr>
        <w:fldChar w:fldCharType="begin"/>
      </w:r>
      <w:r w:rsidR="00374F31">
        <w:rPr>
          <w:color w:val="008080"/>
        </w:rPr>
        <w:instrText xml:space="preserve"> XE "</w:instrText>
      </w:r>
      <w:r w:rsidR="00374F31" w:rsidRPr="007040F6">
        <w:instrText>Excel files</w:instrText>
      </w:r>
      <w:r w:rsidR="00374F31">
        <w:instrText>"</w:instrText>
      </w:r>
      <w:r w:rsidR="00374F31">
        <w:rPr>
          <w:color w:val="008080"/>
        </w:rPr>
        <w:instrText xml:space="preserve"> </w:instrText>
      </w:r>
      <w:r w:rsidR="00374F31">
        <w:rPr>
          <w:color w:val="008080"/>
        </w:rPr>
        <w:fldChar w:fldCharType="end"/>
      </w:r>
      <w:r>
        <w:rPr>
          <w:color w:val="008080"/>
        </w:rPr>
        <w:t xml:space="preserve"> Files;DBQ=D:/Ber/CA/CA2004*.xls;'</w:t>
      </w:r>
      <w:r>
        <w:t>;</w:t>
      </w:r>
    </w:p>
    <w:p w:rsidR="008258C1" w:rsidRDefault="008258C1"/>
    <w:p w:rsidR="008258C1" w:rsidRDefault="008258C1">
      <w:r>
        <w:t>Providing that in each file the applying information is internally set for Excel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t xml:space="preserve"> as a table named “bank account”. This extension to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does not support </w:t>
      </w:r>
      <w:r>
        <w:rPr>
          <w:i/>
          <w:iCs/>
        </w:rPr>
        <w:t>multiple</w:t>
      </w:r>
      <w:r w:rsidR="00374F31">
        <w:rPr>
          <w:i/>
          <w:iCs/>
        </w:rPr>
        <w:fldChar w:fldCharType="begin"/>
      </w:r>
      <w:r w:rsidR="00374F31">
        <w:rPr>
          <w:i/>
          <w:iCs/>
        </w:rPr>
        <w:instrText xml:space="preserve"> XE "</w:instrText>
      </w:r>
      <w:r w:rsidR="00374F31">
        <w:rPr>
          <w:noProof/>
        </w:rPr>
        <w:instrText>multiple"</w:instrText>
      </w:r>
      <w:r w:rsidR="00374F31">
        <w:rPr>
          <w:i/>
          <w:iCs/>
        </w:rPr>
        <w:instrText xml:space="preserve"> </w:instrText>
      </w:r>
      <w:r w:rsidR="00374F31">
        <w:rPr>
          <w:i/>
          <w:iCs/>
        </w:rPr>
        <w:fldChar w:fldCharType="end"/>
      </w:r>
      <w:r>
        <w:rPr>
          <w:i/>
          <w:iCs/>
        </w:rPr>
        <w:t>=</w:t>
      </w:r>
      <w:r>
        <w:t xml:space="preserve">2. The </w:t>
      </w:r>
      <w:r>
        <w:rPr>
          <w:i/>
          <w:iCs/>
        </w:rPr>
        <w:t>qchar</w:t>
      </w:r>
      <w:r>
        <w:t xml:space="preserve"> option was specified to make the identifiers quoted in the select statement sent to ODBC, in </w:t>
      </w:r>
      <w:proofErr w:type="gramStart"/>
      <w:r>
        <w:t>particular when</w:t>
      </w:r>
      <w:proofErr w:type="gramEnd"/>
      <w:r>
        <w:t xml:space="preserve"> the table or column names contain blanks, to avoid SQL syntax errors.</w:t>
      </w:r>
    </w:p>
    <w:p w:rsidR="008258C1" w:rsidRDefault="008258C1"/>
    <w:p w:rsidR="00E002B5" w:rsidRPr="00BD328E" w:rsidRDefault="00D6066C">
      <w:pPr>
        <w:rPr>
          <w:color w:val="C00000"/>
        </w:rPr>
      </w:pPr>
      <w:r w:rsidRPr="00BD328E">
        <w:rPr>
          <w:b/>
          <w:color w:val="C00000"/>
        </w:rPr>
        <w:t>Caution</w:t>
      </w:r>
      <w:r w:rsidR="00E002B5" w:rsidRPr="00BD328E">
        <w:rPr>
          <w:color w:val="C00000"/>
        </w:rPr>
        <w:t xml:space="preserve">: </w:t>
      </w:r>
      <w:r w:rsidR="00D85740">
        <w:rPr>
          <w:color w:val="C00000"/>
        </w:rPr>
        <w:t>Avoid</w:t>
      </w:r>
      <w:r w:rsidR="00E002B5" w:rsidRPr="00BD328E">
        <w:rPr>
          <w:color w:val="C00000"/>
        </w:rPr>
        <w:t xml:space="preserve"> </w:t>
      </w:r>
      <w:r w:rsidR="00D85740">
        <w:rPr>
          <w:color w:val="C00000"/>
        </w:rPr>
        <w:t>accessing</w:t>
      </w:r>
      <w:r w:rsidR="00E002B5" w:rsidRPr="00BD328E">
        <w:rPr>
          <w:color w:val="C00000"/>
        </w:rPr>
        <w:t xml:space="preserve"> tables belonging to the currently running MariaDB </w:t>
      </w:r>
      <w:r w:rsidR="00526E19" w:rsidRPr="00BD328E">
        <w:rPr>
          <w:color w:val="C00000"/>
        </w:rPr>
        <w:t>server via the MySQL ODBC</w:t>
      </w:r>
      <w:r w:rsidR="00374F31">
        <w:rPr>
          <w:color w:val="C00000"/>
        </w:rPr>
        <w:fldChar w:fldCharType="begin"/>
      </w:r>
      <w:r w:rsidR="00374F31">
        <w:rPr>
          <w:color w:val="C00000"/>
        </w:rPr>
        <w:instrText xml:space="preserve"> XE "</w:instrText>
      </w:r>
      <w:r w:rsidR="00374F31" w:rsidRPr="007040F6">
        <w:rPr>
          <w:noProof/>
        </w:rPr>
        <w:instrText>Table Types: ODBC Table</w:instrText>
      </w:r>
      <w:r w:rsidR="00374F31">
        <w:rPr>
          <w:noProof/>
        </w:rPr>
        <w:instrText>"</w:instrText>
      </w:r>
      <w:r w:rsidR="00374F31">
        <w:rPr>
          <w:color w:val="C00000"/>
        </w:rPr>
        <w:instrText xml:space="preserve"> </w:instrText>
      </w:r>
      <w:r w:rsidR="00374F31">
        <w:rPr>
          <w:color w:val="C00000"/>
        </w:rPr>
        <w:fldChar w:fldCharType="end"/>
      </w:r>
      <w:r w:rsidR="00526E19" w:rsidRPr="00BD328E">
        <w:rPr>
          <w:color w:val="C00000"/>
        </w:rPr>
        <w:t xml:space="preserve"> connector. This </w:t>
      </w:r>
      <w:r w:rsidR="00D85740">
        <w:rPr>
          <w:color w:val="C00000"/>
        </w:rPr>
        <w:t>may not work and cause</w:t>
      </w:r>
      <w:r w:rsidR="00526E19" w:rsidRPr="00BD328E">
        <w:rPr>
          <w:color w:val="C00000"/>
        </w:rPr>
        <w:t xml:space="preserve"> the server to be restarted.</w:t>
      </w:r>
    </w:p>
    <w:p w:rsidR="008258C1" w:rsidRDefault="008258C1"/>
    <w:p w:rsidR="008258C1" w:rsidRDefault="008258C1">
      <w:pPr>
        <w:pStyle w:val="Titre4"/>
      </w:pPr>
      <w:r>
        <w:t>Performance consideration</w:t>
      </w:r>
    </w:p>
    <w:p w:rsidR="00E002B5" w:rsidRDefault="008258C1">
      <w:r>
        <w:t>To avoid extracting entire tables from an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source, which can be a lengthy process, CONNECT extracts the “compatible” part of query </w:t>
      </w:r>
      <w:r>
        <w:rPr>
          <w:smallCaps/>
        </w:rPr>
        <w:t>where</w:t>
      </w:r>
      <w:r>
        <w:t xml:space="preserve"> clauses and add it to the ODBC query. Compatible means that it must be understood by the data source. </w:t>
      </w:r>
      <w:proofErr w:type="gramStart"/>
      <w:r>
        <w:t>In particular, clauses</w:t>
      </w:r>
      <w:proofErr w:type="gramEnd"/>
      <w:r>
        <w:t xml:space="preserve"> involving scalar functions are not kept because the data source may have different functions than MariaDB or use a different syntax. Of course, clauses involving sub-select are also skipped.</w:t>
      </w:r>
      <w:r w:rsidR="00E002B5">
        <w:t xml:space="preserve"> This will transfer eventual indexing</w:t>
      </w:r>
      <w:r w:rsidR="00374F31">
        <w:fldChar w:fldCharType="begin"/>
      </w:r>
      <w:r w:rsidR="00374F31">
        <w:instrText xml:space="preserve"> XE "indexing" </w:instrText>
      </w:r>
      <w:r w:rsidR="00374F31">
        <w:fldChar w:fldCharType="end"/>
      </w:r>
      <w:r w:rsidR="00E002B5">
        <w:t xml:space="preserve"> to the data source.</w:t>
      </w:r>
    </w:p>
    <w:p w:rsidR="008258C1" w:rsidRDefault="008258C1"/>
    <w:p w:rsidR="008258C1" w:rsidRDefault="008258C1">
      <w:pPr>
        <w:rPr>
          <w:color w:val="0000FF"/>
        </w:rPr>
      </w:pPr>
      <w:r>
        <w:rPr>
          <w:color w:val="0000FF"/>
        </w:rPr>
        <w:t>Take care with clauses involving string items because you may not know whether they are treated by the data source as case sensitive or case insensitive. In doubt, make your queries as if the data source was processing strings as case sensitive to avoid incomplete result.</w:t>
      </w:r>
    </w:p>
    <w:p w:rsidR="00D85740" w:rsidRDefault="00D85740" w:rsidP="004C4B93"/>
    <w:p w:rsidR="00D85740" w:rsidRDefault="00D85740" w:rsidP="00D85740">
      <w:pPr>
        <w:pStyle w:val="Titre4"/>
      </w:pPr>
      <w:r>
        <w:t>Using ODBC Tables inside correlated sub-queries</w:t>
      </w:r>
    </w:p>
    <w:p w:rsidR="00D85740" w:rsidRDefault="00741558" w:rsidP="00D85740">
      <w:r>
        <w:t xml:space="preserve">Unlike not correlated subqueries that are executed only once, correlated subqueries are executed many times. It is what ODBC calls a "requery".  Several methods can be used </w:t>
      </w:r>
      <w:r w:rsidR="002B5AB4">
        <w:t xml:space="preserve">by CONNECT </w:t>
      </w:r>
      <w:r>
        <w:t xml:space="preserve">to deal with this depending on the setting of the </w:t>
      </w:r>
      <w:r w:rsidRPr="002B5AB4">
        <w:rPr>
          <w:smallCaps/>
        </w:rPr>
        <w:t>memory</w:t>
      </w:r>
      <w:r>
        <w:t xml:space="preserve"> or </w:t>
      </w:r>
      <w:r w:rsidRPr="002B5AB4">
        <w:rPr>
          <w:smallCaps/>
        </w:rPr>
        <w:t>scrollable</w:t>
      </w:r>
      <w:r>
        <w:t xml:space="preserve"> Boolean options:</w:t>
      </w:r>
    </w:p>
    <w:p w:rsidR="00741558" w:rsidRDefault="00741558" w:rsidP="00D85740"/>
    <w:tbl>
      <w:tblPr>
        <w:tblW w:w="8473" w:type="dxa"/>
        <w:tblInd w:w="108" w:type="dxa"/>
        <w:tblCellMar>
          <w:top w:w="28" w:type="dxa"/>
          <w:bottom w:w="28" w:type="dxa"/>
        </w:tblCellMar>
        <w:tblLook w:val="04A0" w:firstRow="1" w:lastRow="0" w:firstColumn="1" w:lastColumn="0" w:noHBand="0" w:noVBand="1"/>
      </w:tblPr>
      <w:tblGrid>
        <w:gridCol w:w="1560"/>
        <w:gridCol w:w="6913"/>
      </w:tblGrid>
      <w:tr w:rsidR="00B50F2D" w:rsidRPr="00B50F2D" w:rsidTr="009C214E">
        <w:tc>
          <w:tcPr>
            <w:tcW w:w="1560" w:type="dxa"/>
            <w:shd w:val="clear" w:color="auto" w:fill="FFFF99"/>
          </w:tcPr>
          <w:p w:rsidR="00B50F2D" w:rsidRPr="00B50F2D" w:rsidRDefault="00B50F2D" w:rsidP="009C214E">
            <w:pPr>
              <w:keepNext/>
              <w:rPr>
                <w:b/>
              </w:rPr>
            </w:pPr>
            <w:r w:rsidRPr="00B50F2D">
              <w:rPr>
                <w:b/>
              </w:rPr>
              <w:t>Option</w:t>
            </w:r>
          </w:p>
        </w:tc>
        <w:tc>
          <w:tcPr>
            <w:tcW w:w="6913" w:type="dxa"/>
            <w:shd w:val="clear" w:color="auto" w:fill="FFFF99"/>
          </w:tcPr>
          <w:p w:rsidR="00B50F2D" w:rsidRPr="00B50F2D" w:rsidRDefault="00B50F2D" w:rsidP="009C214E">
            <w:pPr>
              <w:keepNext/>
              <w:rPr>
                <w:b/>
              </w:rPr>
            </w:pPr>
            <w:r w:rsidRPr="00B50F2D">
              <w:rPr>
                <w:b/>
              </w:rPr>
              <w:t>Description</w:t>
            </w:r>
          </w:p>
        </w:tc>
      </w:tr>
      <w:tr w:rsidR="00B50F2D" w:rsidRPr="00B50F2D" w:rsidTr="009C214E">
        <w:tc>
          <w:tcPr>
            <w:tcW w:w="1560" w:type="dxa"/>
          </w:tcPr>
          <w:p w:rsidR="00B50F2D" w:rsidRPr="00B50F2D" w:rsidRDefault="00B50F2D" w:rsidP="009C214E">
            <w:pPr>
              <w:keepNext/>
              <w:suppressAutoHyphens w:val="0"/>
              <w:jc w:val="left"/>
              <w:rPr>
                <w:lang w:eastAsia="fr-FR"/>
              </w:rPr>
            </w:pPr>
            <w:r w:rsidRPr="00B50F2D">
              <w:rPr>
                <w:lang w:eastAsia="fr-FR"/>
              </w:rPr>
              <w:t>Default</w:t>
            </w:r>
          </w:p>
        </w:tc>
        <w:tc>
          <w:tcPr>
            <w:tcW w:w="6913" w:type="dxa"/>
          </w:tcPr>
          <w:p w:rsidR="00B50F2D" w:rsidRPr="00B50F2D" w:rsidRDefault="00B50F2D" w:rsidP="009C214E">
            <w:pPr>
              <w:keepNext/>
              <w:suppressAutoHyphens w:val="0"/>
              <w:jc w:val="left"/>
              <w:rPr>
                <w:lang w:eastAsia="fr-FR"/>
              </w:rPr>
            </w:pPr>
            <w:r w:rsidRPr="00B50F2D">
              <w:rPr>
                <w:lang w:eastAsia="fr-FR"/>
              </w:rPr>
              <w:t>Implementing "requery" by discarding the current result set and re</w:t>
            </w:r>
            <w:r w:rsidR="009C214E">
              <w:rPr>
                <w:lang w:eastAsia="fr-FR"/>
              </w:rPr>
              <w:t>-</w:t>
            </w:r>
            <w:r w:rsidRPr="00B50F2D">
              <w:rPr>
                <w:lang w:eastAsia="fr-FR"/>
              </w:rPr>
              <w:t xml:space="preserve">submitting the query (as MFC does) </w:t>
            </w:r>
          </w:p>
        </w:tc>
      </w:tr>
      <w:tr w:rsidR="00B50F2D" w:rsidRPr="00B50F2D" w:rsidTr="009C214E">
        <w:tc>
          <w:tcPr>
            <w:tcW w:w="1560" w:type="dxa"/>
          </w:tcPr>
          <w:p w:rsidR="00B50F2D" w:rsidRPr="00B50F2D" w:rsidRDefault="00B50F2D" w:rsidP="009C214E">
            <w:pPr>
              <w:keepNext/>
              <w:rPr>
                <w:lang w:eastAsia="fr-FR"/>
              </w:rPr>
            </w:pPr>
            <w:r w:rsidRPr="00B50F2D">
              <w:rPr>
                <w:lang w:eastAsia="fr-FR"/>
              </w:rPr>
              <w:t>Memory=1</w:t>
            </w:r>
            <w:r w:rsidR="00842C81">
              <w:rPr>
                <w:lang w:eastAsia="fr-FR"/>
              </w:rPr>
              <w:t xml:space="preserve"> or 2</w:t>
            </w:r>
          </w:p>
        </w:tc>
        <w:tc>
          <w:tcPr>
            <w:tcW w:w="6913" w:type="dxa"/>
          </w:tcPr>
          <w:p w:rsidR="00B50F2D" w:rsidRPr="00B50F2D" w:rsidRDefault="00B50F2D" w:rsidP="009C214E">
            <w:pPr>
              <w:keepNext/>
            </w:pPr>
            <w:r w:rsidRPr="00B50F2D">
              <w:rPr>
                <w:lang w:eastAsia="fr-FR"/>
              </w:rPr>
              <w:t>Storing the result set in memory as MYSQL tables do.</w:t>
            </w:r>
          </w:p>
        </w:tc>
      </w:tr>
      <w:tr w:rsidR="00B50F2D" w:rsidRPr="00B50F2D" w:rsidTr="009C214E">
        <w:tc>
          <w:tcPr>
            <w:tcW w:w="1560" w:type="dxa"/>
          </w:tcPr>
          <w:p w:rsidR="00B50F2D" w:rsidRPr="00B50F2D" w:rsidRDefault="00B50F2D" w:rsidP="009C214E">
            <w:pPr>
              <w:keepNext/>
              <w:suppressAutoHyphens w:val="0"/>
              <w:jc w:val="left"/>
              <w:rPr>
                <w:lang w:eastAsia="fr-FR"/>
              </w:rPr>
            </w:pPr>
            <w:r w:rsidRPr="00B50F2D">
              <w:rPr>
                <w:lang w:eastAsia="fr-FR"/>
              </w:rPr>
              <w:t>Scrollable=</w:t>
            </w:r>
            <w:r w:rsidR="00842C81">
              <w:rPr>
                <w:lang w:eastAsia="fr-FR"/>
              </w:rPr>
              <w:t>Yes</w:t>
            </w:r>
          </w:p>
        </w:tc>
        <w:tc>
          <w:tcPr>
            <w:tcW w:w="6913" w:type="dxa"/>
          </w:tcPr>
          <w:p w:rsidR="00B50F2D" w:rsidRPr="00B50F2D" w:rsidRDefault="00C16BBB" w:rsidP="009C214E">
            <w:pPr>
              <w:keepNext/>
              <w:suppressAutoHyphens w:val="0"/>
              <w:jc w:val="left"/>
              <w:rPr>
                <w:lang w:eastAsia="fr-FR"/>
              </w:rPr>
            </w:pPr>
            <w:r>
              <w:rPr>
                <w:lang w:eastAsia="fr-FR"/>
              </w:rPr>
              <w:t xml:space="preserve">Using </w:t>
            </w:r>
            <w:r w:rsidR="00C74CA3">
              <w:rPr>
                <w:lang w:eastAsia="fr-FR"/>
              </w:rPr>
              <w:t>a scrollable cursor.</w:t>
            </w:r>
          </w:p>
        </w:tc>
      </w:tr>
    </w:tbl>
    <w:p w:rsidR="00741558" w:rsidRDefault="00741558" w:rsidP="00741558"/>
    <w:p w:rsidR="00741558" w:rsidRDefault="00B50F2D" w:rsidP="00741558">
      <w:r w:rsidRPr="00B50F2D">
        <w:rPr>
          <w:b/>
        </w:rPr>
        <w:t>Note</w:t>
      </w:r>
      <w:r>
        <w:t xml:space="preserve">: the </w:t>
      </w:r>
      <w:r w:rsidRPr="00B50F2D">
        <w:rPr>
          <w:smallCaps/>
        </w:rPr>
        <w:t>memory</w:t>
      </w:r>
      <w:r>
        <w:t xml:space="preserve"> and </w:t>
      </w:r>
      <w:r w:rsidRPr="00B50F2D">
        <w:rPr>
          <w:smallCaps/>
        </w:rPr>
        <w:t>scrollable</w:t>
      </w:r>
      <w:r>
        <w:t xml:space="preserve"> options must be specified in the </w:t>
      </w:r>
      <w:r w:rsidRPr="00B50F2D">
        <w:rPr>
          <w:smallCaps/>
        </w:rPr>
        <w:t>option_list</w:t>
      </w:r>
      <w:r>
        <w:t>.</w:t>
      </w:r>
    </w:p>
    <w:p w:rsidR="00B50F2D" w:rsidRDefault="00B50F2D" w:rsidP="00741558"/>
    <w:p w:rsidR="00B50F2D" w:rsidRDefault="00B50F2D" w:rsidP="00B96FFD">
      <w:r>
        <w:t xml:space="preserve">Because the table is accessed several times, this can make queries last very long except for small tables and is almost unacceptable for big tables. However, if it </w:t>
      </w:r>
      <w:r w:rsidR="002B5AB4">
        <w:t xml:space="preserve">cannot be avoided, using the memory method is the best choice and can be more than four times faster than the default method. </w:t>
      </w:r>
      <w:r w:rsidR="00C74CA3">
        <w:t>If it is supported by the driver, u</w:t>
      </w:r>
      <w:r w:rsidR="00B96FFD">
        <w:t xml:space="preserve">sing a scrollable cursor is slightly slower than using memory but can be an alternative to avoid memory problems </w:t>
      </w:r>
      <w:r w:rsidR="008512EC">
        <w:t>when the sub-query returns a huge result set</w:t>
      </w:r>
      <w:r w:rsidR="00B96FFD">
        <w:t>.</w:t>
      </w:r>
    </w:p>
    <w:p w:rsidR="00F83B92" w:rsidRDefault="00F83B92" w:rsidP="00B96FFD"/>
    <w:p w:rsidR="00F83B92" w:rsidRDefault="008512EC" w:rsidP="00B96FFD">
      <w:r>
        <w:t>If the result set is</w:t>
      </w:r>
      <w:r w:rsidR="00F83B92">
        <w:t xml:space="preserve"> of reasonable size, it is also possible to specify the </w:t>
      </w:r>
      <w:r w:rsidR="00F83B92" w:rsidRPr="00F83B92">
        <w:rPr>
          <w:smallCaps/>
        </w:rPr>
        <w:t>block_size</w:t>
      </w:r>
      <w:r w:rsidR="00F83B92">
        <w:t xml:space="preserve"> option </w:t>
      </w:r>
      <w:r w:rsidR="00842C81">
        <w:t xml:space="preserve">equal or </w:t>
      </w:r>
      <w:r w:rsidR="00F83B92">
        <w:t xml:space="preserve">slightly larger than the result set. The whole </w:t>
      </w:r>
      <w:r>
        <w:t>result set</w:t>
      </w:r>
      <w:r w:rsidR="00F83B92">
        <w:t xml:space="preserve"> being read on the first fetch, can be accessed many times without having to do anything </w:t>
      </w:r>
      <w:r>
        <w:t>else</w:t>
      </w:r>
      <w:r w:rsidR="00F83B92">
        <w:t>.</w:t>
      </w:r>
    </w:p>
    <w:p w:rsidR="002B5AB4" w:rsidRDefault="002B5AB4" w:rsidP="00741558"/>
    <w:p w:rsidR="002B5AB4" w:rsidRPr="00741558" w:rsidRDefault="002B5AB4" w:rsidP="00741558">
      <w:r>
        <w:lastRenderedPageBreak/>
        <w:t>A</w:t>
      </w:r>
      <w:r w:rsidR="00F83B92">
        <w:t>nother</w:t>
      </w:r>
      <w:r>
        <w:t xml:space="preserve"> good workaround is to replace within the correlated sub-query the ODBC table by a local copy of it because MariaDB is often able to optimize the query and </w:t>
      </w:r>
      <w:r w:rsidR="00DA5E70">
        <w:t xml:space="preserve">to </w:t>
      </w:r>
      <w:r w:rsidR="00C16BBB">
        <w:t>provide a</w:t>
      </w:r>
      <w:r>
        <w:t xml:space="preserve"> very fast</w:t>
      </w:r>
      <w:r w:rsidR="00C16BBB">
        <w:t xml:space="preserve"> execution</w:t>
      </w:r>
      <w:r>
        <w:t>.</w:t>
      </w:r>
    </w:p>
    <w:p w:rsidR="00D8078F" w:rsidRDefault="00D8078F" w:rsidP="00EC60C1">
      <w:pPr>
        <w:pStyle w:val="Titre3"/>
      </w:pPr>
      <w:bookmarkStart w:id="300" w:name="_Toc492205412"/>
      <w:r>
        <w:t>Accessing specified views</w:t>
      </w:r>
      <w:bookmarkEnd w:id="300"/>
    </w:p>
    <w:p w:rsidR="00D8078F" w:rsidRDefault="00D8078F" w:rsidP="00D8078F">
      <w:r>
        <w:t xml:space="preserve">Instead of specifying a source table name via the </w:t>
      </w:r>
      <w:r w:rsidRPr="00D8078F">
        <w:rPr>
          <w:smallCaps/>
        </w:rPr>
        <w:t>tabname</w:t>
      </w:r>
      <w:r>
        <w:t xml:space="preserve"> option, it is possible to retrieve data from a “view” whose definition is given in a new option </w:t>
      </w:r>
      <w:r w:rsidRPr="00D8078F">
        <w:rPr>
          <w:smallCaps/>
        </w:rPr>
        <w:t>srcdef</w:t>
      </w:r>
      <w:r>
        <w:t>.</w:t>
      </w:r>
      <w:r w:rsidR="003A19E7">
        <w:t xml:space="preserve"> For instance:</w:t>
      </w:r>
    </w:p>
    <w:p w:rsidR="003A19E7" w:rsidRDefault="003A19E7" w:rsidP="00D8078F"/>
    <w:p w:rsidR="003A19E7" w:rsidRPr="003A19E7" w:rsidRDefault="003A19E7" w:rsidP="003A19E7">
      <w:pPr>
        <w:pStyle w:val="Codeexample"/>
        <w:rPr>
          <w:lang w:eastAsia="fr-FR"/>
        </w:rPr>
      </w:pPr>
      <w:r w:rsidRPr="003A19E7">
        <w:rPr>
          <w:color w:val="FF0000"/>
          <w:lang w:eastAsia="fr-FR"/>
        </w:rPr>
        <w:t>CREATE</w:t>
      </w:r>
      <w:r w:rsidRPr="003A19E7">
        <w:rPr>
          <w:lang w:eastAsia="fr-FR"/>
        </w:rPr>
        <w:t xml:space="preserve"> </w:t>
      </w:r>
      <w:r w:rsidRPr="003A19E7">
        <w:rPr>
          <w:color w:val="0000FF"/>
          <w:lang w:eastAsia="fr-FR"/>
        </w:rPr>
        <w:t>TABLE</w:t>
      </w:r>
      <w:r w:rsidRPr="003A19E7">
        <w:rPr>
          <w:lang w:eastAsia="fr-FR"/>
        </w:rPr>
        <w:t xml:space="preserve"> custnum (</w:t>
      </w:r>
    </w:p>
    <w:p w:rsidR="003A19E7" w:rsidRPr="003A19E7" w:rsidRDefault="003A19E7" w:rsidP="003A19E7">
      <w:pPr>
        <w:pStyle w:val="Codeexample"/>
        <w:rPr>
          <w:lang w:eastAsia="fr-FR"/>
        </w:rPr>
      </w:pPr>
      <w:r w:rsidRPr="003A19E7">
        <w:rPr>
          <w:lang w:eastAsia="fr-FR"/>
        </w:rPr>
        <w:t xml:space="preserve">country </w:t>
      </w:r>
      <w:r w:rsidRPr="003A19E7">
        <w:rPr>
          <w:color w:val="800080"/>
          <w:lang w:eastAsia="fr-FR"/>
        </w:rPr>
        <w:t>varchar</w:t>
      </w:r>
      <w:r w:rsidRPr="003A19E7">
        <w:rPr>
          <w:lang w:eastAsia="fr-FR"/>
        </w:rPr>
        <w:t>(</w:t>
      </w:r>
      <w:r w:rsidRPr="003A19E7">
        <w:rPr>
          <w:color w:val="800000"/>
          <w:lang w:eastAsia="fr-FR"/>
        </w:rPr>
        <w:t>15</w:t>
      </w:r>
      <w:r w:rsidRPr="003A19E7">
        <w:rPr>
          <w:lang w:eastAsia="fr-FR"/>
        </w:rPr>
        <w:t>) NOT NULL,</w:t>
      </w:r>
    </w:p>
    <w:p w:rsidR="003A19E7" w:rsidRPr="003A19E7" w:rsidRDefault="003A19E7" w:rsidP="003A19E7">
      <w:pPr>
        <w:pStyle w:val="Codeexample"/>
        <w:rPr>
          <w:lang w:eastAsia="fr-FR"/>
        </w:rPr>
      </w:pPr>
      <w:r w:rsidRPr="003A19E7">
        <w:rPr>
          <w:lang w:eastAsia="fr-FR"/>
        </w:rPr>
        <w:t xml:space="preserve">customers </w:t>
      </w:r>
      <w:r w:rsidRPr="003A19E7">
        <w:rPr>
          <w:color w:val="800080"/>
          <w:lang w:eastAsia="fr-FR"/>
        </w:rPr>
        <w:t>int</w:t>
      </w:r>
      <w:r w:rsidRPr="003A19E7">
        <w:rPr>
          <w:lang w:eastAsia="fr-FR"/>
        </w:rPr>
        <w:t>(</w:t>
      </w:r>
      <w:r w:rsidRPr="003A19E7">
        <w:rPr>
          <w:color w:val="800000"/>
          <w:lang w:eastAsia="fr-FR"/>
        </w:rPr>
        <w:t>6</w:t>
      </w:r>
      <w:r w:rsidRPr="003A19E7">
        <w:rPr>
          <w:lang w:eastAsia="fr-FR"/>
        </w:rPr>
        <w:t>) NOT NULL)</w:t>
      </w:r>
    </w:p>
    <w:p w:rsidR="003A19E7" w:rsidRPr="003A19E7" w:rsidRDefault="003A19E7" w:rsidP="003A19E7">
      <w:pPr>
        <w:pStyle w:val="Codeexample"/>
        <w:rPr>
          <w:lang w:eastAsia="fr-FR"/>
        </w:rPr>
      </w:pPr>
      <w:r w:rsidRPr="003A19E7">
        <w:rPr>
          <w:lang w:eastAsia="fr-FR"/>
        </w:rPr>
        <w:t>ENGINE=</w:t>
      </w:r>
      <w:r w:rsidRPr="003A19E7">
        <w:rPr>
          <w:color w:val="0000C0"/>
          <w:lang w:eastAsia="fr-FR"/>
        </w:rPr>
        <w:t>CONNECT</w:t>
      </w:r>
      <w:r w:rsidRPr="003A19E7">
        <w:rPr>
          <w:lang w:eastAsia="fr-FR"/>
        </w:rPr>
        <w:t xml:space="preserve">  TABLE_TYPE=</w:t>
      </w:r>
      <w:r w:rsidRPr="003A19E7">
        <w:rPr>
          <w:color w:val="808000"/>
          <w:lang w:eastAsia="fr-FR"/>
        </w:rPr>
        <w:t>ODBC</w:t>
      </w:r>
      <w:r w:rsidRPr="003A19E7">
        <w:rPr>
          <w:lang w:eastAsia="fr-FR"/>
        </w:rPr>
        <w:t xml:space="preserve"> BLOCK_SIZE=</w:t>
      </w:r>
      <w:r w:rsidRPr="003A19E7">
        <w:rPr>
          <w:color w:val="800000"/>
          <w:lang w:eastAsia="fr-FR"/>
        </w:rPr>
        <w:t>10</w:t>
      </w:r>
      <w:r w:rsidRPr="003A19E7">
        <w:rPr>
          <w:lang w:eastAsia="fr-FR"/>
        </w:rPr>
        <w:t xml:space="preserve"> </w:t>
      </w:r>
    </w:p>
    <w:p w:rsidR="003A19E7" w:rsidRPr="003A19E7" w:rsidRDefault="003A19E7" w:rsidP="003A19E7">
      <w:pPr>
        <w:pStyle w:val="Codeexample"/>
        <w:rPr>
          <w:lang w:eastAsia="fr-FR"/>
        </w:rPr>
      </w:pPr>
      <w:r w:rsidRPr="003A19E7">
        <w:rPr>
          <w:color w:val="0000FF"/>
          <w:lang w:eastAsia="fr-FR"/>
        </w:rPr>
        <w:t>CONNECTION</w:t>
      </w:r>
      <w:r w:rsidRPr="003A19E7">
        <w:rPr>
          <w:lang w:eastAsia="fr-FR"/>
        </w:rPr>
        <w:t>=</w:t>
      </w:r>
      <w:r w:rsidRPr="003A19E7">
        <w:rPr>
          <w:color w:val="008080"/>
          <w:lang w:eastAsia="fr-FR"/>
        </w:rPr>
        <w:t>'DSN=MS Access Database;DBQ=C:/Program Files/Microsoft Office/Office/1033/FPNWIND.MDB;'</w:t>
      </w:r>
    </w:p>
    <w:p w:rsidR="003A19E7" w:rsidRPr="003A19E7" w:rsidRDefault="003A19E7" w:rsidP="003A19E7">
      <w:pPr>
        <w:pStyle w:val="Codeexample"/>
      </w:pPr>
      <w:r w:rsidRPr="003A19E7">
        <w:rPr>
          <w:color w:val="0000C0"/>
          <w:lang w:eastAsia="fr-FR"/>
        </w:rPr>
        <w:t>SRCDEF</w:t>
      </w:r>
      <w:r w:rsidRPr="003A19E7">
        <w:rPr>
          <w:lang w:eastAsia="fr-FR"/>
        </w:rPr>
        <w:t>=</w:t>
      </w:r>
      <w:r w:rsidRPr="003A19E7">
        <w:rPr>
          <w:color w:val="008080"/>
          <w:lang w:eastAsia="fr-FR"/>
        </w:rPr>
        <w:t>'select country, count(*) as customers from customers group by country'</w:t>
      </w:r>
      <w:r w:rsidRPr="003A19E7">
        <w:rPr>
          <w:lang w:eastAsia="fr-FR"/>
        </w:rPr>
        <w:t>;</w:t>
      </w:r>
    </w:p>
    <w:p w:rsidR="00D8078F" w:rsidRDefault="00D8078F" w:rsidP="00D8078F"/>
    <w:p w:rsidR="003A19E7" w:rsidRDefault="003A19E7" w:rsidP="00D8078F">
      <w:r>
        <w:t xml:space="preserve">Or simply, because CONNECT </w:t>
      </w:r>
      <w:r w:rsidR="00FC6537">
        <w:t>can retrieve</w:t>
      </w:r>
      <w:r>
        <w:t xml:space="preserve"> the returned column definition:</w:t>
      </w:r>
    </w:p>
    <w:p w:rsidR="00D8078F" w:rsidRDefault="00D8078F" w:rsidP="00D8078F"/>
    <w:p w:rsidR="003A19E7" w:rsidRPr="003A19E7" w:rsidRDefault="003A19E7" w:rsidP="003A19E7">
      <w:pPr>
        <w:pStyle w:val="Codeexample"/>
        <w:rPr>
          <w:lang w:eastAsia="fr-FR"/>
        </w:rPr>
      </w:pPr>
      <w:r w:rsidRPr="003A19E7">
        <w:rPr>
          <w:color w:val="FF0000"/>
          <w:lang w:eastAsia="fr-FR"/>
        </w:rPr>
        <w:t>CREATE</w:t>
      </w:r>
      <w:r w:rsidRPr="003A19E7">
        <w:rPr>
          <w:lang w:eastAsia="fr-FR"/>
        </w:rPr>
        <w:t xml:space="preserve"> </w:t>
      </w:r>
      <w:r w:rsidRPr="003A19E7">
        <w:rPr>
          <w:color w:val="0000FF"/>
          <w:lang w:eastAsia="fr-FR"/>
        </w:rPr>
        <w:t>TABLE</w:t>
      </w:r>
      <w:r w:rsidRPr="003A19E7">
        <w:rPr>
          <w:lang w:eastAsia="fr-FR"/>
        </w:rPr>
        <w:t xml:space="preserve"> custnum ENGINE=</w:t>
      </w:r>
      <w:r w:rsidRPr="003A19E7">
        <w:rPr>
          <w:color w:val="0000C0"/>
          <w:lang w:eastAsia="fr-FR"/>
        </w:rPr>
        <w:t>CONNECT</w:t>
      </w:r>
      <w:r w:rsidRPr="003A19E7">
        <w:rPr>
          <w:lang w:eastAsia="fr-FR"/>
        </w:rPr>
        <w:t xml:space="preserve"> TABLE_TYPE=</w:t>
      </w:r>
      <w:r w:rsidRPr="003A19E7">
        <w:rPr>
          <w:color w:val="808000"/>
          <w:lang w:eastAsia="fr-FR"/>
        </w:rPr>
        <w:t>ODBC</w:t>
      </w:r>
      <w:r w:rsidRPr="003A19E7">
        <w:rPr>
          <w:lang w:eastAsia="fr-FR"/>
        </w:rPr>
        <w:t xml:space="preserve"> BLOCK_SIZE=</w:t>
      </w:r>
      <w:r w:rsidRPr="003A19E7">
        <w:rPr>
          <w:color w:val="800000"/>
          <w:lang w:eastAsia="fr-FR"/>
        </w:rPr>
        <w:t>10</w:t>
      </w:r>
    </w:p>
    <w:p w:rsidR="003A19E7" w:rsidRPr="003A19E7" w:rsidRDefault="003A19E7" w:rsidP="003A19E7">
      <w:pPr>
        <w:pStyle w:val="Codeexample"/>
        <w:rPr>
          <w:lang w:eastAsia="fr-FR"/>
        </w:rPr>
      </w:pPr>
      <w:r w:rsidRPr="003A19E7">
        <w:rPr>
          <w:color w:val="0000FF"/>
          <w:lang w:eastAsia="fr-FR"/>
        </w:rPr>
        <w:t>CONNECTION</w:t>
      </w:r>
      <w:r w:rsidRPr="003A19E7">
        <w:rPr>
          <w:lang w:eastAsia="fr-FR"/>
        </w:rPr>
        <w:t>=</w:t>
      </w:r>
      <w:r w:rsidRPr="003A19E7">
        <w:rPr>
          <w:color w:val="008080"/>
          <w:lang w:eastAsia="fr-FR"/>
        </w:rPr>
        <w:t>'DSN=MS Access Database;DBQ=C:/Program Files/Microsoft Office/Office/1033/FPNWIND.MDB;'</w:t>
      </w:r>
    </w:p>
    <w:p w:rsidR="003A19E7" w:rsidRPr="003A19E7" w:rsidRDefault="003A19E7" w:rsidP="003A19E7">
      <w:pPr>
        <w:pStyle w:val="Codeexample"/>
        <w:rPr>
          <w:lang w:eastAsia="fr-FR"/>
        </w:rPr>
      </w:pPr>
      <w:r w:rsidRPr="003A19E7">
        <w:rPr>
          <w:color w:val="0000C0"/>
          <w:lang w:eastAsia="fr-FR"/>
        </w:rPr>
        <w:t>SRCDEF</w:t>
      </w:r>
      <w:r w:rsidRPr="003A19E7">
        <w:rPr>
          <w:lang w:eastAsia="fr-FR"/>
        </w:rPr>
        <w:t>=</w:t>
      </w:r>
      <w:r w:rsidRPr="003A19E7">
        <w:rPr>
          <w:color w:val="008080"/>
          <w:lang w:eastAsia="fr-FR"/>
        </w:rPr>
        <w:t>'select country, count(*) as customers from customers group by country'</w:t>
      </w:r>
      <w:r w:rsidRPr="003A19E7">
        <w:rPr>
          <w:lang w:eastAsia="fr-FR"/>
        </w:rPr>
        <w:t>;</w:t>
      </w:r>
    </w:p>
    <w:p w:rsidR="003A19E7" w:rsidRDefault="003A19E7" w:rsidP="00D8078F"/>
    <w:p w:rsidR="003A19E7" w:rsidRDefault="003A19E7" w:rsidP="00D8078F">
      <w:r>
        <w:t>Then, when executing for instance:</w:t>
      </w:r>
    </w:p>
    <w:p w:rsidR="003A19E7" w:rsidRDefault="003A19E7" w:rsidP="00D8078F"/>
    <w:p w:rsidR="003A19E7" w:rsidRPr="003A19E7" w:rsidRDefault="003A19E7" w:rsidP="003A19E7">
      <w:pPr>
        <w:pStyle w:val="CodeExample0"/>
      </w:pPr>
      <w:r w:rsidRPr="003A19E7">
        <w:rPr>
          <w:color w:val="FF0000"/>
        </w:rPr>
        <w:t>select</w:t>
      </w:r>
      <w:r w:rsidRPr="003A19E7">
        <w:t xml:space="preserve"> * </w:t>
      </w:r>
      <w:r w:rsidRPr="003A19E7">
        <w:rPr>
          <w:color w:val="0000FF"/>
        </w:rPr>
        <w:t>from</w:t>
      </w:r>
      <w:r w:rsidRPr="003A19E7">
        <w:t xml:space="preserve"> custnum </w:t>
      </w:r>
      <w:r w:rsidRPr="003A19E7">
        <w:rPr>
          <w:color w:val="0000FF"/>
        </w:rPr>
        <w:t>where</w:t>
      </w:r>
      <w:r w:rsidRPr="003A19E7">
        <w:t xml:space="preserve"> customers &gt; </w:t>
      </w:r>
      <w:r w:rsidRPr="003A19E7">
        <w:rPr>
          <w:color w:val="800000"/>
        </w:rPr>
        <w:t>3</w:t>
      </w:r>
      <w:r w:rsidRPr="003A19E7">
        <w:t>;</w:t>
      </w:r>
    </w:p>
    <w:p w:rsidR="003A19E7" w:rsidRDefault="003A19E7" w:rsidP="00D8078F"/>
    <w:p w:rsidR="003A19E7" w:rsidRDefault="003A19E7" w:rsidP="00FC6537">
      <w:r>
        <w:t>The processing of the group by is done by the data source, which returns only the generated result set on which only the where clause is performed locally. The result:</w:t>
      </w:r>
    </w:p>
    <w:p w:rsidR="003A19E7" w:rsidRDefault="003A19E7" w:rsidP="00D8078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060"/>
        <w:gridCol w:w="1083"/>
      </w:tblGrid>
      <w:tr w:rsidR="00FC6537" w:rsidRPr="00574477" w:rsidTr="00574477">
        <w:tc>
          <w:tcPr>
            <w:tcW w:w="0" w:type="auto"/>
            <w:shd w:val="clear" w:color="auto" w:fill="FFFF99"/>
          </w:tcPr>
          <w:p w:rsidR="00FC6537" w:rsidRPr="00574477" w:rsidRDefault="00FC6537" w:rsidP="00574477">
            <w:pPr>
              <w:rPr>
                <w:b/>
              </w:rPr>
            </w:pPr>
            <w:r w:rsidRPr="00574477">
              <w:rPr>
                <w:b/>
              </w:rPr>
              <w:t>country</w:t>
            </w:r>
          </w:p>
        </w:tc>
        <w:tc>
          <w:tcPr>
            <w:tcW w:w="0" w:type="auto"/>
            <w:shd w:val="clear" w:color="auto" w:fill="FFFF99"/>
          </w:tcPr>
          <w:p w:rsidR="00FC6537" w:rsidRPr="00574477" w:rsidRDefault="00FC6537" w:rsidP="00574477">
            <w:pPr>
              <w:rPr>
                <w:b/>
              </w:rPr>
            </w:pPr>
            <w:r w:rsidRPr="00574477">
              <w:rPr>
                <w:b/>
              </w:rPr>
              <w:t>customers</w:t>
            </w:r>
          </w:p>
        </w:tc>
      </w:tr>
      <w:tr w:rsidR="00FC6537" w:rsidRPr="00FC6537" w:rsidTr="00574477">
        <w:tc>
          <w:tcPr>
            <w:tcW w:w="0" w:type="auto"/>
            <w:shd w:val="clear" w:color="auto" w:fill="auto"/>
          </w:tcPr>
          <w:p w:rsidR="00FC6537" w:rsidRPr="00FC6537" w:rsidRDefault="00FC6537" w:rsidP="00574477">
            <w:r w:rsidRPr="00FC6537">
              <w:t>Brazil</w:t>
            </w:r>
          </w:p>
        </w:tc>
        <w:tc>
          <w:tcPr>
            <w:tcW w:w="0" w:type="auto"/>
            <w:shd w:val="clear" w:color="auto" w:fill="auto"/>
          </w:tcPr>
          <w:p w:rsidR="00FC6537" w:rsidRPr="00FC6537" w:rsidRDefault="00FC6537" w:rsidP="00574477">
            <w:r w:rsidRPr="00FC6537">
              <w:t>9</w:t>
            </w:r>
          </w:p>
        </w:tc>
      </w:tr>
      <w:tr w:rsidR="00FC6537" w:rsidRPr="00FC6537" w:rsidTr="00574477">
        <w:tc>
          <w:tcPr>
            <w:tcW w:w="0" w:type="auto"/>
            <w:shd w:val="clear" w:color="auto" w:fill="auto"/>
          </w:tcPr>
          <w:p w:rsidR="00FC6537" w:rsidRPr="00FC6537" w:rsidRDefault="00FC6537" w:rsidP="00574477">
            <w:r w:rsidRPr="00FC6537">
              <w:t>France</w:t>
            </w:r>
          </w:p>
        </w:tc>
        <w:tc>
          <w:tcPr>
            <w:tcW w:w="0" w:type="auto"/>
            <w:shd w:val="clear" w:color="auto" w:fill="auto"/>
          </w:tcPr>
          <w:p w:rsidR="00FC6537" w:rsidRPr="00FC6537" w:rsidRDefault="00FC6537" w:rsidP="00574477">
            <w:r w:rsidRPr="00FC6537">
              <w:t>11</w:t>
            </w:r>
          </w:p>
        </w:tc>
      </w:tr>
      <w:tr w:rsidR="00FC6537" w:rsidRPr="00FC6537" w:rsidTr="00574477">
        <w:tc>
          <w:tcPr>
            <w:tcW w:w="0" w:type="auto"/>
            <w:shd w:val="clear" w:color="auto" w:fill="auto"/>
          </w:tcPr>
          <w:p w:rsidR="00FC6537" w:rsidRPr="00FC6537" w:rsidRDefault="00FC6537" w:rsidP="00574477">
            <w:r w:rsidRPr="00FC6537">
              <w:t>Germany</w:t>
            </w:r>
          </w:p>
        </w:tc>
        <w:tc>
          <w:tcPr>
            <w:tcW w:w="0" w:type="auto"/>
            <w:shd w:val="clear" w:color="auto" w:fill="auto"/>
          </w:tcPr>
          <w:p w:rsidR="00FC6537" w:rsidRPr="00FC6537" w:rsidRDefault="00FC6537" w:rsidP="00574477">
            <w:r w:rsidRPr="00FC6537">
              <w:t>11</w:t>
            </w:r>
          </w:p>
        </w:tc>
      </w:tr>
      <w:tr w:rsidR="00FC6537" w:rsidRPr="00FC6537" w:rsidTr="00574477">
        <w:tc>
          <w:tcPr>
            <w:tcW w:w="0" w:type="auto"/>
            <w:shd w:val="clear" w:color="auto" w:fill="auto"/>
          </w:tcPr>
          <w:p w:rsidR="00FC6537" w:rsidRPr="00FC6537" w:rsidRDefault="00FC6537" w:rsidP="00574477">
            <w:r w:rsidRPr="00FC6537">
              <w:t>Mexico</w:t>
            </w:r>
          </w:p>
        </w:tc>
        <w:tc>
          <w:tcPr>
            <w:tcW w:w="0" w:type="auto"/>
            <w:shd w:val="clear" w:color="auto" w:fill="auto"/>
          </w:tcPr>
          <w:p w:rsidR="00FC6537" w:rsidRPr="00FC6537" w:rsidRDefault="00FC6537" w:rsidP="00574477">
            <w:r w:rsidRPr="00FC6537">
              <w:t>5</w:t>
            </w:r>
          </w:p>
        </w:tc>
      </w:tr>
      <w:tr w:rsidR="00FC6537" w:rsidRPr="00FC6537" w:rsidTr="00574477">
        <w:tc>
          <w:tcPr>
            <w:tcW w:w="0" w:type="auto"/>
            <w:shd w:val="clear" w:color="auto" w:fill="auto"/>
          </w:tcPr>
          <w:p w:rsidR="00FC6537" w:rsidRPr="00FC6537" w:rsidRDefault="00FC6537" w:rsidP="00574477">
            <w:r w:rsidRPr="00FC6537">
              <w:t>Spain</w:t>
            </w:r>
          </w:p>
        </w:tc>
        <w:tc>
          <w:tcPr>
            <w:tcW w:w="0" w:type="auto"/>
            <w:shd w:val="clear" w:color="auto" w:fill="auto"/>
          </w:tcPr>
          <w:p w:rsidR="00FC6537" w:rsidRPr="00FC6537" w:rsidRDefault="00FC6537" w:rsidP="00574477">
            <w:r w:rsidRPr="00FC6537">
              <w:t>5</w:t>
            </w:r>
          </w:p>
        </w:tc>
      </w:tr>
      <w:tr w:rsidR="00FC6537" w:rsidRPr="00FC6537" w:rsidTr="00574477">
        <w:tc>
          <w:tcPr>
            <w:tcW w:w="0" w:type="auto"/>
            <w:shd w:val="clear" w:color="auto" w:fill="auto"/>
          </w:tcPr>
          <w:p w:rsidR="00FC6537" w:rsidRPr="00FC6537" w:rsidRDefault="00FC6537" w:rsidP="00574477">
            <w:r w:rsidRPr="00FC6537">
              <w:t>UK</w:t>
            </w:r>
          </w:p>
        </w:tc>
        <w:tc>
          <w:tcPr>
            <w:tcW w:w="0" w:type="auto"/>
            <w:shd w:val="clear" w:color="auto" w:fill="auto"/>
          </w:tcPr>
          <w:p w:rsidR="00FC6537" w:rsidRPr="00FC6537" w:rsidRDefault="00FC6537" w:rsidP="00574477">
            <w:r w:rsidRPr="00FC6537">
              <w:t>7</w:t>
            </w:r>
          </w:p>
        </w:tc>
      </w:tr>
      <w:tr w:rsidR="00FC6537" w:rsidRPr="00FC6537" w:rsidTr="00574477">
        <w:tc>
          <w:tcPr>
            <w:tcW w:w="0" w:type="auto"/>
            <w:shd w:val="clear" w:color="auto" w:fill="auto"/>
          </w:tcPr>
          <w:p w:rsidR="00FC6537" w:rsidRPr="00FC6537" w:rsidRDefault="00FC6537" w:rsidP="00574477">
            <w:r w:rsidRPr="00FC6537">
              <w:t>USA</w:t>
            </w:r>
          </w:p>
        </w:tc>
        <w:tc>
          <w:tcPr>
            <w:tcW w:w="0" w:type="auto"/>
            <w:shd w:val="clear" w:color="auto" w:fill="auto"/>
          </w:tcPr>
          <w:p w:rsidR="00FC6537" w:rsidRPr="00FC6537" w:rsidRDefault="00FC6537" w:rsidP="00574477">
            <w:r w:rsidRPr="00FC6537">
              <w:t>13</w:t>
            </w:r>
          </w:p>
        </w:tc>
      </w:tr>
      <w:tr w:rsidR="00FC6537" w:rsidRPr="00FC6537" w:rsidTr="00574477">
        <w:tc>
          <w:tcPr>
            <w:tcW w:w="0" w:type="auto"/>
            <w:shd w:val="clear" w:color="auto" w:fill="auto"/>
          </w:tcPr>
          <w:p w:rsidR="00FC6537" w:rsidRPr="00FC6537" w:rsidRDefault="00FC6537" w:rsidP="00574477">
            <w:r w:rsidRPr="00FC6537">
              <w:t>Venezuela</w:t>
            </w:r>
          </w:p>
        </w:tc>
        <w:tc>
          <w:tcPr>
            <w:tcW w:w="0" w:type="auto"/>
            <w:shd w:val="clear" w:color="auto" w:fill="auto"/>
          </w:tcPr>
          <w:p w:rsidR="00FC6537" w:rsidRPr="00FC6537" w:rsidRDefault="00FC6537" w:rsidP="00574477">
            <w:r w:rsidRPr="00FC6537">
              <w:t>4</w:t>
            </w:r>
          </w:p>
        </w:tc>
      </w:tr>
    </w:tbl>
    <w:p w:rsidR="003A19E7" w:rsidRDefault="003A19E7" w:rsidP="00D8078F"/>
    <w:p w:rsidR="00FC6537" w:rsidRDefault="00F77DFE" w:rsidP="00FC6537">
      <w:r>
        <w:t>This makes</w:t>
      </w:r>
      <w:r w:rsidR="00FC6537">
        <w:t xml:space="preserve"> possible to let the data source do complicated operations, such as joining several tables or executing procedures returning a result set. This minimizes the data transfer through ODBC.</w:t>
      </w:r>
    </w:p>
    <w:p w:rsidR="00B22C71" w:rsidRDefault="00F978D8" w:rsidP="00EC60C1">
      <w:pPr>
        <w:pStyle w:val="Titre3"/>
      </w:pPr>
      <w:bookmarkStart w:id="301" w:name="_Toc492205413"/>
      <w:r>
        <w:t>CRUD</w:t>
      </w:r>
      <w:r w:rsidR="00B22C71">
        <w:t xml:space="preserve"> Operations</w:t>
      </w:r>
      <w:bookmarkEnd w:id="301"/>
    </w:p>
    <w:p w:rsidR="00B22C71" w:rsidRDefault="00B22C71" w:rsidP="00EA4C91">
      <w:r>
        <w:t xml:space="preserve">The only </w:t>
      </w:r>
      <w:r w:rsidR="00592451">
        <w:t>data modifying operations</w:t>
      </w:r>
      <w:r>
        <w:t xml:space="preserve"> are the </w:t>
      </w:r>
      <w:r w:rsidR="00776E1F" w:rsidRPr="00776E1F">
        <w:rPr>
          <w:smallCaps/>
        </w:rPr>
        <w:t>insert</w:t>
      </w:r>
      <w:r>
        <w:t xml:space="preserve">, </w:t>
      </w:r>
      <w:r w:rsidR="00776E1F" w:rsidRPr="00776E1F">
        <w:rPr>
          <w:smallCaps/>
        </w:rPr>
        <w:t>update</w:t>
      </w:r>
      <w:r w:rsidR="00776E1F">
        <w:t xml:space="preserve"> </w:t>
      </w:r>
      <w:r>
        <w:t xml:space="preserve">and </w:t>
      </w:r>
      <w:r w:rsidR="00776E1F" w:rsidRPr="00776E1F">
        <w:rPr>
          <w:smallCaps/>
        </w:rPr>
        <w:t>delete</w:t>
      </w:r>
      <w:r w:rsidR="00776E1F">
        <w:t xml:space="preserve"> </w:t>
      </w:r>
      <w:r>
        <w:t>commands.</w:t>
      </w:r>
      <w:r w:rsidR="00592451">
        <w:t xml:space="preserve"> They can be executed successfully only if the data source database or tables are not read/only.</w:t>
      </w:r>
    </w:p>
    <w:p w:rsidR="00B22C71" w:rsidRDefault="00B22C71" w:rsidP="00B22C71"/>
    <w:p w:rsidR="00B22C71" w:rsidRDefault="00531A3E" w:rsidP="00B22C71">
      <w:pPr>
        <w:pStyle w:val="Titre4"/>
      </w:pPr>
      <w:r w:rsidRPr="00531A3E">
        <w:t>INSERT</w:t>
      </w:r>
      <w:r>
        <w:t xml:space="preserve"> </w:t>
      </w:r>
      <w:r w:rsidR="00592451">
        <w:t>Command</w:t>
      </w:r>
    </w:p>
    <w:p w:rsidR="00592451" w:rsidRDefault="00592451" w:rsidP="00EA4C91">
      <w:r>
        <w:t xml:space="preserve">When inserting values to an ODBC table, local values are used and sent to the ODBC table. This does not make any difference when the values are constant but in a </w:t>
      </w:r>
      <w:proofErr w:type="gramStart"/>
      <w:r>
        <w:t>query</w:t>
      </w:r>
      <w:proofErr w:type="gramEnd"/>
      <w:r>
        <w:t xml:space="preserve"> such as:</w:t>
      </w:r>
    </w:p>
    <w:p w:rsidR="00592451" w:rsidRDefault="00592451" w:rsidP="00592451"/>
    <w:p w:rsidR="00592451" w:rsidRPr="00592451" w:rsidRDefault="00592451" w:rsidP="00592451">
      <w:pPr>
        <w:pStyle w:val="Codeexample"/>
      </w:pPr>
      <w:r w:rsidRPr="00592451">
        <w:rPr>
          <w:color w:val="FF0000"/>
        </w:rPr>
        <w:t>insert</w:t>
      </w:r>
      <w:r w:rsidRPr="00592451">
        <w:t xml:space="preserve"> </w:t>
      </w:r>
      <w:r w:rsidRPr="00592451">
        <w:rPr>
          <w:rFonts w:cs="Courier New"/>
          <w:bCs/>
          <w:color w:val="0000FF"/>
          <w:lang w:eastAsia="fr-FR"/>
        </w:rPr>
        <w:t>into</w:t>
      </w:r>
      <w:r w:rsidRPr="00592451">
        <w:rPr>
          <w:rFonts w:cs="Courier New"/>
          <w:bCs/>
          <w:lang w:eastAsia="fr-FR"/>
        </w:rPr>
        <w:t xml:space="preserve"> t1 </w:t>
      </w:r>
      <w:r w:rsidRPr="00592451">
        <w:rPr>
          <w:rFonts w:cs="Courier New"/>
          <w:bCs/>
          <w:color w:val="0000FF"/>
          <w:lang w:eastAsia="fr-FR"/>
        </w:rPr>
        <w:t>select</w:t>
      </w:r>
      <w:r w:rsidRPr="00592451">
        <w:rPr>
          <w:rFonts w:cs="Courier New"/>
          <w:bCs/>
          <w:lang w:eastAsia="fr-FR"/>
        </w:rPr>
        <w:t xml:space="preserve"> * </w:t>
      </w:r>
      <w:r w:rsidRPr="00592451">
        <w:rPr>
          <w:rFonts w:cs="Courier New"/>
          <w:bCs/>
          <w:color w:val="0000FF"/>
          <w:lang w:eastAsia="fr-FR"/>
        </w:rPr>
        <w:t>from</w:t>
      </w:r>
      <w:r w:rsidRPr="00592451">
        <w:rPr>
          <w:rFonts w:cs="Courier New"/>
          <w:bCs/>
          <w:lang w:eastAsia="fr-FR"/>
        </w:rPr>
        <w:t xml:space="preserve"> t2</w:t>
      </w:r>
      <w:r w:rsidRPr="00592451">
        <w:t>;</w:t>
      </w:r>
    </w:p>
    <w:p w:rsidR="00592451" w:rsidRPr="00592451" w:rsidRDefault="00592451" w:rsidP="00592451"/>
    <w:p w:rsidR="00592451" w:rsidRDefault="00592451" w:rsidP="00EA4C91">
      <w:r>
        <w:t>Where t1 is an ODBC table, t2 is a locally defined table that must exist on the local server.</w:t>
      </w:r>
      <w:r w:rsidR="00776E1F">
        <w:t xml:space="preserve"> Besides, it is a good way to create a distant ODBC table from local data.</w:t>
      </w:r>
    </w:p>
    <w:p w:rsidR="00776E1F" w:rsidRDefault="00776E1F" w:rsidP="00592451"/>
    <w:p w:rsidR="00776E1F" w:rsidRPr="00776E1F" w:rsidRDefault="00776E1F" w:rsidP="00592451">
      <w:r>
        <w:t xml:space="preserve">CONNECT does not directly support </w:t>
      </w:r>
      <w:r w:rsidRPr="00776E1F">
        <w:rPr>
          <w:smallCaps/>
        </w:rPr>
        <w:t>insert</w:t>
      </w:r>
      <w:r>
        <w:t xml:space="preserve"> commands such as:</w:t>
      </w:r>
    </w:p>
    <w:p w:rsidR="00B22C71" w:rsidRDefault="00B22C71" w:rsidP="00B22C71"/>
    <w:p w:rsidR="00776E1F" w:rsidRPr="00776E1F" w:rsidRDefault="00776E1F" w:rsidP="00776E1F">
      <w:pPr>
        <w:pStyle w:val="Codeexample"/>
        <w:rPr>
          <w:lang w:eastAsia="fr-FR"/>
        </w:rPr>
      </w:pPr>
      <w:r w:rsidRPr="00776E1F">
        <w:rPr>
          <w:color w:val="FF0000"/>
          <w:lang w:eastAsia="fr-FR"/>
        </w:rPr>
        <w:t>insert</w:t>
      </w:r>
      <w:r w:rsidRPr="00776E1F">
        <w:rPr>
          <w:lang w:eastAsia="fr-FR"/>
        </w:rPr>
        <w:t xml:space="preserve"> </w:t>
      </w:r>
      <w:r w:rsidRPr="00776E1F">
        <w:rPr>
          <w:color w:val="0000FF"/>
          <w:lang w:eastAsia="fr-FR"/>
        </w:rPr>
        <w:t>into</w:t>
      </w:r>
      <w:r w:rsidRPr="00776E1F">
        <w:rPr>
          <w:lang w:eastAsia="fr-FR"/>
        </w:rPr>
        <w:t xml:space="preserve"> t1 </w:t>
      </w:r>
      <w:r w:rsidRPr="00776E1F">
        <w:rPr>
          <w:color w:val="0000FF"/>
          <w:lang w:eastAsia="fr-FR"/>
        </w:rPr>
        <w:t>values</w:t>
      </w:r>
      <w:r w:rsidRPr="00776E1F">
        <w:rPr>
          <w:lang w:eastAsia="fr-FR"/>
        </w:rPr>
        <w:t>(</w:t>
      </w:r>
      <w:r w:rsidRPr="00776E1F">
        <w:rPr>
          <w:color w:val="800000"/>
          <w:lang w:eastAsia="fr-FR"/>
        </w:rPr>
        <w:t>2</w:t>
      </w:r>
      <w:r w:rsidRPr="00776E1F">
        <w:rPr>
          <w:lang w:eastAsia="fr-FR"/>
        </w:rPr>
        <w:t>,</w:t>
      </w:r>
      <w:r w:rsidRPr="00776E1F">
        <w:rPr>
          <w:color w:val="008080"/>
          <w:lang w:eastAsia="fr-FR"/>
        </w:rPr>
        <w:t>'Deux'</w:t>
      </w:r>
      <w:r w:rsidRPr="00776E1F">
        <w:rPr>
          <w:lang w:eastAsia="fr-FR"/>
        </w:rPr>
        <w:t xml:space="preserve">) </w:t>
      </w:r>
      <w:r w:rsidRPr="00776E1F">
        <w:rPr>
          <w:color w:val="0000FF"/>
          <w:lang w:eastAsia="fr-FR"/>
        </w:rPr>
        <w:t>on</w:t>
      </w:r>
      <w:r w:rsidRPr="00776E1F">
        <w:rPr>
          <w:lang w:eastAsia="fr-FR"/>
        </w:rPr>
        <w:t xml:space="preserve"> duplicate key update msg = </w:t>
      </w:r>
      <w:r w:rsidRPr="00776E1F">
        <w:rPr>
          <w:color w:val="008080"/>
          <w:lang w:eastAsia="fr-FR"/>
        </w:rPr>
        <w:t>'Two'</w:t>
      </w:r>
      <w:r w:rsidRPr="00776E1F">
        <w:rPr>
          <w:lang w:eastAsia="fr-FR"/>
        </w:rPr>
        <w:t>;</w:t>
      </w:r>
    </w:p>
    <w:p w:rsidR="00776E1F" w:rsidRDefault="00776E1F" w:rsidP="00B22C71"/>
    <w:p w:rsidR="00776E1F" w:rsidRDefault="00DA6EA9" w:rsidP="00EA4C91">
      <w:pPr>
        <w:rPr>
          <w:lang w:eastAsia="fr-FR"/>
        </w:rPr>
      </w:pPr>
      <w:r>
        <w:t>Indeed</w:t>
      </w:r>
      <w:r w:rsidR="00776E1F">
        <w:t>, the “</w:t>
      </w:r>
      <w:r w:rsidR="00776E1F" w:rsidRPr="00776E1F">
        <w:rPr>
          <w:color w:val="0000FF"/>
          <w:lang w:eastAsia="fr-FR"/>
        </w:rPr>
        <w:t>on</w:t>
      </w:r>
      <w:r w:rsidR="00776E1F" w:rsidRPr="00776E1F">
        <w:rPr>
          <w:lang w:eastAsia="fr-FR"/>
        </w:rPr>
        <w:t xml:space="preserve"> duplicate key update</w:t>
      </w:r>
      <w:r w:rsidR="00776E1F">
        <w:rPr>
          <w:lang w:eastAsia="fr-FR"/>
        </w:rPr>
        <w:t>” part of it is ignored, and will result in error if the key value is duplicated.</w:t>
      </w:r>
    </w:p>
    <w:p w:rsidR="00531A3E" w:rsidRDefault="00531A3E" w:rsidP="00B22C71">
      <w:pPr>
        <w:rPr>
          <w:lang w:eastAsia="fr-FR"/>
        </w:rPr>
      </w:pPr>
    </w:p>
    <w:p w:rsidR="00531A3E" w:rsidRDefault="00531A3E" w:rsidP="00531A3E">
      <w:pPr>
        <w:pStyle w:val="Titre4"/>
        <w:rPr>
          <w:lang w:eastAsia="fr-FR"/>
        </w:rPr>
      </w:pPr>
      <w:r>
        <w:rPr>
          <w:lang w:eastAsia="fr-FR"/>
        </w:rPr>
        <w:t>UPDATE and DELETE Commands</w:t>
      </w:r>
    </w:p>
    <w:p w:rsidR="00531A3E" w:rsidRDefault="00531A3E" w:rsidP="00EA4C91">
      <w:pPr>
        <w:rPr>
          <w:lang w:eastAsia="fr-FR"/>
        </w:rPr>
      </w:pPr>
      <w:r>
        <w:rPr>
          <w:lang w:eastAsia="fr-FR"/>
        </w:rPr>
        <w:t xml:space="preserve">Unlike the </w:t>
      </w:r>
      <w:r w:rsidRPr="00531A3E">
        <w:rPr>
          <w:smallCaps/>
          <w:lang w:eastAsia="fr-FR"/>
        </w:rPr>
        <w:t>insert</w:t>
      </w:r>
      <w:r>
        <w:rPr>
          <w:lang w:eastAsia="fr-FR"/>
        </w:rPr>
        <w:t xml:space="preserve"> command, </w:t>
      </w:r>
      <w:r w:rsidRPr="00531A3E">
        <w:rPr>
          <w:smallCaps/>
          <w:lang w:eastAsia="fr-FR"/>
        </w:rPr>
        <w:t>update</w:t>
      </w:r>
      <w:r>
        <w:rPr>
          <w:lang w:eastAsia="fr-FR"/>
        </w:rPr>
        <w:t xml:space="preserve"> and </w:t>
      </w:r>
      <w:r w:rsidRPr="00531A3E">
        <w:rPr>
          <w:smallCaps/>
          <w:lang w:eastAsia="fr-FR"/>
        </w:rPr>
        <w:t>delete</w:t>
      </w:r>
      <w:r>
        <w:rPr>
          <w:lang w:eastAsia="fr-FR"/>
        </w:rPr>
        <w:t xml:space="preserve"> are supported in a simplified way. They are just rephrased to correspond to the data source syntax and sent to the data source for execution.</w:t>
      </w:r>
      <w:r w:rsidR="006A0172">
        <w:rPr>
          <w:lang w:eastAsia="fr-FR"/>
        </w:rPr>
        <w:t xml:space="preserve"> Let us suppose we created the table:</w:t>
      </w:r>
    </w:p>
    <w:p w:rsidR="00F250FB" w:rsidRDefault="00F250FB" w:rsidP="00531A3E">
      <w:pPr>
        <w:rPr>
          <w:lang w:eastAsia="fr-FR"/>
        </w:rPr>
      </w:pPr>
    </w:p>
    <w:p w:rsidR="00F250FB" w:rsidRPr="00F250FB" w:rsidRDefault="00F250FB" w:rsidP="00F250FB">
      <w:pPr>
        <w:pStyle w:val="Codeexample"/>
        <w:rPr>
          <w:lang w:eastAsia="fr-FR"/>
        </w:rPr>
      </w:pPr>
      <w:r w:rsidRPr="00F250FB">
        <w:rPr>
          <w:color w:val="FF0000"/>
          <w:lang w:eastAsia="fr-FR"/>
        </w:rPr>
        <w:t>create</w:t>
      </w:r>
      <w:r w:rsidRPr="00F250FB">
        <w:rPr>
          <w:lang w:eastAsia="fr-FR"/>
        </w:rPr>
        <w:t xml:space="preserve"> </w:t>
      </w:r>
      <w:r w:rsidRPr="00F250FB">
        <w:rPr>
          <w:color w:val="0000FF"/>
          <w:lang w:eastAsia="fr-FR"/>
        </w:rPr>
        <w:t>table</w:t>
      </w:r>
      <w:r w:rsidRPr="00F250FB">
        <w:rPr>
          <w:lang w:eastAsia="fr-FR"/>
        </w:rPr>
        <w:t xml:space="preserve"> t</w:t>
      </w:r>
      <w:r w:rsidRPr="001754D7">
        <w:rPr>
          <w:lang w:eastAsia="fr-FR"/>
        </w:rPr>
        <w:t>o</w:t>
      </w:r>
      <w:r w:rsidRPr="00F250FB">
        <w:rPr>
          <w:lang w:eastAsia="fr-FR"/>
        </w:rPr>
        <w:t>lite (</w:t>
      </w:r>
    </w:p>
    <w:p w:rsidR="00F250FB" w:rsidRPr="00F250FB" w:rsidRDefault="00F250FB" w:rsidP="00F250FB">
      <w:pPr>
        <w:pStyle w:val="Codeexample"/>
        <w:rPr>
          <w:lang w:eastAsia="fr-FR"/>
        </w:rPr>
      </w:pPr>
      <w:r w:rsidRPr="00F250FB">
        <w:rPr>
          <w:lang w:eastAsia="fr-FR"/>
        </w:rPr>
        <w:t xml:space="preserve">id </w:t>
      </w:r>
      <w:r w:rsidRPr="00F250FB">
        <w:rPr>
          <w:color w:val="800080"/>
          <w:lang w:eastAsia="fr-FR"/>
        </w:rPr>
        <w:t>int</w:t>
      </w:r>
      <w:r w:rsidRPr="00F250FB">
        <w:rPr>
          <w:lang w:eastAsia="fr-FR"/>
        </w:rPr>
        <w:t>(</w:t>
      </w:r>
      <w:r w:rsidRPr="00F250FB">
        <w:rPr>
          <w:color w:val="800000"/>
          <w:lang w:eastAsia="fr-FR"/>
        </w:rPr>
        <w:t>9</w:t>
      </w:r>
      <w:r w:rsidRPr="00F250FB">
        <w:rPr>
          <w:lang w:eastAsia="fr-FR"/>
        </w:rPr>
        <w:t>) not null,</w:t>
      </w:r>
    </w:p>
    <w:p w:rsidR="00F250FB" w:rsidRPr="00F250FB" w:rsidRDefault="00F250FB" w:rsidP="00F250FB">
      <w:pPr>
        <w:pStyle w:val="Codeexample"/>
        <w:rPr>
          <w:lang w:eastAsia="fr-FR"/>
        </w:rPr>
      </w:pPr>
      <w:r w:rsidRPr="00F250FB">
        <w:rPr>
          <w:lang w:eastAsia="fr-FR"/>
        </w:rPr>
        <w:t xml:space="preserve">nom </w:t>
      </w:r>
      <w:r w:rsidRPr="00F250FB">
        <w:rPr>
          <w:color w:val="800080"/>
          <w:lang w:eastAsia="fr-FR"/>
        </w:rPr>
        <w:t>varchar</w:t>
      </w:r>
      <w:r w:rsidRPr="00F250FB">
        <w:rPr>
          <w:lang w:eastAsia="fr-FR"/>
        </w:rPr>
        <w:t>(</w:t>
      </w:r>
      <w:r w:rsidRPr="00F250FB">
        <w:rPr>
          <w:color w:val="800000"/>
          <w:lang w:eastAsia="fr-FR"/>
        </w:rPr>
        <w:t>12</w:t>
      </w:r>
      <w:r w:rsidRPr="00F250FB">
        <w:rPr>
          <w:lang w:eastAsia="fr-FR"/>
        </w:rPr>
        <w:t>) not null,</w:t>
      </w:r>
    </w:p>
    <w:p w:rsidR="00F250FB" w:rsidRPr="00F250FB" w:rsidRDefault="00F250FB" w:rsidP="00F250FB">
      <w:pPr>
        <w:pStyle w:val="Codeexample"/>
        <w:rPr>
          <w:lang w:eastAsia="fr-FR"/>
        </w:rPr>
      </w:pPr>
      <w:r w:rsidRPr="00F250FB">
        <w:rPr>
          <w:lang w:eastAsia="fr-FR"/>
        </w:rPr>
        <w:t xml:space="preserve">nais </w:t>
      </w:r>
      <w:r w:rsidRPr="00F250FB">
        <w:rPr>
          <w:color w:val="800080"/>
          <w:lang w:eastAsia="fr-FR"/>
        </w:rPr>
        <w:t>date</w:t>
      </w:r>
      <w:r w:rsidRPr="00F250FB">
        <w:rPr>
          <w:lang w:eastAsia="fr-FR"/>
        </w:rPr>
        <w:t xml:space="preserve"> default null,</w:t>
      </w:r>
    </w:p>
    <w:p w:rsidR="00F250FB" w:rsidRPr="00F250FB" w:rsidRDefault="00F250FB" w:rsidP="00F250FB">
      <w:pPr>
        <w:pStyle w:val="Codeexample"/>
        <w:rPr>
          <w:lang w:eastAsia="fr-FR"/>
        </w:rPr>
      </w:pPr>
      <w:r w:rsidRPr="00F250FB">
        <w:rPr>
          <w:lang w:eastAsia="fr-FR"/>
        </w:rPr>
        <w:t xml:space="preserve">rem </w:t>
      </w:r>
      <w:r w:rsidRPr="00F250FB">
        <w:rPr>
          <w:color w:val="800080"/>
          <w:lang w:eastAsia="fr-FR"/>
        </w:rPr>
        <w:t>varchar</w:t>
      </w:r>
      <w:r w:rsidRPr="00F250FB">
        <w:rPr>
          <w:lang w:eastAsia="fr-FR"/>
        </w:rPr>
        <w:t>(</w:t>
      </w:r>
      <w:r w:rsidRPr="00F250FB">
        <w:rPr>
          <w:color w:val="800000"/>
          <w:lang w:eastAsia="fr-FR"/>
        </w:rPr>
        <w:t>32</w:t>
      </w:r>
      <w:r w:rsidRPr="00F250FB">
        <w:rPr>
          <w:lang w:eastAsia="fr-FR"/>
        </w:rPr>
        <w:t>) default null)</w:t>
      </w:r>
    </w:p>
    <w:p w:rsidR="00F250FB" w:rsidRPr="00F250FB" w:rsidRDefault="00F250FB" w:rsidP="00F250FB">
      <w:pPr>
        <w:pStyle w:val="Codeexample"/>
        <w:rPr>
          <w:lang w:eastAsia="fr-FR"/>
        </w:rPr>
      </w:pPr>
      <w:r w:rsidRPr="00F250FB">
        <w:rPr>
          <w:lang w:eastAsia="fr-FR"/>
        </w:rPr>
        <w:t>ENGINE=</w:t>
      </w:r>
      <w:r w:rsidRPr="00F250FB">
        <w:rPr>
          <w:color w:val="0000C0"/>
          <w:lang w:eastAsia="fr-FR"/>
        </w:rPr>
        <w:t>CONNECT</w:t>
      </w:r>
      <w:r w:rsidRPr="00F250FB">
        <w:rPr>
          <w:lang w:eastAsia="fr-FR"/>
        </w:rPr>
        <w:t xml:space="preserve"> TABLE_TYPE=</w:t>
      </w:r>
      <w:r w:rsidRPr="00F250FB">
        <w:rPr>
          <w:color w:val="808000"/>
          <w:lang w:eastAsia="fr-FR"/>
        </w:rPr>
        <w:t>ODBC</w:t>
      </w:r>
      <w:r w:rsidRPr="00F250FB">
        <w:rPr>
          <w:lang w:eastAsia="fr-FR"/>
        </w:rPr>
        <w:t xml:space="preserve"> </w:t>
      </w:r>
      <w:r w:rsidRPr="00F250FB">
        <w:rPr>
          <w:color w:val="0000C0"/>
          <w:lang w:eastAsia="fr-FR"/>
        </w:rPr>
        <w:t>tabname</w:t>
      </w:r>
      <w:r w:rsidRPr="00F250FB">
        <w:rPr>
          <w:lang w:eastAsia="fr-FR"/>
        </w:rPr>
        <w:t>=</w:t>
      </w:r>
      <w:r w:rsidRPr="00F250FB">
        <w:rPr>
          <w:color w:val="008080"/>
          <w:lang w:eastAsia="fr-FR"/>
        </w:rPr>
        <w:t>'lite'</w:t>
      </w:r>
      <w:r w:rsidRPr="00F250FB">
        <w:rPr>
          <w:lang w:eastAsia="fr-FR"/>
        </w:rPr>
        <w:t xml:space="preserve"> </w:t>
      </w:r>
    </w:p>
    <w:p w:rsidR="00F250FB" w:rsidRPr="001754D7" w:rsidRDefault="00F250FB" w:rsidP="00F250FB">
      <w:pPr>
        <w:pStyle w:val="Codeexample"/>
        <w:rPr>
          <w:lang w:eastAsia="fr-FR"/>
        </w:rPr>
      </w:pPr>
      <w:r w:rsidRPr="001754D7">
        <w:rPr>
          <w:color w:val="0000FF"/>
          <w:lang w:eastAsia="fr-FR"/>
        </w:rPr>
        <w:t>CONNECTION</w:t>
      </w:r>
      <w:r w:rsidRPr="001754D7">
        <w:rPr>
          <w:lang w:eastAsia="fr-FR"/>
        </w:rPr>
        <w:t>=</w:t>
      </w:r>
      <w:r w:rsidRPr="001754D7">
        <w:rPr>
          <w:color w:val="008080"/>
          <w:lang w:eastAsia="fr-FR"/>
        </w:rPr>
        <w:t>'DSN=SQLite3 Datasource;Database=test.sqlite3'</w:t>
      </w:r>
    </w:p>
    <w:p w:rsidR="00F250FB" w:rsidRPr="00F250FB" w:rsidRDefault="00F250FB" w:rsidP="00F250FB">
      <w:pPr>
        <w:pStyle w:val="Codeexample"/>
        <w:rPr>
          <w:lang w:eastAsia="fr-FR"/>
        </w:rPr>
      </w:pPr>
      <w:r w:rsidRPr="00F250FB">
        <w:rPr>
          <w:lang w:eastAsia="fr-FR"/>
        </w:rPr>
        <w:t>CHARSET=utf8 DATA_CHARSET=utf8;</w:t>
      </w:r>
    </w:p>
    <w:p w:rsidR="00F250FB" w:rsidRDefault="00F250FB" w:rsidP="00F250FB">
      <w:pPr>
        <w:rPr>
          <w:lang w:eastAsia="fr-FR"/>
        </w:rPr>
      </w:pPr>
    </w:p>
    <w:p w:rsidR="00F250FB" w:rsidRDefault="00F250FB" w:rsidP="00F250FB">
      <w:pPr>
        <w:rPr>
          <w:lang w:eastAsia="fr-FR"/>
        </w:rPr>
      </w:pPr>
      <w:r>
        <w:rPr>
          <w:lang w:eastAsia="fr-FR"/>
        </w:rPr>
        <w:t>We can populate it by:</w:t>
      </w:r>
    </w:p>
    <w:p w:rsidR="00F250FB" w:rsidRDefault="00F250FB" w:rsidP="00F250FB">
      <w:pPr>
        <w:rPr>
          <w:lang w:eastAsia="fr-FR"/>
        </w:rPr>
      </w:pPr>
    </w:p>
    <w:p w:rsidR="00F250FB" w:rsidRPr="00F250FB" w:rsidRDefault="00F250FB" w:rsidP="00F250FB">
      <w:pPr>
        <w:pStyle w:val="Codeexample"/>
        <w:rPr>
          <w:lang w:eastAsia="fr-FR"/>
        </w:rPr>
      </w:pPr>
      <w:r w:rsidRPr="00F250FB">
        <w:rPr>
          <w:color w:val="FF0000"/>
          <w:lang w:eastAsia="fr-FR"/>
        </w:rPr>
        <w:t>insert</w:t>
      </w:r>
      <w:r w:rsidRPr="00F250FB">
        <w:rPr>
          <w:lang w:eastAsia="fr-FR"/>
        </w:rPr>
        <w:t xml:space="preserve"> </w:t>
      </w:r>
      <w:r w:rsidRPr="00F250FB">
        <w:rPr>
          <w:color w:val="0000FF"/>
          <w:lang w:eastAsia="fr-FR"/>
        </w:rPr>
        <w:t>into</w:t>
      </w:r>
      <w:r w:rsidRPr="00F250FB">
        <w:rPr>
          <w:lang w:eastAsia="fr-FR"/>
        </w:rPr>
        <w:t xml:space="preserve"> t</w:t>
      </w:r>
      <w:r w:rsidR="004241FC">
        <w:rPr>
          <w:lang w:eastAsia="fr-FR"/>
        </w:rPr>
        <w:t>o</w:t>
      </w:r>
      <w:r w:rsidRPr="00F250FB">
        <w:rPr>
          <w:lang w:eastAsia="fr-FR"/>
        </w:rPr>
        <w:t xml:space="preserve">lite </w:t>
      </w:r>
      <w:r w:rsidRPr="00F250FB">
        <w:rPr>
          <w:color w:val="0000FF"/>
          <w:lang w:eastAsia="fr-FR"/>
        </w:rPr>
        <w:t>values</w:t>
      </w:r>
      <w:r w:rsidRPr="00F250FB">
        <w:rPr>
          <w:rFonts w:cs="Courier New"/>
          <w:bCs/>
          <w:lang w:eastAsia="fr-FR"/>
        </w:rPr>
        <w:t>(</w:t>
      </w:r>
      <w:r w:rsidRPr="00F250FB">
        <w:rPr>
          <w:rFonts w:cs="Courier New"/>
          <w:bCs/>
          <w:color w:val="800000"/>
          <w:lang w:eastAsia="fr-FR"/>
        </w:rPr>
        <w:t>1</w:t>
      </w:r>
      <w:r w:rsidRPr="00F250FB">
        <w:rPr>
          <w:rFonts w:cs="Courier New"/>
          <w:bCs/>
          <w:lang w:eastAsia="fr-FR"/>
        </w:rPr>
        <w:t>,</w:t>
      </w:r>
      <w:r w:rsidRPr="00F250FB">
        <w:rPr>
          <w:rFonts w:cs="Courier New"/>
          <w:bCs/>
          <w:color w:val="008080"/>
          <w:lang w:eastAsia="fr-FR"/>
        </w:rPr>
        <w:t>'Toto'</w:t>
      </w:r>
      <w:r w:rsidRPr="00F250FB">
        <w:rPr>
          <w:rFonts w:cs="Courier New"/>
          <w:bCs/>
          <w:lang w:eastAsia="fr-FR"/>
        </w:rPr>
        <w:t>,</w:t>
      </w:r>
      <w:r>
        <w:rPr>
          <w:rFonts w:cs="Courier New"/>
          <w:bCs/>
          <w:lang w:eastAsia="fr-FR"/>
        </w:rPr>
        <w:t>now()</w:t>
      </w:r>
      <w:r w:rsidRPr="00F250FB">
        <w:rPr>
          <w:rFonts w:cs="Courier New"/>
          <w:bCs/>
          <w:lang w:eastAsia="fr-FR"/>
        </w:rPr>
        <w:t>,</w:t>
      </w:r>
      <w:r w:rsidRPr="00F250FB">
        <w:rPr>
          <w:rFonts w:cs="Courier New"/>
          <w:bCs/>
          <w:color w:val="008080"/>
          <w:lang w:eastAsia="fr-FR"/>
        </w:rPr>
        <w:t>'First'</w:t>
      </w:r>
      <w:r w:rsidRPr="00F250FB">
        <w:rPr>
          <w:rFonts w:cs="Courier New"/>
          <w:bCs/>
          <w:lang w:eastAsia="fr-FR"/>
        </w:rPr>
        <w:t>),</w:t>
      </w:r>
    </w:p>
    <w:p w:rsidR="00F250FB" w:rsidRPr="00F250FB" w:rsidRDefault="00F250FB" w:rsidP="00F250FB">
      <w:pPr>
        <w:pStyle w:val="Codeexample"/>
        <w:rPr>
          <w:lang w:eastAsia="fr-FR"/>
        </w:rPr>
      </w:pPr>
      <w:r w:rsidRPr="00F250FB">
        <w:rPr>
          <w:lang w:eastAsia="fr-FR"/>
        </w:rPr>
        <w:t>(</w:t>
      </w:r>
      <w:r w:rsidRPr="00F250FB">
        <w:rPr>
          <w:color w:val="800000"/>
          <w:lang w:eastAsia="fr-FR"/>
        </w:rPr>
        <w:t>2</w:t>
      </w:r>
      <w:r w:rsidRPr="00F250FB">
        <w:rPr>
          <w:rFonts w:cs="Courier New"/>
          <w:bCs/>
          <w:lang w:eastAsia="fr-FR"/>
        </w:rPr>
        <w:t>,</w:t>
      </w:r>
      <w:r w:rsidRPr="00F250FB">
        <w:rPr>
          <w:rFonts w:cs="Courier New"/>
          <w:bCs/>
          <w:color w:val="008080"/>
          <w:lang w:eastAsia="fr-FR"/>
        </w:rPr>
        <w:t>'Foo'</w:t>
      </w:r>
      <w:r w:rsidRPr="00F250FB">
        <w:rPr>
          <w:rFonts w:cs="Courier New"/>
          <w:bCs/>
          <w:lang w:eastAsia="fr-FR"/>
        </w:rPr>
        <w:t>,</w:t>
      </w:r>
      <w:r w:rsidRPr="00F250FB">
        <w:rPr>
          <w:rFonts w:cs="Courier New"/>
          <w:bCs/>
          <w:color w:val="008080"/>
          <w:lang w:eastAsia="fr-FR"/>
        </w:rPr>
        <w:t>'2012-07-14'</w:t>
      </w:r>
      <w:r w:rsidRPr="00F250FB">
        <w:rPr>
          <w:rFonts w:cs="Courier New"/>
          <w:bCs/>
          <w:lang w:eastAsia="fr-FR"/>
        </w:rPr>
        <w:t>,</w:t>
      </w:r>
      <w:r w:rsidRPr="00F250FB">
        <w:rPr>
          <w:rFonts w:cs="Courier New"/>
          <w:bCs/>
          <w:color w:val="008080"/>
          <w:lang w:eastAsia="fr-FR"/>
        </w:rPr>
        <w:t>'Second'</w:t>
      </w:r>
      <w:r w:rsidRPr="00F250FB">
        <w:rPr>
          <w:rFonts w:cs="Courier New"/>
          <w:bCs/>
          <w:lang w:eastAsia="fr-FR"/>
        </w:rPr>
        <w:t>),(</w:t>
      </w:r>
      <w:r w:rsidRPr="00F250FB">
        <w:rPr>
          <w:rFonts w:cs="Courier New"/>
          <w:bCs/>
          <w:color w:val="800000"/>
          <w:lang w:eastAsia="fr-FR"/>
        </w:rPr>
        <w:t>4</w:t>
      </w:r>
      <w:r w:rsidRPr="00F250FB">
        <w:rPr>
          <w:rFonts w:cs="Courier New"/>
          <w:bCs/>
          <w:lang w:eastAsia="fr-FR"/>
        </w:rPr>
        <w:t>,</w:t>
      </w:r>
      <w:r w:rsidRPr="00F250FB">
        <w:rPr>
          <w:rFonts w:cs="Courier New"/>
          <w:bCs/>
          <w:color w:val="008080"/>
          <w:lang w:eastAsia="fr-FR"/>
        </w:rPr>
        <w:t>'Machin'</w:t>
      </w:r>
      <w:r w:rsidRPr="00F250FB">
        <w:rPr>
          <w:rFonts w:cs="Courier New"/>
          <w:bCs/>
          <w:lang w:eastAsia="fr-FR"/>
        </w:rPr>
        <w:t>,</w:t>
      </w:r>
      <w:r w:rsidRPr="00F250FB">
        <w:rPr>
          <w:rFonts w:cs="Courier New"/>
          <w:bCs/>
          <w:color w:val="008080"/>
          <w:lang w:eastAsia="fr-FR"/>
        </w:rPr>
        <w:t>'1968-05-30'</w:t>
      </w:r>
      <w:r w:rsidRPr="00F250FB">
        <w:rPr>
          <w:rFonts w:cs="Courier New"/>
          <w:bCs/>
          <w:lang w:eastAsia="fr-FR"/>
        </w:rPr>
        <w:t>,</w:t>
      </w:r>
      <w:r w:rsidRPr="00F250FB">
        <w:rPr>
          <w:rFonts w:cs="Courier New"/>
          <w:bCs/>
          <w:color w:val="008080"/>
          <w:lang w:eastAsia="fr-FR"/>
        </w:rPr>
        <w:t>'Third'</w:t>
      </w:r>
      <w:r w:rsidRPr="00F250FB">
        <w:rPr>
          <w:lang w:eastAsia="fr-FR"/>
        </w:rPr>
        <w:t>);</w:t>
      </w:r>
    </w:p>
    <w:p w:rsidR="00F250FB" w:rsidRDefault="00F250FB" w:rsidP="00F250FB">
      <w:pPr>
        <w:rPr>
          <w:lang w:eastAsia="fr-FR"/>
        </w:rPr>
      </w:pPr>
    </w:p>
    <w:p w:rsidR="00F250FB" w:rsidRDefault="00F250FB" w:rsidP="00F250FB">
      <w:pPr>
        <w:rPr>
          <w:lang w:eastAsia="fr-FR"/>
        </w:rPr>
      </w:pPr>
      <w:r>
        <w:rPr>
          <w:lang w:eastAsia="fr-FR"/>
        </w:rPr>
        <w:t xml:space="preserve">The function </w:t>
      </w:r>
      <w:r w:rsidRPr="00F250FB">
        <w:rPr>
          <w:b/>
          <w:noProof/>
          <w:lang w:eastAsia="fr-FR"/>
        </w:rPr>
        <w:t>now()</w:t>
      </w:r>
      <w:r>
        <w:rPr>
          <w:lang w:eastAsia="fr-FR"/>
        </w:rPr>
        <w:t xml:space="preserve"> will be executed by MariaDB and it returned value sent to the ODBC table.</w:t>
      </w:r>
    </w:p>
    <w:p w:rsidR="00F641D4" w:rsidRDefault="00F641D4" w:rsidP="00F250FB">
      <w:pPr>
        <w:rPr>
          <w:lang w:eastAsia="fr-FR"/>
        </w:rPr>
      </w:pPr>
    </w:p>
    <w:p w:rsidR="00F641D4" w:rsidRDefault="00F641D4" w:rsidP="00F250FB">
      <w:pPr>
        <w:rPr>
          <w:lang w:eastAsia="fr-FR"/>
        </w:rPr>
      </w:pPr>
      <w:r>
        <w:rPr>
          <w:lang w:eastAsia="fr-FR"/>
        </w:rPr>
        <w:t>Let us see what happens when updating the table. If we use the query:</w:t>
      </w:r>
    </w:p>
    <w:p w:rsidR="00F641D4" w:rsidRDefault="00F641D4" w:rsidP="00F250FB">
      <w:pPr>
        <w:rPr>
          <w:lang w:eastAsia="fr-FR"/>
        </w:rPr>
      </w:pPr>
    </w:p>
    <w:p w:rsidR="00F641D4" w:rsidRPr="00F641D4" w:rsidRDefault="004241FC" w:rsidP="00F641D4">
      <w:pPr>
        <w:pStyle w:val="Codeexample"/>
        <w:rPr>
          <w:lang w:eastAsia="fr-FR"/>
        </w:rPr>
      </w:pPr>
      <w:r w:rsidRPr="00F641D4">
        <w:rPr>
          <w:color w:val="FF0000"/>
          <w:lang w:eastAsia="fr-FR"/>
        </w:rPr>
        <w:t>U</w:t>
      </w:r>
      <w:r w:rsidR="00F641D4" w:rsidRPr="00F641D4">
        <w:rPr>
          <w:color w:val="FF0000"/>
          <w:lang w:eastAsia="fr-FR"/>
        </w:rPr>
        <w:t>pdate</w:t>
      </w:r>
      <w:r>
        <w:rPr>
          <w:lang w:eastAsia="fr-FR"/>
        </w:rPr>
        <w:t xml:space="preserve"> tolite </w:t>
      </w:r>
      <w:r w:rsidR="00F641D4" w:rsidRPr="00F641D4">
        <w:rPr>
          <w:color w:val="0000FF"/>
          <w:lang w:eastAsia="fr-FR"/>
        </w:rPr>
        <w:t>set</w:t>
      </w:r>
      <w:r w:rsidR="00F641D4" w:rsidRPr="00F641D4">
        <w:rPr>
          <w:lang w:eastAsia="fr-FR"/>
        </w:rPr>
        <w:t xml:space="preserve"> nom = </w:t>
      </w:r>
      <w:r w:rsidR="00F641D4" w:rsidRPr="00F641D4">
        <w:rPr>
          <w:color w:val="008080"/>
          <w:lang w:eastAsia="fr-FR"/>
        </w:rPr>
        <w:t>'Gillespie'</w:t>
      </w:r>
      <w:r w:rsidR="00F641D4" w:rsidRPr="00F641D4">
        <w:rPr>
          <w:lang w:eastAsia="fr-FR"/>
        </w:rPr>
        <w:t xml:space="preserve"> </w:t>
      </w:r>
      <w:r w:rsidR="00F641D4" w:rsidRPr="00F641D4">
        <w:rPr>
          <w:color w:val="0000FF"/>
          <w:lang w:eastAsia="fr-FR"/>
        </w:rPr>
        <w:t>where</w:t>
      </w:r>
      <w:r w:rsidR="00F641D4" w:rsidRPr="00F641D4">
        <w:rPr>
          <w:lang w:eastAsia="fr-FR"/>
        </w:rPr>
        <w:t xml:space="preserve"> id = </w:t>
      </w:r>
      <w:r w:rsidR="00F641D4" w:rsidRPr="00F641D4">
        <w:rPr>
          <w:color w:val="800000"/>
          <w:lang w:eastAsia="fr-FR"/>
        </w:rPr>
        <w:t>10</w:t>
      </w:r>
      <w:r w:rsidR="00F641D4" w:rsidRPr="00F641D4">
        <w:rPr>
          <w:lang w:eastAsia="fr-FR"/>
        </w:rPr>
        <w:t>;</w:t>
      </w:r>
    </w:p>
    <w:p w:rsidR="00F641D4" w:rsidRDefault="00F641D4" w:rsidP="00F250FB">
      <w:pPr>
        <w:rPr>
          <w:lang w:eastAsia="fr-FR"/>
        </w:rPr>
      </w:pPr>
    </w:p>
    <w:p w:rsidR="00F641D4" w:rsidRDefault="00F641D4" w:rsidP="00F250FB">
      <w:pPr>
        <w:rPr>
          <w:lang w:eastAsia="fr-FR"/>
        </w:rPr>
      </w:pPr>
      <w:r>
        <w:rPr>
          <w:lang w:eastAsia="fr-FR"/>
        </w:rPr>
        <w:t>CONNECT will rephrase the command as:</w:t>
      </w:r>
    </w:p>
    <w:p w:rsidR="00F641D4" w:rsidRDefault="00F641D4" w:rsidP="00F250FB">
      <w:pPr>
        <w:rPr>
          <w:lang w:eastAsia="fr-FR"/>
        </w:rPr>
      </w:pPr>
    </w:p>
    <w:p w:rsidR="00F641D4" w:rsidRPr="00F641D4" w:rsidRDefault="00B741EC" w:rsidP="00F641D4">
      <w:pPr>
        <w:pStyle w:val="Codeexample"/>
        <w:rPr>
          <w:rFonts w:ascii="System" w:hAnsi="System" w:cs="System"/>
          <w:b/>
          <w:bCs/>
          <w:lang w:eastAsia="fr-FR"/>
        </w:rPr>
      </w:pPr>
      <w:r w:rsidRPr="00F641D4">
        <w:rPr>
          <w:lang w:eastAsia="fr-FR"/>
        </w:rPr>
        <w:t>UPDATE</w:t>
      </w:r>
      <w:r w:rsidR="004241FC">
        <w:rPr>
          <w:lang w:eastAsia="fr-FR"/>
        </w:rPr>
        <w:t xml:space="preserve"> lite </w:t>
      </w:r>
      <w:r w:rsidRPr="00F641D4">
        <w:rPr>
          <w:lang w:eastAsia="fr-FR"/>
        </w:rPr>
        <w:t>SET</w:t>
      </w:r>
      <w:r w:rsidR="00F641D4" w:rsidRPr="00F641D4">
        <w:rPr>
          <w:lang w:eastAsia="fr-FR"/>
        </w:rPr>
        <w:t xml:space="preserve"> nom = 'Gillespie' </w:t>
      </w:r>
      <w:r w:rsidRPr="00F641D4">
        <w:rPr>
          <w:lang w:eastAsia="fr-FR"/>
        </w:rPr>
        <w:t>WHERE</w:t>
      </w:r>
      <w:r w:rsidR="00F641D4" w:rsidRPr="00F641D4">
        <w:rPr>
          <w:lang w:eastAsia="fr-FR"/>
        </w:rPr>
        <w:t xml:space="preserve"> id = 10;</w:t>
      </w:r>
    </w:p>
    <w:p w:rsidR="00F641D4" w:rsidRDefault="00F641D4" w:rsidP="00F250FB">
      <w:pPr>
        <w:rPr>
          <w:lang w:eastAsia="fr-FR"/>
        </w:rPr>
      </w:pPr>
    </w:p>
    <w:p w:rsidR="00F641D4" w:rsidRDefault="00F641D4" w:rsidP="00F641D4">
      <w:pPr>
        <w:rPr>
          <w:lang w:eastAsia="fr-FR"/>
        </w:rPr>
      </w:pPr>
      <w:r>
        <w:rPr>
          <w:lang w:eastAsia="fr-FR"/>
        </w:rPr>
        <w:t>What it did is just to replace the local table name by the remote table name and change</w:t>
      </w:r>
      <w:r w:rsidR="0090398E">
        <w:rPr>
          <w:lang w:eastAsia="fr-FR"/>
        </w:rPr>
        <w:t xml:space="preserve"> all </w:t>
      </w:r>
      <w:r>
        <w:rPr>
          <w:lang w:eastAsia="fr-FR"/>
        </w:rPr>
        <w:t xml:space="preserve">the </w:t>
      </w:r>
      <w:r w:rsidR="004642A2">
        <w:rPr>
          <w:lang w:eastAsia="fr-FR"/>
        </w:rPr>
        <w:t>back ticks</w:t>
      </w:r>
      <w:r>
        <w:rPr>
          <w:lang w:eastAsia="fr-FR"/>
        </w:rPr>
        <w:t xml:space="preserve"> to </w:t>
      </w:r>
      <w:r w:rsidR="004241FC">
        <w:rPr>
          <w:lang w:eastAsia="fr-FR"/>
        </w:rPr>
        <w:t xml:space="preserve">blanks or </w:t>
      </w:r>
      <w:r>
        <w:rPr>
          <w:lang w:eastAsia="fr-FR"/>
        </w:rPr>
        <w:t>the data source identifier quoting characters</w:t>
      </w:r>
      <w:r w:rsidR="004241FC">
        <w:rPr>
          <w:lang w:eastAsia="fr-FR"/>
        </w:rPr>
        <w:t xml:space="preserve"> if </w:t>
      </w:r>
      <w:r w:rsidR="004241FC" w:rsidRPr="004241FC">
        <w:rPr>
          <w:smallCaps/>
          <w:lang w:eastAsia="fr-FR"/>
        </w:rPr>
        <w:t>quoted</w:t>
      </w:r>
      <w:r w:rsidR="004241FC">
        <w:rPr>
          <w:lang w:eastAsia="fr-FR"/>
        </w:rPr>
        <w:t xml:space="preserve"> is specified</w:t>
      </w:r>
      <w:r>
        <w:rPr>
          <w:lang w:eastAsia="fr-FR"/>
        </w:rPr>
        <w:t>.</w:t>
      </w:r>
      <w:r w:rsidR="00EF698D">
        <w:rPr>
          <w:lang w:eastAsia="fr-FR"/>
        </w:rPr>
        <w:t xml:space="preserve"> Then this command will be sent to the data source to be executed by it.</w:t>
      </w:r>
    </w:p>
    <w:p w:rsidR="0090398E" w:rsidRDefault="0090398E" w:rsidP="00F641D4">
      <w:pPr>
        <w:rPr>
          <w:lang w:eastAsia="fr-FR"/>
        </w:rPr>
      </w:pPr>
    </w:p>
    <w:p w:rsidR="0090398E" w:rsidRDefault="0090398E" w:rsidP="00F641D4">
      <w:pPr>
        <w:rPr>
          <w:lang w:eastAsia="fr-FR"/>
        </w:rPr>
      </w:pPr>
      <w:r>
        <w:rPr>
          <w:lang w:eastAsia="fr-FR"/>
        </w:rPr>
        <w:t>This is simpler and can be faster than doing a positional update using a cursor and commands such as “select … for update of …” that are not supported by all data sources. However, there are some restrictions that must be understood due to the way it is handled by MariaDB.</w:t>
      </w:r>
    </w:p>
    <w:p w:rsidR="0090398E" w:rsidRDefault="0090398E" w:rsidP="00F641D4">
      <w:pPr>
        <w:rPr>
          <w:lang w:eastAsia="fr-FR"/>
        </w:rPr>
      </w:pPr>
    </w:p>
    <w:p w:rsidR="0090398E" w:rsidRDefault="0090398E" w:rsidP="00506A63">
      <w:pPr>
        <w:numPr>
          <w:ilvl w:val="0"/>
          <w:numId w:val="21"/>
        </w:numPr>
        <w:rPr>
          <w:lang w:eastAsia="fr-FR"/>
        </w:rPr>
      </w:pPr>
      <w:r>
        <w:rPr>
          <w:lang w:eastAsia="fr-FR"/>
        </w:rPr>
        <w:t>MariaDB does not know about all the above. The command will be parsed</w:t>
      </w:r>
      <w:r w:rsidR="004863A7">
        <w:rPr>
          <w:lang w:eastAsia="fr-FR"/>
        </w:rPr>
        <w:t xml:space="preserve"> as if it were to be executed locally. Therefore, it must respect the MySQL syntax.</w:t>
      </w:r>
    </w:p>
    <w:p w:rsidR="004863A7" w:rsidRDefault="004863A7" w:rsidP="00506A63">
      <w:pPr>
        <w:numPr>
          <w:ilvl w:val="0"/>
          <w:numId w:val="21"/>
        </w:numPr>
        <w:rPr>
          <w:lang w:eastAsia="fr-FR"/>
        </w:rPr>
      </w:pPr>
      <w:r>
        <w:rPr>
          <w:lang w:eastAsia="fr-FR"/>
        </w:rPr>
        <w:t>Being executed by the data source, the (rephrased) command must also respect the data source syntax.</w:t>
      </w:r>
    </w:p>
    <w:p w:rsidR="004863A7" w:rsidRDefault="004863A7" w:rsidP="00506A63">
      <w:pPr>
        <w:numPr>
          <w:ilvl w:val="0"/>
          <w:numId w:val="21"/>
        </w:numPr>
        <w:rPr>
          <w:lang w:eastAsia="fr-FR"/>
        </w:rPr>
      </w:pPr>
      <w:r>
        <w:rPr>
          <w:lang w:eastAsia="fr-FR"/>
        </w:rPr>
        <w:t xml:space="preserve">All data referenced in the </w:t>
      </w:r>
      <w:r w:rsidRPr="004863A7">
        <w:rPr>
          <w:smallCaps/>
          <w:lang w:eastAsia="fr-FR"/>
        </w:rPr>
        <w:t>set</w:t>
      </w:r>
      <w:r>
        <w:rPr>
          <w:lang w:eastAsia="fr-FR"/>
        </w:rPr>
        <w:t xml:space="preserve"> and </w:t>
      </w:r>
      <w:r w:rsidRPr="004863A7">
        <w:rPr>
          <w:smallCaps/>
          <w:lang w:eastAsia="fr-FR"/>
        </w:rPr>
        <w:t>where</w:t>
      </w:r>
      <w:r>
        <w:rPr>
          <w:lang w:eastAsia="fr-FR"/>
        </w:rPr>
        <w:t xml:space="preserve"> clause belongs to the data source.</w:t>
      </w:r>
    </w:p>
    <w:p w:rsidR="004863A7" w:rsidRDefault="004863A7" w:rsidP="00F641D4">
      <w:pPr>
        <w:rPr>
          <w:lang w:eastAsia="fr-FR"/>
        </w:rPr>
      </w:pPr>
    </w:p>
    <w:p w:rsidR="004863A7" w:rsidRDefault="004863A7" w:rsidP="00F641D4">
      <w:pPr>
        <w:rPr>
          <w:lang w:eastAsia="fr-FR"/>
        </w:rPr>
      </w:pPr>
      <w:r>
        <w:rPr>
          <w:lang w:eastAsia="fr-FR"/>
        </w:rPr>
        <w:t xml:space="preserve">This is possible because both MariaDB and the data source are using the SQL language. But you must use only the basic features that are part of the core SQL language. For instance, keywords like </w:t>
      </w:r>
      <w:r w:rsidRPr="004863A7">
        <w:rPr>
          <w:smallCaps/>
          <w:lang w:eastAsia="fr-FR"/>
        </w:rPr>
        <w:t>ignore</w:t>
      </w:r>
      <w:r>
        <w:rPr>
          <w:lang w:eastAsia="fr-FR"/>
        </w:rPr>
        <w:t xml:space="preserve"> or </w:t>
      </w:r>
      <w:r w:rsidRPr="004863A7">
        <w:rPr>
          <w:smallCaps/>
          <w:lang w:eastAsia="fr-FR"/>
        </w:rPr>
        <w:t>low_priority</w:t>
      </w:r>
      <w:r>
        <w:rPr>
          <w:lang w:eastAsia="fr-FR"/>
        </w:rPr>
        <w:t xml:space="preserve"> will cause syntax error with many data source.</w:t>
      </w:r>
    </w:p>
    <w:p w:rsidR="00605057" w:rsidRDefault="00605057" w:rsidP="00F641D4">
      <w:pPr>
        <w:rPr>
          <w:lang w:eastAsia="fr-FR"/>
        </w:rPr>
      </w:pPr>
    </w:p>
    <w:p w:rsidR="00605057" w:rsidRDefault="00605057" w:rsidP="00F641D4">
      <w:pPr>
        <w:rPr>
          <w:lang w:eastAsia="fr-FR"/>
        </w:rPr>
      </w:pPr>
      <w:r>
        <w:rPr>
          <w:lang w:eastAsia="fr-FR"/>
        </w:rPr>
        <w:t>Scalar function names also can be different, which severely restrict the use of them. For instance:</w:t>
      </w:r>
    </w:p>
    <w:p w:rsidR="00605057" w:rsidRDefault="00605057" w:rsidP="00F641D4">
      <w:pPr>
        <w:rPr>
          <w:lang w:eastAsia="fr-FR"/>
        </w:rPr>
      </w:pPr>
    </w:p>
    <w:p w:rsidR="00605057" w:rsidRPr="00605057" w:rsidRDefault="00605057" w:rsidP="00605057">
      <w:pPr>
        <w:pStyle w:val="Codeexample"/>
        <w:rPr>
          <w:lang w:eastAsia="fr-FR"/>
        </w:rPr>
      </w:pPr>
      <w:r w:rsidRPr="00605057">
        <w:rPr>
          <w:color w:val="FF0000"/>
          <w:lang w:eastAsia="fr-FR"/>
        </w:rPr>
        <w:t>update</w:t>
      </w:r>
      <w:r w:rsidRPr="00605057">
        <w:rPr>
          <w:lang w:eastAsia="fr-FR"/>
        </w:rPr>
        <w:t xml:space="preserve"> tolite </w:t>
      </w:r>
      <w:r w:rsidRPr="00605057">
        <w:rPr>
          <w:color w:val="0000FF"/>
          <w:lang w:eastAsia="fr-FR"/>
        </w:rPr>
        <w:t>set</w:t>
      </w:r>
      <w:r w:rsidRPr="00605057">
        <w:rPr>
          <w:lang w:eastAsia="fr-FR"/>
        </w:rPr>
        <w:t xml:space="preserve"> nais = now() </w:t>
      </w:r>
      <w:r w:rsidRPr="00605057">
        <w:rPr>
          <w:color w:val="0000FF"/>
          <w:lang w:eastAsia="fr-FR"/>
        </w:rPr>
        <w:t>where</w:t>
      </w:r>
      <w:r w:rsidRPr="00605057">
        <w:rPr>
          <w:lang w:eastAsia="fr-FR"/>
        </w:rPr>
        <w:t xml:space="preserve"> id = </w:t>
      </w:r>
      <w:r w:rsidRPr="00605057">
        <w:rPr>
          <w:color w:val="800000"/>
          <w:lang w:eastAsia="fr-FR"/>
        </w:rPr>
        <w:t>2</w:t>
      </w:r>
      <w:r w:rsidRPr="00605057">
        <w:rPr>
          <w:lang w:eastAsia="fr-FR"/>
        </w:rPr>
        <w:t>;</w:t>
      </w:r>
    </w:p>
    <w:p w:rsidR="00605057" w:rsidRDefault="00605057" w:rsidP="00F641D4">
      <w:pPr>
        <w:rPr>
          <w:lang w:eastAsia="fr-FR"/>
        </w:rPr>
      </w:pPr>
    </w:p>
    <w:p w:rsidR="0090398E" w:rsidRDefault="00605057" w:rsidP="00F641D4">
      <w:pPr>
        <w:rPr>
          <w:lang w:eastAsia="fr-FR"/>
        </w:rPr>
      </w:pPr>
      <w:r>
        <w:rPr>
          <w:lang w:eastAsia="fr-FR"/>
        </w:rPr>
        <w:lastRenderedPageBreak/>
        <w:t>This will not work</w:t>
      </w:r>
      <w:r w:rsidRPr="00605057">
        <w:rPr>
          <w:lang w:eastAsia="fr-FR"/>
        </w:rPr>
        <w:t xml:space="preserve"> </w:t>
      </w:r>
      <w:r>
        <w:rPr>
          <w:lang w:eastAsia="fr-FR"/>
        </w:rPr>
        <w:t xml:space="preserve">with SQLite3, the data source returning an “unknown scalar function” error message. Note that in this </w:t>
      </w:r>
      <w:proofErr w:type="gramStart"/>
      <w:r>
        <w:rPr>
          <w:lang w:eastAsia="fr-FR"/>
        </w:rPr>
        <w:t>particular case</w:t>
      </w:r>
      <w:proofErr w:type="gramEnd"/>
      <w:r>
        <w:rPr>
          <w:lang w:eastAsia="fr-FR"/>
        </w:rPr>
        <w:t>, you can rephrase it to:</w:t>
      </w:r>
    </w:p>
    <w:p w:rsidR="00605057" w:rsidRDefault="00605057" w:rsidP="00F641D4">
      <w:pPr>
        <w:rPr>
          <w:lang w:eastAsia="fr-FR"/>
        </w:rPr>
      </w:pPr>
    </w:p>
    <w:p w:rsidR="00605057" w:rsidRPr="00605057" w:rsidRDefault="00605057" w:rsidP="00605057">
      <w:pPr>
        <w:pStyle w:val="Codeexample"/>
        <w:rPr>
          <w:lang w:eastAsia="fr-FR"/>
        </w:rPr>
      </w:pPr>
      <w:r>
        <w:rPr>
          <w:color w:val="FF0000"/>
          <w:lang w:eastAsia="fr-FR"/>
        </w:rPr>
        <w:t>update</w:t>
      </w:r>
      <w:r>
        <w:rPr>
          <w:lang w:eastAsia="fr-FR"/>
        </w:rPr>
        <w:t xml:space="preserve"> tolite </w:t>
      </w:r>
      <w:r>
        <w:rPr>
          <w:color w:val="0000FF"/>
          <w:lang w:eastAsia="fr-FR"/>
        </w:rPr>
        <w:t>set</w:t>
      </w:r>
      <w:r>
        <w:rPr>
          <w:lang w:eastAsia="fr-FR"/>
        </w:rPr>
        <w:t xml:space="preserve"> nais = date(</w:t>
      </w:r>
      <w:r>
        <w:rPr>
          <w:color w:val="008080"/>
          <w:lang w:eastAsia="fr-FR"/>
        </w:rPr>
        <w:t>'now'</w:t>
      </w:r>
      <w:r>
        <w:rPr>
          <w:lang w:eastAsia="fr-FR"/>
        </w:rPr>
        <w:t xml:space="preserve">) </w:t>
      </w:r>
      <w:r>
        <w:rPr>
          <w:color w:val="0000FF"/>
          <w:lang w:eastAsia="fr-FR"/>
        </w:rPr>
        <w:t>where</w:t>
      </w:r>
      <w:r>
        <w:rPr>
          <w:lang w:eastAsia="fr-FR"/>
        </w:rPr>
        <w:t xml:space="preserve"> id = </w:t>
      </w:r>
      <w:r>
        <w:rPr>
          <w:color w:val="800000"/>
          <w:lang w:eastAsia="fr-FR"/>
        </w:rPr>
        <w:t>2</w:t>
      </w:r>
      <w:r>
        <w:rPr>
          <w:lang w:eastAsia="fr-FR"/>
        </w:rPr>
        <w:t>;</w:t>
      </w:r>
    </w:p>
    <w:p w:rsidR="00605057" w:rsidRDefault="00605057" w:rsidP="00F641D4">
      <w:pPr>
        <w:rPr>
          <w:lang w:eastAsia="fr-FR"/>
        </w:rPr>
      </w:pPr>
    </w:p>
    <w:p w:rsidR="00605057" w:rsidRPr="00F250FB" w:rsidRDefault="00605057" w:rsidP="00F641D4">
      <w:pPr>
        <w:rPr>
          <w:lang w:eastAsia="fr-FR"/>
        </w:rPr>
      </w:pPr>
      <w:r>
        <w:rPr>
          <w:lang w:eastAsia="fr-FR"/>
        </w:rPr>
        <w:t xml:space="preserve">This understood by both parsers, and even </w:t>
      </w:r>
      <w:r w:rsidR="00536A8A">
        <w:rPr>
          <w:lang w:eastAsia="fr-FR"/>
        </w:rPr>
        <w:t xml:space="preserve">if </w:t>
      </w:r>
      <w:r>
        <w:rPr>
          <w:lang w:eastAsia="fr-FR"/>
        </w:rPr>
        <w:t xml:space="preserve">this function would return NULL executed by MariaDB, it does return the current date when executed by SQLite3. But this begins to become </w:t>
      </w:r>
      <w:r w:rsidR="00536A8A">
        <w:rPr>
          <w:lang w:eastAsia="fr-FR"/>
        </w:rPr>
        <w:t xml:space="preserve">too </w:t>
      </w:r>
      <w:r>
        <w:rPr>
          <w:lang w:eastAsia="fr-FR"/>
        </w:rPr>
        <w:t xml:space="preserve">trickery so to overcome all these restrictions, and </w:t>
      </w:r>
      <w:r w:rsidR="006C2E16">
        <w:rPr>
          <w:lang w:eastAsia="fr-FR"/>
        </w:rPr>
        <w:t>permit to have all types of commands executed by the data source, CONNECT provides a specific ODBC table subtype described now.</w:t>
      </w:r>
    </w:p>
    <w:p w:rsidR="00FC6537" w:rsidRDefault="00FC6537" w:rsidP="00F250FB">
      <w:pPr>
        <w:pStyle w:val="Titre3"/>
      </w:pPr>
      <w:bookmarkStart w:id="302" w:name="_Toc492205414"/>
      <w:r>
        <w:t>Sending commands to a Data Source</w:t>
      </w:r>
      <w:bookmarkEnd w:id="302"/>
    </w:p>
    <w:p w:rsidR="00FC6537" w:rsidRDefault="00FC6537" w:rsidP="00FC6537">
      <w:r>
        <w:t>This can be done using a special subtype of ODBC tables</w:t>
      </w:r>
      <w:r w:rsidR="00A322EB">
        <w:t>. Let us see this on an example:</w:t>
      </w:r>
    </w:p>
    <w:p w:rsidR="00A322EB" w:rsidRDefault="00A322EB" w:rsidP="00FC6537"/>
    <w:p w:rsidR="00A322EB" w:rsidRPr="00A322EB" w:rsidRDefault="00A322EB" w:rsidP="00A322EB">
      <w:pPr>
        <w:pStyle w:val="Codeexample"/>
        <w:rPr>
          <w:lang w:eastAsia="fr-FR"/>
        </w:rPr>
      </w:pPr>
      <w:r w:rsidRPr="00A322EB">
        <w:rPr>
          <w:color w:val="FF0000"/>
          <w:lang w:eastAsia="fr-FR"/>
        </w:rPr>
        <w:t>create</w:t>
      </w:r>
      <w:r w:rsidRPr="00A322EB">
        <w:rPr>
          <w:lang w:eastAsia="fr-FR"/>
        </w:rPr>
        <w:t xml:space="preserve"> </w:t>
      </w:r>
      <w:r w:rsidRPr="00A322EB">
        <w:rPr>
          <w:color w:val="0000FF"/>
          <w:lang w:eastAsia="fr-FR"/>
        </w:rPr>
        <w:t>table</w:t>
      </w:r>
      <w:r w:rsidRPr="00A322EB">
        <w:rPr>
          <w:lang w:eastAsia="fr-FR"/>
        </w:rPr>
        <w:t xml:space="preserve"> crlite (</w:t>
      </w:r>
    </w:p>
    <w:p w:rsidR="00A322EB" w:rsidRPr="00A322EB" w:rsidRDefault="00A322EB" w:rsidP="00A322EB">
      <w:pPr>
        <w:pStyle w:val="Codeexample"/>
        <w:rPr>
          <w:lang w:eastAsia="fr-FR"/>
        </w:rPr>
      </w:pPr>
      <w:r w:rsidRPr="00297613">
        <w:rPr>
          <w:lang w:eastAsia="fr-FR"/>
        </w:rPr>
        <w:t>command</w:t>
      </w:r>
      <w:r w:rsidRPr="00A322EB">
        <w:rPr>
          <w:lang w:eastAsia="fr-FR"/>
        </w:rPr>
        <w:t xml:space="preserve"> </w:t>
      </w:r>
      <w:r w:rsidRPr="00A322EB">
        <w:rPr>
          <w:color w:val="800080"/>
          <w:lang w:eastAsia="fr-FR"/>
        </w:rPr>
        <w:t>varchar</w:t>
      </w:r>
      <w:r w:rsidRPr="00A322EB">
        <w:rPr>
          <w:lang w:eastAsia="fr-FR"/>
        </w:rPr>
        <w:t>(</w:t>
      </w:r>
      <w:r w:rsidRPr="00A322EB">
        <w:rPr>
          <w:color w:val="800000"/>
          <w:lang w:eastAsia="fr-FR"/>
        </w:rPr>
        <w:t>128</w:t>
      </w:r>
      <w:r w:rsidRPr="00A322EB">
        <w:rPr>
          <w:lang w:eastAsia="fr-FR"/>
        </w:rPr>
        <w:t>) not null,</w:t>
      </w:r>
    </w:p>
    <w:p w:rsidR="00A322EB" w:rsidRPr="00A322EB" w:rsidRDefault="00A322EB" w:rsidP="00A322EB">
      <w:pPr>
        <w:pStyle w:val="Codeexample"/>
        <w:rPr>
          <w:lang w:eastAsia="fr-FR"/>
        </w:rPr>
      </w:pPr>
      <w:r w:rsidRPr="00297613">
        <w:rPr>
          <w:lang w:eastAsia="fr-FR"/>
        </w:rPr>
        <w:t>number</w:t>
      </w:r>
      <w:r w:rsidRPr="00A322EB">
        <w:rPr>
          <w:lang w:eastAsia="fr-FR"/>
        </w:rPr>
        <w:t xml:space="preserve"> </w:t>
      </w:r>
      <w:r w:rsidRPr="00A322EB">
        <w:rPr>
          <w:color w:val="800080"/>
          <w:lang w:eastAsia="fr-FR"/>
        </w:rPr>
        <w:t>int</w:t>
      </w:r>
      <w:r w:rsidRPr="00A322EB">
        <w:rPr>
          <w:lang w:eastAsia="fr-FR"/>
        </w:rPr>
        <w:t>(</w:t>
      </w:r>
      <w:r w:rsidRPr="00A322EB">
        <w:rPr>
          <w:color w:val="800000"/>
          <w:lang w:eastAsia="fr-FR"/>
        </w:rPr>
        <w:t>5</w:t>
      </w:r>
      <w:r w:rsidRPr="00A322EB">
        <w:rPr>
          <w:lang w:eastAsia="fr-FR"/>
        </w:rPr>
        <w:t xml:space="preserve">) not null </w:t>
      </w:r>
      <w:r w:rsidRPr="00A322EB">
        <w:rPr>
          <w:color w:val="0000C0"/>
          <w:lang w:eastAsia="fr-FR"/>
        </w:rPr>
        <w:t>flag</w:t>
      </w:r>
      <w:r w:rsidRPr="00A322EB">
        <w:rPr>
          <w:lang w:eastAsia="fr-FR"/>
        </w:rPr>
        <w:t>=</w:t>
      </w:r>
      <w:r w:rsidRPr="00A322EB">
        <w:rPr>
          <w:color w:val="800000"/>
          <w:lang w:eastAsia="fr-FR"/>
        </w:rPr>
        <w:t>1</w:t>
      </w:r>
      <w:r w:rsidRPr="00A322EB">
        <w:rPr>
          <w:lang w:eastAsia="fr-FR"/>
        </w:rPr>
        <w:t>,</w:t>
      </w:r>
    </w:p>
    <w:p w:rsidR="00A322EB" w:rsidRPr="00A322EB" w:rsidRDefault="00A322EB" w:rsidP="00A322EB">
      <w:pPr>
        <w:pStyle w:val="Codeexample"/>
        <w:rPr>
          <w:lang w:eastAsia="fr-FR"/>
        </w:rPr>
      </w:pPr>
      <w:r w:rsidRPr="00A322EB">
        <w:rPr>
          <w:lang w:eastAsia="fr-FR"/>
        </w:rPr>
        <w:t xml:space="preserve">message </w:t>
      </w:r>
      <w:r w:rsidRPr="00A322EB">
        <w:rPr>
          <w:color w:val="800080"/>
          <w:lang w:eastAsia="fr-FR"/>
        </w:rPr>
        <w:t>varchar</w:t>
      </w:r>
      <w:r w:rsidRPr="00A322EB">
        <w:rPr>
          <w:lang w:eastAsia="fr-FR"/>
        </w:rPr>
        <w:t>(</w:t>
      </w:r>
      <w:r w:rsidRPr="00A322EB">
        <w:rPr>
          <w:color w:val="800000"/>
          <w:lang w:eastAsia="fr-FR"/>
        </w:rPr>
        <w:t>255</w:t>
      </w:r>
      <w:r w:rsidRPr="00A322EB">
        <w:rPr>
          <w:lang w:eastAsia="fr-FR"/>
        </w:rPr>
        <w:t xml:space="preserve">) </w:t>
      </w:r>
      <w:r w:rsidRPr="00A322EB">
        <w:rPr>
          <w:color w:val="0000C0"/>
          <w:lang w:eastAsia="fr-FR"/>
        </w:rPr>
        <w:t>flag</w:t>
      </w:r>
      <w:r w:rsidRPr="00A322EB">
        <w:rPr>
          <w:lang w:eastAsia="fr-FR"/>
        </w:rPr>
        <w:t>=</w:t>
      </w:r>
      <w:r w:rsidRPr="00A322EB">
        <w:rPr>
          <w:color w:val="800000"/>
          <w:lang w:eastAsia="fr-FR"/>
        </w:rPr>
        <w:t>2</w:t>
      </w:r>
      <w:r w:rsidRPr="00A322EB">
        <w:rPr>
          <w:lang w:eastAsia="fr-FR"/>
        </w:rPr>
        <w:t>)</w:t>
      </w:r>
    </w:p>
    <w:p w:rsidR="00A322EB" w:rsidRPr="00A322EB" w:rsidRDefault="00A322EB" w:rsidP="00A322EB">
      <w:pPr>
        <w:pStyle w:val="Codeexample"/>
        <w:rPr>
          <w:lang w:eastAsia="fr-FR"/>
        </w:rPr>
      </w:pPr>
      <w:r w:rsidRPr="00A322EB">
        <w:rPr>
          <w:lang w:eastAsia="fr-FR"/>
        </w:rPr>
        <w:t>engine=</w:t>
      </w:r>
      <w:r w:rsidRPr="00A322EB">
        <w:rPr>
          <w:color w:val="0000C0"/>
          <w:lang w:eastAsia="fr-FR"/>
        </w:rPr>
        <w:t>connect</w:t>
      </w:r>
      <w:r w:rsidRPr="00A322EB">
        <w:rPr>
          <w:lang w:eastAsia="fr-FR"/>
        </w:rPr>
        <w:t xml:space="preserve"> table_type=</w:t>
      </w:r>
      <w:r w:rsidRPr="00A322EB">
        <w:rPr>
          <w:color w:val="808000"/>
          <w:lang w:eastAsia="fr-FR"/>
        </w:rPr>
        <w:t>odbc</w:t>
      </w:r>
    </w:p>
    <w:p w:rsidR="00A322EB" w:rsidRPr="00A322EB" w:rsidRDefault="00A322EB" w:rsidP="00A322EB">
      <w:pPr>
        <w:pStyle w:val="Codeexample"/>
        <w:rPr>
          <w:lang w:eastAsia="fr-FR"/>
        </w:rPr>
      </w:pPr>
      <w:r w:rsidRPr="00A322EB">
        <w:rPr>
          <w:color w:val="0000FF"/>
          <w:lang w:eastAsia="fr-FR"/>
        </w:rPr>
        <w:t>connection</w:t>
      </w:r>
      <w:r w:rsidRPr="00A322EB">
        <w:rPr>
          <w:lang w:eastAsia="fr-FR"/>
        </w:rPr>
        <w:t>=</w:t>
      </w:r>
      <w:r w:rsidRPr="00A322EB">
        <w:rPr>
          <w:color w:val="008080"/>
          <w:lang w:eastAsia="fr-FR"/>
        </w:rPr>
        <w:t>'Driver=SQLite3 ODBC Driver;Database=test.sqlite3;NoWCHAR=yes'</w:t>
      </w:r>
    </w:p>
    <w:p w:rsidR="00A322EB" w:rsidRPr="00A322EB" w:rsidRDefault="00A322EB" w:rsidP="00A322EB">
      <w:pPr>
        <w:pStyle w:val="Codeexample"/>
      </w:pPr>
      <w:r w:rsidRPr="00A322EB">
        <w:rPr>
          <w:lang w:eastAsia="fr-FR"/>
        </w:rPr>
        <w:t>option_list=</w:t>
      </w:r>
      <w:r w:rsidRPr="00A322EB">
        <w:rPr>
          <w:color w:val="008080"/>
          <w:lang w:eastAsia="fr-FR"/>
        </w:rPr>
        <w:t>'Execsrc=1'</w:t>
      </w:r>
      <w:r w:rsidRPr="00A322EB">
        <w:rPr>
          <w:lang w:eastAsia="fr-FR"/>
        </w:rPr>
        <w:t>;</w:t>
      </w:r>
    </w:p>
    <w:p w:rsidR="00A322EB" w:rsidRDefault="00A322EB" w:rsidP="00FC6537"/>
    <w:p w:rsidR="00A322EB" w:rsidRDefault="00A322EB" w:rsidP="00FC6537">
      <w:r>
        <w:t xml:space="preserve">The key points in this create statement are the </w:t>
      </w:r>
      <w:r w:rsidRPr="00A322EB">
        <w:rPr>
          <w:smallCaps/>
        </w:rPr>
        <w:t>execsrc</w:t>
      </w:r>
      <w:r>
        <w:t xml:space="preserve"> option</w:t>
      </w:r>
      <w:r w:rsidRPr="00A322EB">
        <w:t xml:space="preserve"> </w:t>
      </w:r>
      <w:r>
        <w:t>and the column definition.</w:t>
      </w:r>
    </w:p>
    <w:p w:rsidR="00A322EB" w:rsidRDefault="00A322EB" w:rsidP="00FC6537"/>
    <w:p w:rsidR="00A322EB" w:rsidRDefault="00A322EB" w:rsidP="00FC6537">
      <w:r>
        <w:t xml:space="preserve">The </w:t>
      </w:r>
      <w:r w:rsidRPr="00A322EB">
        <w:rPr>
          <w:smallCaps/>
        </w:rPr>
        <w:t>execsrc</w:t>
      </w:r>
      <w:r>
        <w:t xml:space="preserve"> option tells that this table will be used to send </w:t>
      </w:r>
      <w:r w:rsidR="00F77DFE">
        <w:t xml:space="preserve">a </w:t>
      </w:r>
      <w:r>
        <w:t>command to the data source. Most of the sent commands do not return</w:t>
      </w:r>
      <w:r w:rsidR="006A203E">
        <w:t xml:space="preserve"> result set. Therefore, the table columns are used to specify the command to be executed and to get the result of the execution. The name of these column</w:t>
      </w:r>
      <w:r w:rsidR="00297613">
        <w:t>s</w:t>
      </w:r>
      <w:r w:rsidR="006A203E">
        <w:t xml:space="preserve"> can be chosen arbitrarily, their function coming from the </w:t>
      </w:r>
      <w:r w:rsidR="006A203E" w:rsidRPr="006A203E">
        <w:rPr>
          <w:smallCaps/>
        </w:rPr>
        <w:t>flag</w:t>
      </w:r>
      <w:r w:rsidR="006A203E">
        <w:t xml:space="preserve"> value: </w:t>
      </w:r>
    </w:p>
    <w:p w:rsidR="006A203E" w:rsidRDefault="006A203E" w:rsidP="00FC6537"/>
    <w:p w:rsidR="006A203E" w:rsidRDefault="006A203E" w:rsidP="006A203E">
      <w:pPr>
        <w:ind w:left="709" w:hanging="709"/>
      </w:pPr>
      <w:r w:rsidRPr="006A203E">
        <w:rPr>
          <w:b/>
        </w:rPr>
        <w:t>Flag=0</w:t>
      </w:r>
      <w:r>
        <w:t>:</w:t>
      </w:r>
      <w:r>
        <w:tab/>
        <w:t>The command to execute.</w:t>
      </w:r>
    </w:p>
    <w:p w:rsidR="006A203E" w:rsidRDefault="006A203E" w:rsidP="006A203E">
      <w:pPr>
        <w:ind w:left="709" w:hanging="709"/>
      </w:pPr>
      <w:r w:rsidRPr="006A203E">
        <w:rPr>
          <w:b/>
        </w:rPr>
        <w:t>Flag=1</w:t>
      </w:r>
      <w:r>
        <w:t>:</w:t>
      </w:r>
      <w:r>
        <w:tab/>
        <w:t>The affected rows, or -1 in case of error, or the result number of column if the command returns a result set.</w:t>
      </w:r>
    </w:p>
    <w:p w:rsidR="006A203E" w:rsidRDefault="006A203E" w:rsidP="006A203E">
      <w:pPr>
        <w:ind w:left="709" w:hanging="709"/>
      </w:pPr>
      <w:r w:rsidRPr="006A203E">
        <w:rPr>
          <w:b/>
        </w:rPr>
        <w:t>Flag=2</w:t>
      </w:r>
      <w:r>
        <w:t>:</w:t>
      </w:r>
      <w:r>
        <w:tab/>
        <w:t>The returned (eventually error) message.</w:t>
      </w:r>
    </w:p>
    <w:p w:rsidR="006A203E" w:rsidRDefault="006A203E" w:rsidP="006A203E">
      <w:pPr>
        <w:ind w:left="709" w:hanging="709"/>
      </w:pPr>
    </w:p>
    <w:p w:rsidR="00297613" w:rsidRDefault="006A203E" w:rsidP="006A203E">
      <w:pPr>
        <w:ind w:left="709" w:hanging="709"/>
      </w:pPr>
      <w:r>
        <w:t>How to</w:t>
      </w:r>
      <w:r w:rsidR="00297613">
        <w:t xml:space="preserve"> use this table and</w:t>
      </w:r>
      <w:r>
        <w:t xml:space="preserve"> specify the command to send?</w:t>
      </w:r>
      <w:r w:rsidR="00297613">
        <w:t xml:space="preserve"> By executing a command such as:</w:t>
      </w:r>
    </w:p>
    <w:p w:rsidR="00297613" w:rsidRDefault="00297613" w:rsidP="006A203E">
      <w:pPr>
        <w:ind w:left="709" w:hanging="709"/>
      </w:pPr>
    </w:p>
    <w:p w:rsidR="00297613" w:rsidRPr="00297613" w:rsidRDefault="00297613" w:rsidP="00297613">
      <w:pPr>
        <w:pStyle w:val="CodeExample0"/>
      </w:pPr>
      <w:r w:rsidRPr="00297613">
        <w:rPr>
          <w:color w:val="FF0000"/>
        </w:rPr>
        <w:t>select</w:t>
      </w:r>
      <w:r w:rsidRPr="00297613">
        <w:t xml:space="preserve"> * </w:t>
      </w:r>
      <w:r w:rsidRPr="00297613">
        <w:rPr>
          <w:color w:val="0000FF"/>
        </w:rPr>
        <w:t>from</w:t>
      </w:r>
      <w:r w:rsidRPr="00297613">
        <w:t xml:space="preserve"> crlite </w:t>
      </w:r>
      <w:r w:rsidRPr="00297613">
        <w:rPr>
          <w:color w:val="0000FF"/>
        </w:rPr>
        <w:t>where</w:t>
      </w:r>
      <w:r w:rsidRPr="00297613">
        <w:t xml:space="preserve"> command = </w:t>
      </w:r>
      <w:r w:rsidRPr="00297613">
        <w:rPr>
          <w:color w:val="008080"/>
        </w:rPr>
        <w:t>'</w:t>
      </w:r>
      <w:r w:rsidRPr="00297613">
        <w:rPr>
          <w:i/>
          <w:color w:val="008080"/>
        </w:rPr>
        <w:t>a command</w:t>
      </w:r>
      <w:r w:rsidRPr="00297613">
        <w:rPr>
          <w:color w:val="008080"/>
        </w:rPr>
        <w:t>'</w:t>
      </w:r>
      <w:r w:rsidRPr="00297613">
        <w:t>;</w:t>
      </w:r>
    </w:p>
    <w:p w:rsidR="00297613" w:rsidRDefault="00297613" w:rsidP="006A203E">
      <w:pPr>
        <w:ind w:left="709" w:hanging="709"/>
      </w:pPr>
    </w:p>
    <w:p w:rsidR="006A203E" w:rsidRDefault="00297613" w:rsidP="00297613">
      <w:r>
        <w:t xml:space="preserve">This will send the command specified in the </w:t>
      </w:r>
      <w:r w:rsidRPr="00297613">
        <w:rPr>
          <w:smallCaps/>
        </w:rPr>
        <w:t>where</w:t>
      </w:r>
      <w:r>
        <w:t xml:space="preserve"> clause to the data source and return the result of its execution. The </w:t>
      </w:r>
      <w:r w:rsidR="00206F6A">
        <w:t xml:space="preserve">syntax of the </w:t>
      </w:r>
      <w:r w:rsidRPr="00B35F1C">
        <w:rPr>
          <w:smallCaps/>
        </w:rPr>
        <w:t>where</w:t>
      </w:r>
      <w:r w:rsidR="007B138D">
        <w:rPr>
          <w:smallCaps/>
        </w:rPr>
        <w:t> </w:t>
      </w:r>
      <w:r>
        <w:t xml:space="preserve">clause must </w:t>
      </w:r>
      <w:r w:rsidR="00206F6A">
        <w:t>be</w:t>
      </w:r>
      <w:r>
        <w:t xml:space="preserve"> exact</w:t>
      </w:r>
      <w:r w:rsidR="00206F6A">
        <w:t>ly as</w:t>
      </w:r>
      <w:r>
        <w:t xml:space="preserve"> shown above. For instance</w:t>
      </w:r>
      <w:r w:rsidR="00B35F1C">
        <w:t>:</w:t>
      </w:r>
    </w:p>
    <w:p w:rsidR="00B35F1C" w:rsidRDefault="00B35F1C" w:rsidP="00297613"/>
    <w:p w:rsidR="00EC60C1" w:rsidRPr="00EC60C1" w:rsidRDefault="00EC60C1" w:rsidP="00EC60C1">
      <w:pPr>
        <w:pStyle w:val="Codeexample"/>
      </w:pPr>
      <w:r w:rsidRPr="00EC60C1">
        <w:rPr>
          <w:color w:val="FF0000"/>
        </w:rPr>
        <w:t>select</w:t>
      </w:r>
      <w:r w:rsidRPr="00EC60C1">
        <w:t xml:space="preserve"> * </w:t>
      </w:r>
      <w:r w:rsidRPr="00EC60C1">
        <w:rPr>
          <w:color w:val="0000FF"/>
        </w:rPr>
        <w:t>from</w:t>
      </w:r>
      <w:r w:rsidRPr="00EC60C1">
        <w:t xml:space="preserve"> crlite </w:t>
      </w:r>
      <w:r w:rsidRPr="00EC60C1">
        <w:rPr>
          <w:color w:val="0000FF"/>
        </w:rPr>
        <w:t>where</w:t>
      </w:r>
      <w:r w:rsidRPr="00EC60C1">
        <w:t xml:space="preserve"> command = </w:t>
      </w:r>
    </w:p>
    <w:p w:rsidR="00EC60C1" w:rsidRPr="00EC60C1" w:rsidRDefault="00EC60C1" w:rsidP="00EC60C1">
      <w:pPr>
        <w:pStyle w:val="Codeexample"/>
        <w:rPr>
          <w:color w:val="008080"/>
        </w:rPr>
      </w:pPr>
      <w:r w:rsidRPr="00EC60C1">
        <w:rPr>
          <w:color w:val="008080"/>
        </w:rPr>
        <w:t>'CREATE TABLE lite (</w:t>
      </w:r>
    </w:p>
    <w:p w:rsidR="00EC60C1" w:rsidRPr="00EC60C1" w:rsidRDefault="00EC60C1" w:rsidP="00EC60C1">
      <w:pPr>
        <w:pStyle w:val="Codeexample"/>
        <w:rPr>
          <w:color w:val="008080"/>
        </w:rPr>
      </w:pPr>
      <w:r w:rsidRPr="00EC60C1">
        <w:rPr>
          <w:color w:val="008080"/>
        </w:rPr>
        <w:t>ID integer primary key autoincrement,</w:t>
      </w:r>
    </w:p>
    <w:p w:rsidR="00EC60C1" w:rsidRPr="00F16EC8" w:rsidRDefault="00EC60C1" w:rsidP="00EC60C1">
      <w:pPr>
        <w:pStyle w:val="Codeexample"/>
        <w:rPr>
          <w:color w:val="008080"/>
        </w:rPr>
      </w:pPr>
      <w:r w:rsidRPr="00F16EC8">
        <w:rPr>
          <w:color w:val="008080"/>
        </w:rPr>
        <w:t>name char(12) not null,</w:t>
      </w:r>
    </w:p>
    <w:p w:rsidR="00EC60C1" w:rsidRPr="00F16EC8" w:rsidRDefault="00EC60C1" w:rsidP="00EC60C1">
      <w:pPr>
        <w:pStyle w:val="Codeexample"/>
        <w:rPr>
          <w:color w:val="008080"/>
        </w:rPr>
      </w:pPr>
      <w:r w:rsidRPr="00F16EC8">
        <w:rPr>
          <w:color w:val="008080"/>
        </w:rPr>
        <w:t xml:space="preserve">birth date, </w:t>
      </w:r>
    </w:p>
    <w:p w:rsidR="00B35F1C" w:rsidRPr="00D8078F" w:rsidRDefault="00EC60C1" w:rsidP="00EC60C1">
      <w:pPr>
        <w:pStyle w:val="Codeexample"/>
      </w:pPr>
      <w:r w:rsidRPr="00F16EC8">
        <w:rPr>
          <w:color w:val="008080"/>
        </w:rPr>
        <w:t>rem varchar(32))'</w:t>
      </w:r>
      <w:r w:rsidRPr="00F16EC8">
        <w:t>;</w:t>
      </w:r>
    </w:p>
    <w:p w:rsidR="00206F6A" w:rsidRDefault="00206F6A" w:rsidP="00B35F1C"/>
    <w:p w:rsidR="00B35F1C" w:rsidRDefault="00B35F1C" w:rsidP="00B35F1C">
      <w:r>
        <w:t xml:space="preserve">This </w:t>
      </w:r>
      <w:r w:rsidR="00B3495C">
        <w:t xml:space="preserve">command </w:t>
      </w:r>
      <w:r>
        <w:t>returns:</w:t>
      </w:r>
    </w:p>
    <w:p w:rsidR="00B35F1C" w:rsidRDefault="00B35F1C" w:rsidP="00B35F1C"/>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876"/>
        <w:gridCol w:w="894"/>
        <w:gridCol w:w="1355"/>
      </w:tblGrid>
      <w:tr w:rsidR="00B35F1C" w:rsidRPr="00574477" w:rsidTr="00574477">
        <w:tc>
          <w:tcPr>
            <w:tcW w:w="0" w:type="auto"/>
            <w:shd w:val="clear" w:color="auto" w:fill="FFFF99"/>
          </w:tcPr>
          <w:p w:rsidR="00B35F1C" w:rsidRPr="00574477" w:rsidRDefault="00B35F1C" w:rsidP="00206F6A">
            <w:pPr>
              <w:keepNext/>
              <w:rPr>
                <w:b/>
                <w:noProof/>
              </w:rPr>
            </w:pPr>
            <w:r w:rsidRPr="00574477">
              <w:rPr>
                <w:b/>
                <w:noProof/>
              </w:rPr>
              <w:t>command</w:t>
            </w:r>
          </w:p>
        </w:tc>
        <w:tc>
          <w:tcPr>
            <w:tcW w:w="0" w:type="auto"/>
            <w:shd w:val="clear" w:color="auto" w:fill="FFFF99"/>
          </w:tcPr>
          <w:p w:rsidR="00B35F1C" w:rsidRPr="00574477" w:rsidRDefault="00B35F1C" w:rsidP="00206F6A">
            <w:pPr>
              <w:keepNext/>
              <w:rPr>
                <w:b/>
                <w:noProof/>
              </w:rPr>
            </w:pPr>
            <w:r w:rsidRPr="00574477">
              <w:rPr>
                <w:b/>
                <w:noProof/>
              </w:rPr>
              <w:t>number</w:t>
            </w:r>
          </w:p>
        </w:tc>
        <w:tc>
          <w:tcPr>
            <w:tcW w:w="0" w:type="auto"/>
            <w:shd w:val="clear" w:color="auto" w:fill="FFFF99"/>
          </w:tcPr>
          <w:p w:rsidR="00B35F1C" w:rsidRPr="00574477" w:rsidRDefault="00B35F1C" w:rsidP="00206F6A">
            <w:pPr>
              <w:keepNext/>
              <w:rPr>
                <w:b/>
                <w:noProof/>
              </w:rPr>
            </w:pPr>
            <w:r w:rsidRPr="00574477">
              <w:rPr>
                <w:b/>
                <w:noProof/>
              </w:rPr>
              <w:t>message</w:t>
            </w:r>
          </w:p>
        </w:tc>
      </w:tr>
      <w:tr w:rsidR="00B35F1C" w:rsidRPr="00B35F1C" w:rsidTr="00574477">
        <w:tc>
          <w:tcPr>
            <w:tcW w:w="0" w:type="auto"/>
            <w:shd w:val="clear" w:color="auto" w:fill="auto"/>
          </w:tcPr>
          <w:p w:rsidR="00B35F1C" w:rsidRPr="00B35F1C" w:rsidRDefault="00B35F1C" w:rsidP="00206F6A">
            <w:pPr>
              <w:keepNext/>
              <w:rPr>
                <w:noProof/>
              </w:rPr>
            </w:pPr>
            <w:r w:rsidRPr="00B35F1C">
              <w:rPr>
                <w:noProof/>
              </w:rPr>
              <w:t>CREATE TABLE lite (ID integer primary key autoincrement, n</w:t>
            </w:r>
            <w:r w:rsidR="004E719E">
              <w:rPr>
                <w:noProof/>
              </w:rPr>
              <w:t>a</w:t>
            </w:r>
            <w:r w:rsidRPr="00B35F1C">
              <w:rPr>
                <w:noProof/>
              </w:rPr>
              <w:t>m</w:t>
            </w:r>
            <w:r w:rsidR="004E719E">
              <w:rPr>
                <w:noProof/>
              </w:rPr>
              <w:t>e</w:t>
            </w:r>
            <w:r w:rsidRPr="00B35F1C">
              <w:rPr>
                <w:noProof/>
              </w:rPr>
              <w:t>…</w:t>
            </w:r>
          </w:p>
        </w:tc>
        <w:tc>
          <w:tcPr>
            <w:tcW w:w="0" w:type="auto"/>
            <w:shd w:val="clear" w:color="auto" w:fill="auto"/>
          </w:tcPr>
          <w:p w:rsidR="00B35F1C" w:rsidRPr="00B35F1C" w:rsidRDefault="00B35F1C" w:rsidP="00206F6A">
            <w:pPr>
              <w:keepNext/>
              <w:rPr>
                <w:noProof/>
              </w:rPr>
            </w:pPr>
            <w:r w:rsidRPr="00B35F1C">
              <w:rPr>
                <w:noProof/>
              </w:rPr>
              <w:t>0</w:t>
            </w:r>
          </w:p>
        </w:tc>
        <w:tc>
          <w:tcPr>
            <w:tcW w:w="0" w:type="auto"/>
            <w:shd w:val="clear" w:color="auto" w:fill="auto"/>
          </w:tcPr>
          <w:p w:rsidR="00B35F1C" w:rsidRPr="00B35F1C" w:rsidRDefault="00B35F1C" w:rsidP="00206F6A">
            <w:pPr>
              <w:keepNext/>
              <w:rPr>
                <w:noProof/>
              </w:rPr>
            </w:pPr>
            <w:r w:rsidRPr="00B35F1C">
              <w:rPr>
                <w:noProof/>
              </w:rPr>
              <w:t>Affected rows</w:t>
            </w:r>
          </w:p>
        </w:tc>
      </w:tr>
    </w:tbl>
    <w:p w:rsidR="00B35F1C" w:rsidRDefault="00B35F1C" w:rsidP="00B35F1C"/>
    <w:p w:rsidR="00B3495C" w:rsidRDefault="00B3495C" w:rsidP="00B35F1C">
      <w:r>
        <w:t>Now we can create a standard ODBC table on the newly created table:</w:t>
      </w:r>
    </w:p>
    <w:p w:rsidR="00B3495C" w:rsidRDefault="00B3495C" w:rsidP="00B35F1C"/>
    <w:p w:rsidR="00B3495C" w:rsidRPr="00B3495C" w:rsidRDefault="00B3495C" w:rsidP="00B3495C">
      <w:pPr>
        <w:pStyle w:val="Codeexample"/>
        <w:rPr>
          <w:lang w:eastAsia="fr-FR"/>
        </w:rPr>
      </w:pPr>
      <w:r w:rsidRPr="00B3495C">
        <w:rPr>
          <w:color w:val="FF0000"/>
          <w:lang w:eastAsia="fr-FR"/>
        </w:rPr>
        <w:t>CREATE</w:t>
      </w:r>
      <w:r w:rsidRPr="00B3495C">
        <w:rPr>
          <w:lang w:eastAsia="fr-FR"/>
        </w:rPr>
        <w:t xml:space="preserve"> </w:t>
      </w:r>
      <w:r w:rsidRPr="00B3495C">
        <w:rPr>
          <w:color w:val="0000FF"/>
          <w:lang w:eastAsia="fr-FR"/>
        </w:rPr>
        <w:t>TABLE</w:t>
      </w:r>
      <w:r w:rsidRPr="00B3495C">
        <w:rPr>
          <w:lang w:eastAsia="fr-FR"/>
        </w:rPr>
        <w:t xml:space="preserve"> tlite</w:t>
      </w:r>
    </w:p>
    <w:p w:rsidR="00B3495C" w:rsidRPr="00B3495C" w:rsidRDefault="00B3495C" w:rsidP="00B3495C">
      <w:pPr>
        <w:pStyle w:val="Codeexample"/>
        <w:rPr>
          <w:lang w:eastAsia="fr-FR"/>
        </w:rPr>
      </w:pPr>
      <w:r w:rsidRPr="00B3495C">
        <w:rPr>
          <w:lang w:eastAsia="fr-FR"/>
        </w:rPr>
        <w:t>ENGINE=</w:t>
      </w:r>
      <w:r w:rsidRPr="00B3495C">
        <w:rPr>
          <w:color w:val="0000C0"/>
          <w:lang w:eastAsia="fr-FR"/>
        </w:rPr>
        <w:t>CONNECT</w:t>
      </w:r>
      <w:r w:rsidRPr="00B3495C">
        <w:rPr>
          <w:lang w:eastAsia="fr-FR"/>
        </w:rPr>
        <w:t xml:space="preserve"> TABLE_TYPE=</w:t>
      </w:r>
      <w:r w:rsidRPr="00B3495C">
        <w:rPr>
          <w:color w:val="808000"/>
          <w:lang w:eastAsia="fr-FR"/>
        </w:rPr>
        <w:t>ODBC</w:t>
      </w:r>
      <w:r w:rsidRPr="00B3495C">
        <w:rPr>
          <w:lang w:eastAsia="fr-FR"/>
        </w:rPr>
        <w:t xml:space="preserve"> </w:t>
      </w:r>
      <w:r w:rsidRPr="00B3495C">
        <w:rPr>
          <w:color w:val="0000C0"/>
          <w:lang w:eastAsia="fr-FR"/>
        </w:rPr>
        <w:t>tabname</w:t>
      </w:r>
      <w:r w:rsidRPr="00B3495C">
        <w:rPr>
          <w:lang w:eastAsia="fr-FR"/>
        </w:rPr>
        <w:t>=</w:t>
      </w:r>
      <w:r w:rsidRPr="00B3495C">
        <w:rPr>
          <w:color w:val="008080"/>
          <w:lang w:eastAsia="fr-FR"/>
        </w:rPr>
        <w:t>'lite'</w:t>
      </w:r>
    </w:p>
    <w:p w:rsidR="00B3495C" w:rsidRPr="00B3495C" w:rsidRDefault="00B3495C" w:rsidP="00B3495C">
      <w:pPr>
        <w:pStyle w:val="Codeexample"/>
        <w:rPr>
          <w:lang w:eastAsia="fr-FR"/>
        </w:rPr>
      </w:pPr>
      <w:r w:rsidRPr="00B3495C">
        <w:rPr>
          <w:color w:val="0000FF"/>
          <w:lang w:eastAsia="fr-FR"/>
        </w:rPr>
        <w:t>CONNECTION</w:t>
      </w:r>
      <w:r w:rsidRPr="00B3495C">
        <w:rPr>
          <w:lang w:eastAsia="fr-FR"/>
        </w:rPr>
        <w:t>=</w:t>
      </w:r>
      <w:r w:rsidRPr="00B3495C">
        <w:rPr>
          <w:color w:val="008080"/>
          <w:lang w:eastAsia="fr-FR"/>
        </w:rPr>
        <w:t>'Driver=SQLite3 ODBC Driver;Database=test.sqlite3;NoWCHAR=yes'</w:t>
      </w:r>
    </w:p>
    <w:p w:rsidR="00B3495C" w:rsidRPr="00B3495C" w:rsidRDefault="00B3495C" w:rsidP="00B3495C">
      <w:pPr>
        <w:pStyle w:val="Codeexample"/>
      </w:pPr>
      <w:r w:rsidRPr="00B3495C">
        <w:rPr>
          <w:lang w:eastAsia="fr-FR"/>
        </w:rPr>
        <w:lastRenderedPageBreak/>
        <w:t>CHARSET=utf8 DATA_CHARSET=utf8;</w:t>
      </w:r>
    </w:p>
    <w:p w:rsidR="00B3495C" w:rsidRDefault="00B3495C" w:rsidP="00B35F1C"/>
    <w:p w:rsidR="00B35F1C" w:rsidRDefault="00B3495C" w:rsidP="00B35F1C">
      <w:r>
        <w:t xml:space="preserve">We can populate it directly using the supported </w:t>
      </w:r>
      <w:r w:rsidRPr="00B3495C">
        <w:rPr>
          <w:smallCaps/>
        </w:rPr>
        <w:t>insert</w:t>
      </w:r>
      <w:r>
        <w:t xml:space="preserve"> statement:</w:t>
      </w:r>
    </w:p>
    <w:p w:rsidR="00B3495C" w:rsidRDefault="00B3495C" w:rsidP="00B35F1C"/>
    <w:p w:rsidR="00FC382B" w:rsidRDefault="00FC382B" w:rsidP="00FC382B">
      <w:pPr>
        <w:pStyle w:val="Codeexample"/>
        <w:rPr>
          <w:lang w:eastAsia="fr-FR"/>
        </w:rPr>
      </w:pPr>
      <w:r>
        <w:rPr>
          <w:color w:val="FF0000"/>
          <w:lang w:eastAsia="fr-FR"/>
        </w:rPr>
        <w:t>insert</w:t>
      </w:r>
      <w:r>
        <w:rPr>
          <w:lang w:eastAsia="fr-FR"/>
        </w:rPr>
        <w:t xml:space="preserve"> </w:t>
      </w:r>
      <w:r>
        <w:rPr>
          <w:color w:val="0000FF"/>
          <w:lang w:eastAsia="fr-FR"/>
        </w:rPr>
        <w:t>into</w:t>
      </w:r>
      <w:r>
        <w:rPr>
          <w:lang w:eastAsia="fr-FR"/>
        </w:rPr>
        <w:t xml:space="preserve"> tlite(name,birth) </w:t>
      </w:r>
      <w:r>
        <w:rPr>
          <w:color w:val="0000FF"/>
          <w:lang w:eastAsia="fr-FR"/>
        </w:rPr>
        <w:t>values</w:t>
      </w:r>
      <w:r>
        <w:rPr>
          <w:lang w:eastAsia="fr-FR"/>
        </w:rPr>
        <w:t>(</w:t>
      </w:r>
      <w:r>
        <w:rPr>
          <w:color w:val="008080"/>
          <w:lang w:eastAsia="fr-FR"/>
        </w:rPr>
        <w:t>'Toto'</w:t>
      </w:r>
      <w:r>
        <w:rPr>
          <w:lang w:eastAsia="fr-FR"/>
        </w:rPr>
        <w:t>,</w:t>
      </w:r>
      <w:r>
        <w:rPr>
          <w:color w:val="008080"/>
          <w:lang w:eastAsia="fr-FR"/>
        </w:rPr>
        <w:t>'2005-06-12'</w:t>
      </w:r>
      <w:r>
        <w:rPr>
          <w:lang w:eastAsia="fr-FR"/>
        </w:rPr>
        <w:t>);</w:t>
      </w:r>
    </w:p>
    <w:p w:rsidR="00FC382B" w:rsidRDefault="00FC382B" w:rsidP="00FC382B">
      <w:pPr>
        <w:pStyle w:val="Codeexample"/>
        <w:rPr>
          <w:lang w:eastAsia="fr-FR"/>
        </w:rPr>
      </w:pPr>
      <w:r>
        <w:rPr>
          <w:color w:val="FF0000"/>
          <w:lang w:eastAsia="fr-FR"/>
        </w:rPr>
        <w:t>insert</w:t>
      </w:r>
      <w:r>
        <w:rPr>
          <w:lang w:eastAsia="fr-FR"/>
        </w:rPr>
        <w:t xml:space="preserve"> </w:t>
      </w:r>
      <w:r>
        <w:rPr>
          <w:color w:val="0000FF"/>
          <w:lang w:eastAsia="fr-FR"/>
        </w:rPr>
        <w:t>into</w:t>
      </w:r>
      <w:r>
        <w:rPr>
          <w:lang w:eastAsia="fr-FR"/>
        </w:rPr>
        <w:t xml:space="preserve"> tlite(name,birth,rem) </w:t>
      </w:r>
      <w:r>
        <w:rPr>
          <w:color w:val="0000FF"/>
          <w:lang w:eastAsia="fr-FR"/>
        </w:rPr>
        <w:t>values</w:t>
      </w:r>
      <w:r>
        <w:rPr>
          <w:lang w:eastAsia="fr-FR"/>
        </w:rPr>
        <w:t>(</w:t>
      </w:r>
      <w:r>
        <w:rPr>
          <w:color w:val="008080"/>
          <w:lang w:eastAsia="fr-FR"/>
        </w:rPr>
        <w:t>'Foo'</w:t>
      </w:r>
      <w:r>
        <w:rPr>
          <w:lang w:eastAsia="fr-FR"/>
        </w:rPr>
        <w:t>,</w:t>
      </w:r>
      <w:r>
        <w:rPr>
          <w:color w:val="0000FF"/>
          <w:lang w:eastAsia="fr-FR"/>
        </w:rPr>
        <w:t>NULL</w:t>
      </w:r>
      <w:r>
        <w:rPr>
          <w:lang w:eastAsia="fr-FR"/>
        </w:rPr>
        <w:t>,</w:t>
      </w:r>
      <w:r>
        <w:rPr>
          <w:color w:val="008080"/>
          <w:lang w:eastAsia="fr-FR"/>
        </w:rPr>
        <w:t>'No ID'</w:t>
      </w:r>
      <w:r>
        <w:rPr>
          <w:lang w:eastAsia="fr-FR"/>
        </w:rPr>
        <w:t>);</w:t>
      </w:r>
    </w:p>
    <w:p w:rsidR="00FC382B" w:rsidRDefault="00FC382B" w:rsidP="00FC382B">
      <w:pPr>
        <w:pStyle w:val="Codeexample"/>
        <w:rPr>
          <w:lang w:eastAsia="fr-FR"/>
        </w:rPr>
      </w:pPr>
      <w:r>
        <w:rPr>
          <w:color w:val="FF0000"/>
          <w:lang w:eastAsia="fr-FR"/>
        </w:rPr>
        <w:t>insert</w:t>
      </w:r>
      <w:r>
        <w:rPr>
          <w:lang w:eastAsia="fr-FR"/>
        </w:rPr>
        <w:t xml:space="preserve"> </w:t>
      </w:r>
      <w:r>
        <w:rPr>
          <w:color w:val="0000FF"/>
          <w:lang w:eastAsia="fr-FR"/>
        </w:rPr>
        <w:t>into</w:t>
      </w:r>
      <w:r>
        <w:rPr>
          <w:lang w:eastAsia="fr-FR"/>
        </w:rPr>
        <w:t xml:space="preserve"> tlite(name,birth) </w:t>
      </w:r>
      <w:r>
        <w:rPr>
          <w:color w:val="0000FF"/>
          <w:lang w:eastAsia="fr-FR"/>
        </w:rPr>
        <w:t>values</w:t>
      </w:r>
      <w:r>
        <w:rPr>
          <w:lang w:eastAsia="fr-FR"/>
        </w:rPr>
        <w:t>(</w:t>
      </w:r>
      <w:r>
        <w:rPr>
          <w:color w:val="008080"/>
          <w:lang w:eastAsia="fr-FR"/>
        </w:rPr>
        <w:t>'Truc'</w:t>
      </w:r>
      <w:r>
        <w:rPr>
          <w:lang w:eastAsia="fr-FR"/>
        </w:rPr>
        <w:t>,</w:t>
      </w:r>
      <w:r>
        <w:rPr>
          <w:color w:val="008080"/>
          <w:lang w:eastAsia="fr-FR"/>
        </w:rPr>
        <w:t>'1998-10-27'</w:t>
      </w:r>
      <w:r>
        <w:rPr>
          <w:lang w:eastAsia="fr-FR"/>
        </w:rPr>
        <w:t>);</w:t>
      </w:r>
    </w:p>
    <w:p w:rsidR="00B3495C" w:rsidRPr="00F16EC8" w:rsidRDefault="00FC382B" w:rsidP="00FC382B">
      <w:pPr>
        <w:pStyle w:val="Codeexample"/>
        <w:rPr>
          <w:lang w:eastAsia="fr-FR"/>
        </w:rPr>
      </w:pPr>
      <w:r>
        <w:rPr>
          <w:color w:val="FF0000"/>
          <w:lang w:eastAsia="fr-FR"/>
        </w:rPr>
        <w:t>insert</w:t>
      </w:r>
      <w:r>
        <w:rPr>
          <w:lang w:eastAsia="fr-FR"/>
        </w:rPr>
        <w:t xml:space="preserve"> </w:t>
      </w:r>
      <w:r>
        <w:rPr>
          <w:color w:val="0000FF"/>
          <w:lang w:eastAsia="fr-FR"/>
        </w:rPr>
        <w:t>into</w:t>
      </w:r>
      <w:r>
        <w:rPr>
          <w:lang w:eastAsia="fr-FR"/>
        </w:rPr>
        <w:t xml:space="preserve"> tlite(name,birth,rem) </w:t>
      </w:r>
      <w:r>
        <w:rPr>
          <w:color w:val="0000FF"/>
          <w:lang w:eastAsia="fr-FR"/>
        </w:rPr>
        <w:t>values</w:t>
      </w:r>
      <w:r>
        <w:rPr>
          <w:lang w:eastAsia="fr-FR"/>
        </w:rPr>
        <w:t>(</w:t>
      </w:r>
      <w:r>
        <w:rPr>
          <w:color w:val="008080"/>
          <w:lang w:eastAsia="fr-FR"/>
        </w:rPr>
        <w:t>'John'</w:t>
      </w:r>
      <w:r>
        <w:rPr>
          <w:lang w:eastAsia="fr-FR"/>
        </w:rPr>
        <w:t>,</w:t>
      </w:r>
      <w:r>
        <w:rPr>
          <w:color w:val="008080"/>
          <w:lang w:eastAsia="fr-FR"/>
        </w:rPr>
        <w:t>'1968-05-30'</w:t>
      </w:r>
      <w:r>
        <w:rPr>
          <w:lang w:eastAsia="fr-FR"/>
        </w:rPr>
        <w:t>,</w:t>
      </w:r>
      <w:r>
        <w:rPr>
          <w:color w:val="008080"/>
          <w:lang w:eastAsia="fr-FR"/>
        </w:rPr>
        <w:t>'Last'</w:t>
      </w:r>
      <w:r>
        <w:rPr>
          <w:lang w:eastAsia="fr-FR"/>
        </w:rPr>
        <w:t>);</w:t>
      </w:r>
    </w:p>
    <w:p w:rsidR="00FC382B" w:rsidRPr="00F16EC8" w:rsidRDefault="00FC382B" w:rsidP="00FC382B"/>
    <w:p w:rsidR="00B42F37" w:rsidRDefault="00B42F37" w:rsidP="00B35F1C">
      <w:r>
        <w:t>And see the result:</w:t>
      </w:r>
    </w:p>
    <w:p w:rsidR="00B42F37" w:rsidRDefault="00B42F37" w:rsidP="00B35F1C"/>
    <w:p w:rsidR="00B42F37" w:rsidRPr="00F77DFE" w:rsidRDefault="00B42F37" w:rsidP="00B42F37">
      <w:pPr>
        <w:pStyle w:val="CodeExample0"/>
      </w:pPr>
      <w:r w:rsidRPr="00F77DFE">
        <w:rPr>
          <w:color w:val="FF0000"/>
        </w:rPr>
        <w:t>select</w:t>
      </w:r>
      <w:r w:rsidRPr="00F77DFE">
        <w:t xml:space="preserve"> * </w:t>
      </w:r>
      <w:r w:rsidRPr="00F77DFE">
        <w:rPr>
          <w:color w:val="0000FF"/>
        </w:rPr>
        <w:t>from</w:t>
      </w:r>
      <w:r w:rsidRPr="00F77DFE">
        <w:t xml:space="preserve"> tlite;</w:t>
      </w:r>
    </w:p>
    <w:p w:rsidR="00B42F37" w:rsidRDefault="00B42F37" w:rsidP="00B35F1C"/>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39"/>
        <w:gridCol w:w="683"/>
        <w:gridCol w:w="1150"/>
        <w:gridCol w:w="750"/>
      </w:tblGrid>
      <w:tr w:rsidR="00B42F37" w:rsidRPr="00731E6D" w:rsidTr="00574477">
        <w:tc>
          <w:tcPr>
            <w:tcW w:w="0" w:type="auto"/>
            <w:shd w:val="clear" w:color="auto" w:fill="FFFF99"/>
          </w:tcPr>
          <w:p w:rsidR="00B42F37" w:rsidRPr="00731E6D" w:rsidRDefault="00B42F37" w:rsidP="00574477">
            <w:pPr>
              <w:rPr>
                <w:b/>
              </w:rPr>
            </w:pPr>
            <w:r w:rsidRPr="00731E6D">
              <w:rPr>
                <w:b/>
              </w:rPr>
              <w:t>ID</w:t>
            </w:r>
          </w:p>
        </w:tc>
        <w:tc>
          <w:tcPr>
            <w:tcW w:w="0" w:type="auto"/>
            <w:shd w:val="clear" w:color="auto" w:fill="FFFF99"/>
          </w:tcPr>
          <w:p w:rsidR="00B42F37" w:rsidRPr="00731E6D" w:rsidRDefault="00B42F37" w:rsidP="00574477">
            <w:pPr>
              <w:rPr>
                <w:b/>
              </w:rPr>
            </w:pPr>
            <w:r w:rsidRPr="00731E6D">
              <w:rPr>
                <w:b/>
              </w:rPr>
              <w:t>name</w:t>
            </w:r>
          </w:p>
        </w:tc>
        <w:tc>
          <w:tcPr>
            <w:tcW w:w="0" w:type="auto"/>
            <w:shd w:val="clear" w:color="auto" w:fill="FFFF99"/>
          </w:tcPr>
          <w:p w:rsidR="00B42F37" w:rsidRPr="00731E6D" w:rsidRDefault="00B42F37" w:rsidP="00574477">
            <w:pPr>
              <w:rPr>
                <w:b/>
              </w:rPr>
            </w:pPr>
            <w:r w:rsidRPr="00731E6D">
              <w:rPr>
                <w:b/>
              </w:rPr>
              <w:t>birth</w:t>
            </w:r>
          </w:p>
        </w:tc>
        <w:tc>
          <w:tcPr>
            <w:tcW w:w="0" w:type="auto"/>
            <w:shd w:val="clear" w:color="auto" w:fill="FFFF99"/>
          </w:tcPr>
          <w:p w:rsidR="00B42F37" w:rsidRPr="00731E6D" w:rsidRDefault="00B42F37" w:rsidP="00574477">
            <w:pPr>
              <w:rPr>
                <w:b/>
              </w:rPr>
            </w:pPr>
            <w:r w:rsidRPr="00731E6D">
              <w:rPr>
                <w:b/>
              </w:rPr>
              <w:t>rem</w:t>
            </w:r>
          </w:p>
        </w:tc>
      </w:tr>
      <w:tr w:rsidR="00B42F37" w:rsidRPr="00574477" w:rsidTr="00574477">
        <w:tc>
          <w:tcPr>
            <w:tcW w:w="0" w:type="auto"/>
            <w:shd w:val="clear" w:color="auto" w:fill="auto"/>
          </w:tcPr>
          <w:p w:rsidR="00B42F37" w:rsidRPr="00574477" w:rsidRDefault="00B42F37" w:rsidP="00574477">
            <w:pPr>
              <w:rPr>
                <w:lang w:val="fr-FR"/>
              </w:rPr>
            </w:pPr>
            <w:r w:rsidRPr="00574477">
              <w:rPr>
                <w:lang w:val="fr-FR"/>
              </w:rPr>
              <w:t>1</w:t>
            </w:r>
          </w:p>
        </w:tc>
        <w:tc>
          <w:tcPr>
            <w:tcW w:w="0" w:type="auto"/>
            <w:shd w:val="clear" w:color="auto" w:fill="auto"/>
          </w:tcPr>
          <w:p w:rsidR="00B42F37" w:rsidRPr="00574477" w:rsidRDefault="00B42F37" w:rsidP="00574477">
            <w:pPr>
              <w:rPr>
                <w:lang w:val="fr-FR"/>
              </w:rPr>
            </w:pPr>
            <w:r w:rsidRPr="00574477">
              <w:rPr>
                <w:lang w:val="fr-FR"/>
              </w:rPr>
              <w:t>Toto</w:t>
            </w:r>
          </w:p>
        </w:tc>
        <w:tc>
          <w:tcPr>
            <w:tcW w:w="0" w:type="auto"/>
            <w:shd w:val="clear" w:color="auto" w:fill="auto"/>
          </w:tcPr>
          <w:p w:rsidR="00B42F37" w:rsidRPr="00574477" w:rsidRDefault="00B42F37" w:rsidP="00574477">
            <w:pPr>
              <w:rPr>
                <w:lang w:val="fr-FR"/>
              </w:rPr>
            </w:pPr>
            <w:r w:rsidRPr="00574477">
              <w:rPr>
                <w:lang w:val="fr-FR"/>
              </w:rPr>
              <w:t>2005-06-12</w:t>
            </w:r>
          </w:p>
        </w:tc>
        <w:tc>
          <w:tcPr>
            <w:tcW w:w="0" w:type="auto"/>
            <w:shd w:val="clear" w:color="auto" w:fill="auto"/>
          </w:tcPr>
          <w:p w:rsidR="00B42F37" w:rsidRPr="00574477" w:rsidRDefault="00B42F37" w:rsidP="00574477">
            <w:pPr>
              <w:rPr>
                <w:lang w:val="fr-FR"/>
              </w:rPr>
            </w:pPr>
            <w:r w:rsidRPr="00574477">
              <w:rPr>
                <w:lang w:val="fr-FR"/>
              </w:rPr>
              <w:t>NULL</w:t>
            </w:r>
          </w:p>
        </w:tc>
      </w:tr>
      <w:tr w:rsidR="00B42F37" w:rsidRPr="00B42F37" w:rsidTr="00574477">
        <w:tc>
          <w:tcPr>
            <w:tcW w:w="0" w:type="auto"/>
            <w:shd w:val="clear" w:color="auto" w:fill="auto"/>
          </w:tcPr>
          <w:p w:rsidR="00B42F37" w:rsidRPr="00B42F37" w:rsidRDefault="00B42F37" w:rsidP="00574477">
            <w:r w:rsidRPr="00B42F37">
              <w:t>2</w:t>
            </w:r>
          </w:p>
        </w:tc>
        <w:tc>
          <w:tcPr>
            <w:tcW w:w="0" w:type="auto"/>
            <w:shd w:val="clear" w:color="auto" w:fill="auto"/>
          </w:tcPr>
          <w:p w:rsidR="00B42F37" w:rsidRPr="00B42F37" w:rsidRDefault="00B42F37" w:rsidP="00574477">
            <w:r w:rsidRPr="00B42F37">
              <w:t>Foo</w:t>
            </w:r>
          </w:p>
        </w:tc>
        <w:tc>
          <w:tcPr>
            <w:tcW w:w="0" w:type="auto"/>
            <w:shd w:val="clear" w:color="auto" w:fill="auto"/>
          </w:tcPr>
          <w:p w:rsidR="00B42F37" w:rsidRPr="00B42F37" w:rsidRDefault="00B42F37" w:rsidP="00574477">
            <w:r>
              <w:t>NULL</w:t>
            </w:r>
          </w:p>
        </w:tc>
        <w:tc>
          <w:tcPr>
            <w:tcW w:w="0" w:type="auto"/>
            <w:shd w:val="clear" w:color="auto" w:fill="auto"/>
          </w:tcPr>
          <w:p w:rsidR="00B42F37" w:rsidRPr="00B42F37" w:rsidRDefault="00B42F37" w:rsidP="00574477">
            <w:r w:rsidRPr="00B42F37">
              <w:t>No ID</w:t>
            </w:r>
          </w:p>
        </w:tc>
      </w:tr>
      <w:tr w:rsidR="00B42F37" w:rsidRPr="00B42F37" w:rsidTr="00574477">
        <w:tc>
          <w:tcPr>
            <w:tcW w:w="0" w:type="auto"/>
            <w:shd w:val="clear" w:color="auto" w:fill="auto"/>
          </w:tcPr>
          <w:p w:rsidR="00B42F37" w:rsidRPr="00B42F37" w:rsidRDefault="00B42F37" w:rsidP="00574477">
            <w:pPr>
              <w:rPr>
                <w:noProof/>
              </w:rPr>
            </w:pPr>
            <w:r w:rsidRPr="00B42F37">
              <w:rPr>
                <w:noProof/>
              </w:rPr>
              <w:t>3</w:t>
            </w:r>
          </w:p>
        </w:tc>
        <w:tc>
          <w:tcPr>
            <w:tcW w:w="0" w:type="auto"/>
            <w:shd w:val="clear" w:color="auto" w:fill="auto"/>
          </w:tcPr>
          <w:p w:rsidR="00B42F37" w:rsidRPr="00B42F37" w:rsidRDefault="00B42F37" w:rsidP="00574477">
            <w:pPr>
              <w:rPr>
                <w:noProof/>
              </w:rPr>
            </w:pPr>
            <w:r w:rsidRPr="00B42F37">
              <w:rPr>
                <w:noProof/>
              </w:rPr>
              <w:t>Truc</w:t>
            </w:r>
          </w:p>
        </w:tc>
        <w:tc>
          <w:tcPr>
            <w:tcW w:w="0" w:type="auto"/>
            <w:shd w:val="clear" w:color="auto" w:fill="auto"/>
          </w:tcPr>
          <w:p w:rsidR="00B42F37" w:rsidRPr="00B42F37" w:rsidRDefault="00B42F37" w:rsidP="00574477">
            <w:pPr>
              <w:rPr>
                <w:noProof/>
              </w:rPr>
            </w:pPr>
            <w:r w:rsidRPr="00B42F37">
              <w:rPr>
                <w:noProof/>
              </w:rPr>
              <w:t>1998-10-27</w:t>
            </w:r>
          </w:p>
        </w:tc>
        <w:tc>
          <w:tcPr>
            <w:tcW w:w="0" w:type="auto"/>
            <w:shd w:val="clear" w:color="auto" w:fill="auto"/>
          </w:tcPr>
          <w:p w:rsidR="00B42F37" w:rsidRPr="00B42F37" w:rsidRDefault="00B42F37" w:rsidP="00574477">
            <w:pPr>
              <w:rPr>
                <w:noProof/>
              </w:rPr>
            </w:pPr>
            <w:r>
              <w:rPr>
                <w:noProof/>
              </w:rPr>
              <w:t>NULL</w:t>
            </w:r>
          </w:p>
        </w:tc>
      </w:tr>
      <w:tr w:rsidR="00B42F37" w:rsidRPr="00B42F37" w:rsidTr="00574477">
        <w:tc>
          <w:tcPr>
            <w:tcW w:w="0" w:type="auto"/>
            <w:shd w:val="clear" w:color="auto" w:fill="auto"/>
          </w:tcPr>
          <w:p w:rsidR="00B42F37" w:rsidRPr="00B42F37" w:rsidRDefault="00B42F37" w:rsidP="00574477">
            <w:r w:rsidRPr="00B42F37">
              <w:t>4</w:t>
            </w:r>
          </w:p>
        </w:tc>
        <w:tc>
          <w:tcPr>
            <w:tcW w:w="0" w:type="auto"/>
            <w:shd w:val="clear" w:color="auto" w:fill="auto"/>
          </w:tcPr>
          <w:p w:rsidR="00B42F37" w:rsidRPr="00B42F37" w:rsidRDefault="00B42F37" w:rsidP="00574477">
            <w:r>
              <w:t>John</w:t>
            </w:r>
          </w:p>
        </w:tc>
        <w:tc>
          <w:tcPr>
            <w:tcW w:w="0" w:type="auto"/>
            <w:shd w:val="clear" w:color="auto" w:fill="auto"/>
          </w:tcPr>
          <w:p w:rsidR="00B42F37" w:rsidRPr="00B42F37" w:rsidRDefault="00B42F37" w:rsidP="00574477">
            <w:r w:rsidRPr="00B42F37">
              <w:t>1968-05-30</w:t>
            </w:r>
          </w:p>
        </w:tc>
        <w:tc>
          <w:tcPr>
            <w:tcW w:w="0" w:type="auto"/>
            <w:shd w:val="clear" w:color="auto" w:fill="auto"/>
          </w:tcPr>
          <w:p w:rsidR="00B42F37" w:rsidRPr="00B42F37" w:rsidRDefault="00B42F37" w:rsidP="00574477">
            <w:r>
              <w:t>Last</w:t>
            </w:r>
          </w:p>
        </w:tc>
      </w:tr>
    </w:tbl>
    <w:p w:rsidR="00B3495C" w:rsidRDefault="00B3495C" w:rsidP="00B35F1C"/>
    <w:p w:rsidR="00B42F37" w:rsidRDefault="00CC521F" w:rsidP="00B35F1C">
      <w:r>
        <w:t>Any command</w:t>
      </w:r>
      <w:r w:rsidR="00B42F37">
        <w:t>,</w:t>
      </w:r>
      <w:r>
        <w:t xml:space="preserve"> for instance</w:t>
      </w:r>
      <w:r w:rsidR="00B42F37">
        <w:t xml:space="preserve"> </w:t>
      </w:r>
      <w:r w:rsidR="00B42F37" w:rsidRPr="00B42F37">
        <w:rPr>
          <w:smallCaps/>
        </w:rPr>
        <w:t>update</w:t>
      </w:r>
      <w:r w:rsidR="00B42F37">
        <w:t xml:space="preserve">, </w:t>
      </w:r>
      <w:r>
        <w:t>can be executed</w:t>
      </w:r>
      <w:r w:rsidR="00B42F37">
        <w:t xml:space="preserve"> from the </w:t>
      </w:r>
      <w:r w:rsidR="00B42F37" w:rsidRPr="00B42F37">
        <w:rPr>
          <w:i/>
        </w:rPr>
        <w:t>crlite</w:t>
      </w:r>
      <w:r w:rsidR="00B42F37">
        <w:t xml:space="preserve"> table:</w:t>
      </w:r>
    </w:p>
    <w:p w:rsidR="00B42F37" w:rsidRDefault="00B42F37" w:rsidP="00B35F1C"/>
    <w:p w:rsidR="002F6892" w:rsidRDefault="00B42F37" w:rsidP="002F6892">
      <w:pPr>
        <w:pStyle w:val="Codeexample"/>
        <w:rPr>
          <w:lang w:eastAsia="fr-FR"/>
        </w:rPr>
      </w:pPr>
      <w:r w:rsidRPr="00B42F37">
        <w:rPr>
          <w:color w:val="FF0000"/>
          <w:lang w:eastAsia="fr-FR"/>
        </w:rPr>
        <w:t>select</w:t>
      </w:r>
      <w:r w:rsidRPr="00B42F37">
        <w:rPr>
          <w:lang w:eastAsia="fr-FR"/>
        </w:rPr>
        <w:t xml:space="preserve"> * </w:t>
      </w:r>
      <w:r w:rsidRPr="00B42F37">
        <w:rPr>
          <w:color w:val="0000FF"/>
          <w:lang w:eastAsia="fr-FR"/>
        </w:rPr>
        <w:t>from</w:t>
      </w:r>
      <w:r w:rsidRPr="00B42F37">
        <w:rPr>
          <w:lang w:eastAsia="fr-FR"/>
        </w:rPr>
        <w:t xml:space="preserve"> crlite </w:t>
      </w:r>
      <w:r w:rsidRPr="00B42F37">
        <w:rPr>
          <w:color w:val="0000FF"/>
          <w:lang w:eastAsia="fr-FR"/>
        </w:rPr>
        <w:t>where</w:t>
      </w:r>
      <w:r w:rsidRPr="00B42F37">
        <w:rPr>
          <w:lang w:eastAsia="fr-FR"/>
        </w:rPr>
        <w:t xml:space="preserve"> command = </w:t>
      </w:r>
    </w:p>
    <w:p w:rsidR="00B42F37" w:rsidRPr="00B42F37" w:rsidRDefault="00B42F37" w:rsidP="002F6892">
      <w:pPr>
        <w:pStyle w:val="Codeexample"/>
        <w:rPr>
          <w:lang w:eastAsia="fr-FR"/>
        </w:rPr>
      </w:pPr>
      <w:r w:rsidRPr="00B42F37">
        <w:rPr>
          <w:color w:val="008080"/>
          <w:lang w:eastAsia="fr-FR"/>
        </w:rPr>
        <w:t xml:space="preserve">'update lite set </w:t>
      </w:r>
      <w:r>
        <w:rPr>
          <w:color w:val="008080"/>
          <w:lang w:eastAsia="fr-FR"/>
        </w:rPr>
        <w:t xml:space="preserve">birth = </w:t>
      </w:r>
      <w:r w:rsidRPr="00B42F37">
        <w:rPr>
          <w:color w:val="008080"/>
          <w:lang w:eastAsia="fr-FR"/>
        </w:rPr>
        <w:t xml:space="preserve">''2012-07-14'' where </w:t>
      </w:r>
      <w:r>
        <w:rPr>
          <w:color w:val="008080"/>
          <w:lang w:eastAsia="fr-FR"/>
        </w:rPr>
        <w:t>ID</w:t>
      </w:r>
      <w:r w:rsidRPr="00B42F37">
        <w:rPr>
          <w:color w:val="008080"/>
          <w:lang w:eastAsia="fr-FR"/>
        </w:rPr>
        <w:t xml:space="preserve"> = </w:t>
      </w:r>
      <w:r>
        <w:rPr>
          <w:color w:val="008080"/>
          <w:lang w:eastAsia="fr-FR"/>
        </w:rPr>
        <w:t>2</w:t>
      </w:r>
      <w:r w:rsidRPr="00B42F37">
        <w:rPr>
          <w:color w:val="008080"/>
          <w:lang w:eastAsia="fr-FR"/>
        </w:rPr>
        <w:t>'</w:t>
      </w:r>
      <w:r w:rsidRPr="00B42F37">
        <w:rPr>
          <w:lang w:eastAsia="fr-FR"/>
        </w:rPr>
        <w:t>;</w:t>
      </w:r>
    </w:p>
    <w:p w:rsidR="00B42F37" w:rsidRDefault="00B42F37" w:rsidP="00B35F1C"/>
    <w:p w:rsidR="002F6892" w:rsidRDefault="002F6892" w:rsidP="00B35F1C">
      <w:r>
        <w:t>This command returns:</w:t>
      </w:r>
    </w:p>
    <w:p w:rsidR="002F6892" w:rsidRDefault="002F6892" w:rsidP="00B35F1C"/>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085"/>
        <w:gridCol w:w="894"/>
        <w:gridCol w:w="1355"/>
      </w:tblGrid>
      <w:tr w:rsidR="002F6892" w:rsidRPr="00574477" w:rsidTr="00574477">
        <w:tc>
          <w:tcPr>
            <w:tcW w:w="0" w:type="auto"/>
            <w:shd w:val="clear" w:color="auto" w:fill="FFFF99"/>
          </w:tcPr>
          <w:p w:rsidR="002F6892" w:rsidRPr="00574477" w:rsidRDefault="002F6892" w:rsidP="009212A1">
            <w:pPr>
              <w:keepNext/>
              <w:rPr>
                <w:b/>
              </w:rPr>
            </w:pPr>
            <w:r w:rsidRPr="00574477">
              <w:rPr>
                <w:b/>
              </w:rPr>
              <w:t>command</w:t>
            </w:r>
          </w:p>
        </w:tc>
        <w:tc>
          <w:tcPr>
            <w:tcW w:w="0" w:type="auto"/>
            <w:shd w:val="clear" w:color="auto" w:fill="FFFF99"/>
          </w:tcPr>
          <w:p w:rsidR="002F6892" w:rsidRPr="00574477" w:rsidRDefault="002F6892" w:rsidP="009212A1">
            <w:pPr>
              <w:keepNext/>
              <w:rPr>
                <w:b/>
              </w:rPr>
            </w:pPr>
            <w:r w:rsidRPr="00574477">
              <w:rPr>
                <w:b/>
              </w:rPr>
              <w:t>number</w:t>
            </w:r>
          </w:p>
        </w:tc>
        <w:tc>
          <w:tcPr>
            <w:tcW w:w="0" w:type="auto"/>
            <w:shd w:val="clear" w:color="auto" w:fill="FFFF99"/>
          </w:tcPr>
          <w:p w:rsidR="002F6892" w:rsidRPr="00574477" w:rsidRDefault="002F6892" w:rsidP="009212A1">
            <w:pPr>
              <w:keepNext/>
              <w:rPr>
                <w:b/>
              </w:rPr>
            </w:pPr>
            <w:r w:rsidRPr="00574477">
              <w:rPr>
                <w:b/>
              </w:rPr>
              <w:t>message</w:t>
            </w:r>
          </w:p>
        </w:tc>
      </w:tr>
      <w:tr w:rsidR="002F6892" w:rsidRPr="002F6892" w:rsidTr="00574477">
        <w:tc>
          <w:tcPr>
            <w:tcW w:w="0" w:type="auto"/>
            <w:shd w:val="clear" w:color="auto" w:fill="auto"/>
          </w:tcPr>
          <w:p w:rsidR="002F6892" w:rsidRPr="002F6892" w:rsidRDefault="002F6892" w:rsidP="009212A1">
            <w:pPr>
              <w:keepNext/>
            </w:pPr>
            <w:r w:rsidRPr="002F6892">
              <w:t xml:space="preserve">update lite set </w:t>
            </w:r>
            <w:r>
              <w:t>birth</w:t>
            </w:r>
            <w:r w:rsidRPr="002F6892">
              <w:t xml:space="preserve"> = '2012-07-15' where ID = 2</w:t>
            </w:r>
          </w:p>
        </w:tc>
        <w:tc>
          <w:tcPr>
            <w:tcW w:w="0" w:type="auto"/>
            <w:shd w:val="clear" w:color="auto" w:fill="auto"/>
          </w:tcPr>
          <w:p w:rsidR="002F6892" w:rsidRPr="002F6892" w:rsidRDefault="002F6892" w:rsidP="009212A1">
            <w:pPr>
              <w:keepNext/>
            </w:pPr>
            <w:r w:rsidRPr="002F6892">
              <w:t>1</w:t>
            </w:r>
          </w:p>
        </w:tc>
        <w:tc>
          <w:tcPr>
            <w:tcW w:w="0" w:type="auto"/>
            <w:shd w:val="clear" w:color="auto" w:fill="auto"/>
          </w:tcPr>
          <w:p w:rsidR="002F6892" w:rsidRPr="002F6892" w:rsidRDefault="002F6892" w:rsidP="009212A1">
            <w:pPr>
              <w:keepNext/>
            </w:pPr>
            <w:r w:rsidRPr="002F6892">
              <w:t>Affected rows</w:t>
            </w:r>
          </w:p>
        </w:tc>
      </w:tr>
    </w:tbl>
    <w:p w:rsidR="00B42F37" w:rsidRDefault="00B42F37" w:rsidP="00B35F1C"/>
    <w:p w:rsidR="002F6892" w:rsidRDefault="002F6892" w:rsidP="00B35F1C">
      <w:r>
        <w:t>Let us verify it:</w:t>
      </w:r>
    </w:p>
    <w:p w:rsidR="002F6892" w:rsidRDefault="002F6892" w:rsidP="00B35F1C"/>
    <w:p w:rsidR="002F6892" w:rsidRPr="002F6892" w:rsidRDefault="002F6892" w:rsidP="002F6892">
      <w:pPr>
        <w:pStyle w:val="CodeExample0"/>
      </w:pPr>
      <w:r w:rsidRPr="002F6892">
        <w:rPr>
          <w:color w:val="FF0000"/>
        </w:rPr>
        <w:t>select</w:t>
      </w:r>
      <w:r w:rsidRPr="002F6892">
        <w:t xml:space="preserve"> * </w:t>
      </w:r>
      <w:r w:rsidRPr="002F6892">
        <w:rPr>
          <w:color w:val="0000FF"/>
        </w:rPr>
        <w:t>from</w:t>
      </w:r>
      <w:r w:rsidRPr="002F6892">
        <w:t xml:space="preserve"> tlite </w:t>
      </w:r>
      <w:r w:rsidRPr="00B42F37">
        <w:rPr>
          <w:color w:val="0000FF"/>
          <w:lang w:eastAsia="fr-FR"/>
        </w:rPr>
        <w:t>where</w:t>
      </w:r>
      <w:r>
        <w:rPr>
          <w:color w:val="0000FF"/>
          <w:lang w:eastAsia="fr-FR"/>
        </w:rPr>
        <w:t xml:space="preserve"> </w:t>
      </w:r>
      <w:r w:rsidRPr="002F6892">
        <w:rPr>
          <w:lang w:eastAsia="fr-FR"/>
        </w:rPr>
        <w:t>ID = 2</w:t>
      </w:r>
      <w:r w:rsidRPr="002F6892">
        <w:t>;</w:t>
      </w:r>
    </w:p>
    <w:p w:rsidR="002F6892" w:rsidRDefault="002F6892" w:rsidP="002F689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39"/>
        <w:gridCol w:w="683"/>
        <w:gridCol w:w="1150"/>
        <w:gridCol w:w="722"/>
      </w:tblGrid>
      <w:tr w:rsidR="002F6892" w:rsidRPr="00731E6D" w:rsidTr="00574477">
        <w:tc>
          <w:tcPr>
            <w:tcW w:w="0" w:type="auto"/>
            <w:shd w:val="clear" w:color="auto" w:fill="FFFF99"/>
          </w:tcPr>
          <w:p w:rsidR="002F6892" w:rsidRPr="00731E6D" w:rsidRDefault="002F6892" w:rsidP="009212A1">
            <w:pPr>
              <w:keepNext/>
              <w:rPr>
                <w:b/>
              </w:rPr>
            </w:pPr>
            <w:r w:rsidRPr="00731E6D">
              <w:rPr>
                <w:b/>
              </w:rPr>
              <w:t>ID</w:t>
            </w:r>
          </w:p>
        </w:tc>
        <w:tc>
          <w:tcPr>
            <w:tcW w:w="0" w:type="auto"/>
            <w:shd w:val="clear" w:color="auto" w:fill="FFFF99"/>
          </w:tcPr>
          <w:p w:rsidR="002F6892" w:rsidRPr="00731E6D" w:rsidRDefault="002F6892" w:rsidP="009212A1">
            <w:pPr>
              <w:keepNext/>
              <w:rPr>
                <w:b/>
              </w:rPr>
            </w:pPr>
            <w:r w:rsidRPr="00731E6D">
              <w:rPr>
                <w:b/>
              </w:rPr>
              <w:t>name</w:t>
            </w:r>
          </w:p>
        </w:tc>
        <w:tc>
          <w:tcPr>
            <w:tcW w:w="0" w:type="auto"/>
            <w:shd w:val="clear" w:color="auto" w:fill="FFFF99"/>
          </w:tcPr>
          <w:p w:rsidR="002F6892" w:rsidRPr="00731E6D" w:rsidRDefault="002F6892" w:rsidP="009212A1">
            <w:pPr>
              <w:keepNext/>
              <w:rPr>
                <w:b/>
              </w:rPr>
            </w:pPr>
            <w:r w:rsidRPr="00731E6D">
              <w:rPr>
                <w:b/>
              </w:rPr>
              <w:t>birth</w:t>
            </w:r>
          </w:p>
        </w:tc>
        <w:tc>
          <w:tcPr>
            <w:tcW w:w="0" w:type="auto"/>
            <w:shd w:val="clear" w:color="auto" w:fill="FFFF99"/>
          </w:tcPr>
          <w:p w:rsidR="002F6892" w:rsidRPr="00731E6D" w:rsidRDefault="002F6892" w:rsidP="009212A1">
            <w:pPr>
              <w:keepNext/>
              <w:rPr>
                <w:b/>
              </w:rPr>
            </w:pPr>
            <w:r w:rsidRPr="00731E6D">
              <w:rPr>
                <w:b/>
              </w:rPr>
              <w:t>rem</w:t>
            </w:r>
          </w:p>
        </w:tc>
      </w:tr>
      <w:tr w:rsidR="002F6892" w:rsidRPr="00B42F37" w:rsidTr="00574477">
        <w:tc>
          <w:tcPr>
            <w:tcW w:w="0" w:type="auto"/>
            <w:shd w:val="clear" w:color="auto" w:fill="auto"/>
          </w:tcPr>
          <w:p w:rsidR="002F6892" w:rsidRPr="00B42F37" w:rsidRDefault="002F6892" w:rsidP="009212A1">
            <w:pPr>
              <w:keepNext/>
            </w:pPr>
            <w:r w:rsidRPr="00B42F37">
              <w:t>2</w:t>
            </w:r>
          </w:p>
        </w:tc>
        <w:tc>
          <w:tcPr>
            <w:tcW w:w="0" w:type="auto"/>
            <w:shd w:val="clear" w:color="auto" w:fill="auto"/>
          </w:tcPr>
          <w:p w:rsidR="002F6892" w:rsidRPr="00B42F37" w:rsidRDefault="002F6892" w:rsidP="009212A1">
            <w:pPr>
              <w:keepNext/>
            </w:pPr>
            <w:r w:rsidRPr="00B42F37">
              <w:t>Foo</w:t>
            </w:r>
          </w:p>
        </w:tc>
        <w:tc>
          <w:tcPr>
            <w:tcW w:w="0" w:type="auto"/>
            <w:shd w:val="clear" w:color="auto" w:fill="auto"/>
          </w:tcPr>
          <w:p w:rsidR="002F6892" w:rsidRPr="00B42F37" w:rsidRDefault="002F6892" w:rsidP="009212A1">
            <w:pPr>
              <w:keepNext/>
            </w:pPr>
            <w:r>
              <w:t>2012-07-15</w:t>
            </w:r>
          </w:p>
        </w:tc>
        <w:tc>
          <w:tcPr>
            <w:tcW w:w="0" w:type="auto"/>
            <w:shd w:val="clear" w:color="auto" w:fill="auto"/>
          </w:tcPr>
          <w:p w:rsidR="002F6892" w:rsidRPr="00B42F37" w:rsidRDefault="002F6892" w:rsidP="009212A1">
            <w:pPr>
              <w:keepNext/>
            </w:pPr>
            <w:r w:rsidRPr="00B42F37">
              <w:t>No ID</w:t>
            </w:r>
          </w:p>
        </w:tc>
      </w:tr>
    </w:tbl>
    <w:p w:rsidR="002F6892" w:rsidRDefault="002F6892" w:rsidP="00B35F1C"/>
    <w:p w:rsidR="00206F6A" w:rsidRDefault="00206F6A" w:rsidP="00B35F1C">
      <w:r>
        <w:t xml:space="preserve">The syntax to send </w:t>
      </w:r>
      <w:r w:rsidR="00024903">
        <w:t xml:space="preserve">a </w:t>
      </w:r>
      <w:r>
        <w:t>command is rather strange and may seem unnatural. It is possible to use an easier syntax by defining a stored procedure such as:</w:t>
      </w:r>
    </w:p>
    <w:p w:rsidR="00206F6A" w:rsidRDefault="00206F6A" w:rsidP="00B35F1C"/>
    <w:p w:rsidR="00206F6A" w:rsidRPr="00206F6A" w:rsidRDefault="00206F6A" w:rsidP="00206F6A">
      <w:pPr>
        <w:pStyle w:val="Codeexample"/>
        <w:rPr>
          <w:lang w:eastAsia="fr-FR"/>
        </w:rPr>
      </w:pPr>
      <w:r w:rsidRPr="00206F6A">
        <w:rPr>
          <w:color w:val="FF0000"/>
          <w:lang w:eastAsia="fr-FR"/>
        </w:rPr>
        <w:t>create</w:t>
      </w:r>
      <w:r w:rsidRPr="00206F6A">
        <w:rPr>
          <w:lang w:eastAsia="fr-FR"/>
        </w:rPr>
        <w:t xml:space="preserve"> procedure send_cmd(</w:t>
      </w:r>
      <w:r w:rsidRPr="00206F6A">
        <w:rPr>
          <w:color w:val="0000C0"/>
          <w:lang w:eastAsia="fr-FR"/>
        </w:rPr>
        <w:t>cmd</w:t>
      </w:r>
      <w:r w:rsidRPr="00206F6A">
        <w:rPr>
          <w:lang w:eastAsia="fr-FR"/>
        </w:rPr>
        <w:t xml:space="preserve"> </w:t>
      </w:r>
      <w:r w:rsidRPr="00206F6A">
        <w:rPr>
          <w:color w:val="800080"/>
          <w:lang w:eastAsia="fr-FR"/>
        </w:rPr>
        <w:t>varchar</w:t>
      </w:r>
      <w:r w:rsidRPr="00206F6A">
        <w:rPr>
          <w:lang w:eastAsia="fr-FR"/>
        </w:rPr>
        <w:t>(</w:t>
      </w:r>
      <w:r w:rsidRPr="00206F6A">
        <w:rPr>
          <w:color w:val="800000"/>
          <w:lang w:eastAsia="fr-FR"/>
        </w:rPr>
        <w:t>255</w:t>
      </w:r>
      <w:r w:rsidRPr="00206F6A">
        <w:rPr>
          <w:lang w:eastAsia="fr-FR"/>
        </w:rPr>
        <w:t>))</w:t>
      </w:r>
    </w:p>
    <w:p w:rsidR="00206F6A" w:rsidRPr="00206F6A" w:rsidRDefault="00206F6A" w:rsidP="00206F6A">
      <w:pPr>
        <w:pStyle w:val="Codeexample"/>
        <w:rPr>
          <w:lang w:eastAsia="fr-FR"/>
        </w:rPr>
      </w:pPr>
      <w:r w:rsidRPr="00206F6A">
        <w:rPr>
          <w:lang w:eastAsia="fr-FR"/>
        </w:rPr>
        <w:t xml:space="preserve">MODIFIES </w:t>
      </w:r>
      <w:r w:rsidRPr="00206F6A">
        <w:rPr>
          <w:color w:val="808000"/>
          <w:lang w:eastAsia="fr-FR"/>
        </w:rPr>
        <w:t>SQL</w:t>
      </w:r>
      <w:r w:rsidRPr="00206F6A">
        <w:rPr>
          <w:lang w:eastAsia="fr-FR"/>
        </w:rPr>
        <w:t xml:space="preserve"> DATA</w:t>
      </w:r>
    </w:p>
    <w:p w:rsidR="00206F6A" w:rsidRPr="00206F6A" w:rsidRDefault="00206F6A" w:rsidP="00206F6A">
      <w:pPr>
        <w:pStyle w:val="Codeexample"/>
      </w:pPr>
      <w:r w:rsidRPr="00206F6A">
        <w:rPr>
          <w:lang w:eastAsia="fr-FR"/>
        </w:rPr>
        <w:t xml:space="preserve">select * from crlite where </w:t>
      </w:r>
      <w:r w:rsidRPr="00206F6A">
        <w:rPr>
          <w:color w:val="0000C0"/>
          <w:lang w:eastAsia="fr-FR"/>
        </w:rPr>
        <w:t>command</w:t>
      </w:r>
      <w:r w:rsidRPr="00206F6A">
        <w:rPr>
          <w:lang w:eastAsia="fr-FR"/>
        </w:rPr>
        <w:t xml:space="preserve"> = </w:t>
      </w:r>
      <w:r w:rsidRPr="00206F6A">
        <w:rPr>
          <w:color w:val="0000C0"/>
          <w:lang w:eastAsia="fr-FR"/>
        </w:rPr>
        <w:t>cmd</w:t>
      </w:r>
      <w:r w:rsidRPr="00206F6A">
        <w:rPr>
          <w:lang w:eastAsia="fr-FR"/>
        </w:rPr>
        <w:t>;</w:t>
      </w:r>
    </w:p>
    <w:p w:rsidR="00206F6A" w:rsidRPr="001754D7" w:rsidRDefault="00206F6A" w:rsidP="00B35F1C"/>
    <w:p w:rsidR="00206F6A" w:rsidRDefault="00206F6A" w:rsidP="00B35F1C">
      <w:r w:rsidRPr="00206F6A">
        <w:t>Now you can send commands like this:</w:t>
      </w:r>
    </w:p>
    <w:p w:rsidR="00206F6A" w:rsidRDefault="00206F6A" w:rsidP="00B35F1C"/>
    <w:p w:rsidR="00206F6A" w:rsidRPr="00206F6A" w:rsidRDefault="00206F6A" w:rsidP="00206F6A">
      <w:pPr>
        <w:pStyle w:val="CodeExample0"/>
      </w:pPr>
      <w:r w:rsidRPr="00206F6A">
        <w:t>call send_cmd(</w:t>
      </w:r>
      <w:r w:rsidRPr="00206F6A">
        <w:rPr>
          <w:color w:val="008080"/>
        </w:rPr>
        <w:t>'</w:t>
      </w:r>
      <w:r>
        <w:rPr>
          <w:color w:val="008080"/>
        </w:rPr>
        <w:t xml:space="preserve">drop </w:t>
      </w:r>
      <w:r w:rsidR="00310938">
        <w:rPr>
          <w:color w:val="008080"/>
        </w:rPr>
        <w:t>t</w:t>
      </w:r>
      <w:r>
        <w:rPr>
          <w:color w:val="008080"/>
        </w:rPr>
        <w:t>lite</w:t>
      </w:r>
      <w:r w:rsidRPr="00206F6A">
        <w:rPr>
          <w:color w:val="008080"/>
        </w:rPr>
        <w:t>'</w:t>
      </w:r>
      <w:r w:rsidRPr="00206F6A">
        <w:t>);</w:t>
      </w:r>
    </w:p>
    <w:p w:rsidR="00206F6A" w:rsidRDefault="00206F6A" w:rsidP="00B35F1C"/>
    <w:p w:rsidR="00310938" w:rsidRDefault="00024903" w:rsidP="00B35F1C">
      <w:r>
        <w:t>This is possible only when sending one</w:t>
      </w:r>
      <w:r w:rsidR="00E7496A">
        <w:t xml:space="preserve"> single</w:t>
      </w:r>
      <w:r>
        <w:t xml:space="preserve"> command</w:t>
      </w:r>
      <w:r w:rsidR="00310938">
        <w:t>.</w:t>
      </w:r>
    </w:p>
    <w:p w:rsidR="00310938" w:rsidRDefault="00310938" w:rsidP="00B35F1C"/>
    <w:p w:rsidR="00024903" w:rsidRDefault="00024903" w:rsidP="00024903">
      <w:pPr>
        <w:pStyle w:val="Titre4"/>
      </w:pPr>
      <w:r>
        <w:t xml:space="preserve">Sending several </w:t>
      </w:r>
      <w:r w:rsidR="003F5D4A">
        <w:t xml:space="preserve">commands </w:t>
      </w:r>
      <w:r>
        <w:t>together</w:t>
      </w:r>
    </w:p>
    <w:p w:rsidR="00024903" w:rsidRDefault="00DD6B79" w:rsidP="00024903">
      <w:r>
        <w:t xml:space="preserve">Grouping commands uses </w:t>
      </w:r>
      <w:r w:rsidR="00706A13">
        <w:t xml:space="preserve">an </w:t>
      </w:r>
      <w:r>
        <w:t xml:space="preserve">easier syntax and is faster because only one connection is made for the all of them. </w:t>
      </w:r>
      <w:r w:rsidR="00024903">
        <w:t>To send several commands in one call, use the following syntax:</w:t>
      </w:r>
    </w:p>
    <w:p w:rsidR="00024903" w:rsidRDefault="00024903" w:rsidP="00024903"/>
    <w:p w:rsidR="003F5D4A" w:rsidRDefault="003F5D4A" w:rsidP="003F5D4A">
      <w:pPr>
        <w:pStyle w:val="Codeexample"/>
        <w:rPr>
          <w:lang w:eastAsia="fr-FR"/>
        </w:rPr>
      </w:pPr>
      <w:r w:rsidRPr="00B42F37">
        <w:rPr>
          <w:color w:val="FF0000"/>
          <w:lang w:eastAsia="fr-FR"/>
        </w:rPr>
        <w:t>select</w:t>
      </w:r>
      <w:r w:rsidRPr="00B42F37">
        <w:rPr>
          <w:lang w:eastAsia="fr-FR"/>
        </w:rPr>
        <w:t xml:space="preserve"> * </w:t>
      </w:r>
      <w:r w:rsidRPr="00B42F37">
        <w:rPr>
          <w:color w:val="0000FF"/>
          <w:lang w:eastAsia="fr-FR"/>
        </w:rPr>
        <w:t>from</w:t>
      </w:r>
      <w:r w:rsidRPr="00B42F37">
        <w:rPr>
          <w:lang w:eastAsia="fr-FR"/>
        </w:rPr>
        <w:t xml:space="preserve"> crlite </w:t>
      </w:r>
      <w:r w:rsidRPr="00B42F37">
        <w:rPr>
          <w:color w:val="0000FF"/>
          <w:lang w:eastAsia="fr-FR"/>
        </w:rPr>
        <w:t>where</w:t>
      </w:r>
      <w:r w:rsidRPr="00B42F37">
        <w:rPr>
          <w:lang w:eastAsia="fr-FR"/>
        </w:rPr>
        <w:t xml:space="preserve"> command </w:t>
      </w:r>
      <w:r w:rsidRPr="003F5D4A">
        <w:rPr>
          <w:color w:val="0070C0"/>
          <w:lang w:eastAsia="fr-FR"/>
        </w:rPr>
        <w:t>in</w:t>
      </w:r>
      <w:r w:rsidRPr="003F5D4A">
        <w:rPr>
          <w:lang w:eastAsia="fr-FR"/>
        </w:rPr>
        <w:t xml:space="preserve"> (</w:t>
      </w:r>
      <w:r w:rsidRPr="00B42F37">
        <w:rPr>
          <w:lang w:eastAsia="fr-FR"/>
        </w:rPr>
        <w:t xml:space="preserve"> </w:t>
      </w:r>
    </w:p>
    <w:p w:rsidR="003F5D4A" w:rsidRPr="003F5D4A" w:rsidRDefault="003F5D4A" w:rsidP="003F5D4A">
      <w:pPr>
        <w:pStyle w:val="Codeexample"/>
        <w:rPr>
          <w:color w:val="008080"/>
          <w:lang w:eastAsia="fr-FR"/>
        </w:rPr>
      </w:pPr>
      <w:r w:rsidRPr="00B42F37">
        <w:rPr>
          <w:color w:val="008080"/>
          <w:lang w:eastAsia="fr-FR"/>
        </w:rPr>
        <w:t xml:space="preserve">'update lite set </w:t>
      </w:r>
      <w:r>
        <w:rPr>
          <w:color w:val="008080"/>
          <w:lang w:eastAsia="fr-FR"/>
        </w:rPr>
        <w:t xml:space="preserve">birth = </w:t>
      </w:r>
      <w:r w:rsidRPr="00B42F37">
        <w:rPr>
          <w:color w:val="008080"/>
          <w:lang w:eastAsia="fr-FR"/>
        </w:rPr>
        <w:t xml:space="preserve">''2012-07-14'' where </w:t>
      </w:r>
      <w:r>
        <w:rPr>
          <w:color w:val="008080"/>
          <w:lang w:eastAsia="fr-FR"/>
        </w:rPr>
        <w:t>ID</w:t>
      </w:r>
      <w:r w:rsidRPr="00B42F37">
        <w:rPr>
          <w:color w:val="008080"/>
          <w:lang w:eastAsia="fr-FR"/>
        </w:rPr>
        <w:t xml:space="preserve"> = </w:t>
      </w:r>
      <w:r>
        <w:rPr>
          <w:color w:val="008080"/>
          <w:lang w:eastAsia="fr-FR"/>
        </w:rPr>
        <w:t>2</w:t>
      </w:r>
      <w:r w:rsidRPr="00B42F37">
        <w:rPr>
          <w:color w:val="008080"/>
          <w:lang w:eastAsia="fr-FR"/>
        </w:rPr>
        <w:t>'</w:t>
      </w:r>
      <w:r w:rsidRPr="003F5D4A">
        <w:rPr>
          <w:lang w:eastAsia="fr-FR"/>
        </w:rPr>
        <w:t>,</w:t>
      </w:r>
    </w:p>
    <w:p w:rsidR="003F5D4A" w:rsidRPr="00B42F37" w:rsidRDefault="003F5D4A" w:rsidP="003F5D4A">
      <w:pPr>
        <w:pStyle w:val="Codeexample"/>
        <w:rPr>
          <w:lang w:eastAsia="fr-FR"/>
        </w:rPr>
      </w:pPr>
      <w:r w:rsidRPr="00B42F37">
        <w:rPr>
          <w:color w:val="008080"/>
          <w:lang w:eastAsia="fr-FR"/>
        </w:rPr>
        <w:t xml:space="preserve">'update lite set </w:t>
      </w:r>
      <w:r>
        <w:rPr>
          <w:color w:val="008080"/>
          <w:lang w:eastAsia="fr-FR"/>
        </w:rPr>
        <w:t xml:space="preserve">birth = </w:t>
      </w:r>
      <w:r w:rsidRPr="00B42F37">
        <w:rPr>
          <w:color w:val="008080"/>
          <w:lang w:eastAsia="fr-FR"/>
        </w:rPr>
        <w:t>''20</w:t>
      </w:r>
      <w:r w:rsidRPr="003F5D4A">
        <w:rPr>
          <w:color w:val="008080"/>
          <w:lang w:eastAsia="fr-FR"/>
        </w:rPr>
        <w:t>09</w:t>
      </w:r>
      <w:r w:rsidRPr="00B42F37">
        <w:rPr>
          <w:color w:val="008080"/>
          <w:lang w:eastAsia="fr-FR"/>
        </w:rPr>
        <w:t>-0</w:t>
      </w:r>
      <w:r w:rsidRPr="003F5D4A">
        <w:rPr>
          <w:color w:val="008080"/>
          <w:lang w:eastAsia="fr-FR"/>
        </w:rPr>
        <w:t>8</w:t>
      </w:r>
      <w:r w:rsidRPr="00B42F37">
        <w:rPr>
          <w:color w:val="008080"/>
          <w:lang w:eastAsia="fr-FR"/>
        </w:rPr>
        <w:t>-1</w:t>
      </w:r>
      <w:r w:rsidRPr="003F5D4A">
        <w:rPr>
          <w:color w:val="008080"/>
          <w:lang w:eastAsia="fr-FR"/>
        </w:rPr>
        <w:t>0</w:t>
      </w:r>
      <w:r w:rsidRPr="00B42F37">
        <w:rPr>
          <w:color w:val="008080"/>
          <w:lang w:eastAsia="fr-FR"/>
        </w:rPr>
        <w:t xml:space="preserve">'' where </w:t>
      </w:r>
      <w:r>
        <w:rPr>
          <w:color w:val="008080"/>
          <w:lang w:eastAsia="fr-FR"/>
        </w:rPr>
        <w:t>ID</w:t>
      </w:r>
      <w:r w:rsidRPr="00B42F37">
        <w:rPr>
          <w:color w:val="008080"/>
          <w:lang w:eastAsia="fr-FR"/>
        </w:rPr>
        <w:t xml:space="preserve"> = </w:t>
      </w:r>
      <w:r w:rsidRPr="003F5D4A">
        <w:rPr>
          <w:color w:val="008080"/>
          <w:lang w:eastAsia="fr-FR"/>
        </w:rPr>
        <w:t>3</w:t>
      </w:r>
      <w:r w:rsidRPr="00B42F37">
        <w:rPr>
          <w:color w:val="008080"/>
          <w:lang w:eastAsia="fr-FR"/>
        </w:rPr>
        <w:t>'</w:t>
      </w:r>
      <w:r w:rsidRPr="003F5D4A">
        <w:rPr>
          <w:lang w:eastAsia="fr-FR"/>
        </w:rPr>
        <w:t>)</w:t>
      </w:r>
      <w:r w:rsidRPr="00B42F37">
        <w:rPr>
          <w:lang w:eastAsia="fr-FR"/>
        </w:rPr>
        <w:t>;</w:t>
      </w:r>
    </w:p>
    <w:p w:rsidR="00024903" w:rsidRPr="003F5D4A" w:rsidRDefault="00024903" w:rsidP="00024903"/>
    <w:p w:rsidR="00024903" w:rsidRDefault="00024903" w:rsidP="00024903">
      <w:r w:rsidRPr="00A070A7">
        <w:lastRenderedPageBreak/>
        <w:t xml:space="preserve">When several </w:t>
      </w:r>
      <w:r>
        <w:t xml:space="preserve">commands are sent, the execution stops at the end of them or </w:t>
      </w:r>
      <w:r w:rsidR="009D3986">
        <w:t>after</w:t>
      </w:r>
      <w:r>
        <w:t xml:space="preserve"> a command </w:t>
      </w:r>
      <w:r w:rsidR="009D3986">
        <w:t xml:space="preserve">that </w:t>
      </w:r>
      <w:r>
        <w:t xml:space="preserve">is in error. </w:t>
      </w:r>
      <w:r w:rsidR="009D3986">
        <w:t>T</w:t>
      </w:r>
      <w:r>
        <w:t xml:space="preserve">o continue after </w:t>
      </w:r>
      <w:r w:rsidRPr="00024903">
        <w:rPr>
          <w:i/>
        </w:rPr>
        <w:t>n</w:t>
      </w:r>
      <w:r>
        <w:t xml:space="preserve"> errors</w:t>
      </w:r>
      <w:r w:rsidR="009D3986">
        <w:t xml:space="preserve">, </w:t>
      </w:r>
      <w:r>
        <w:t xml:space="preserve">set the option maxerr = </w:t>
      </w:r>
      <w:r w:rsidRPr="00024903">
        <w:rPr>
          <w:i/>
        </w:rPr>
        <w:t>n</w:t>
      </w:r>
      <w:r>
        <w:t xml:space="preserve"> (0 by default)</w:t>
      </w:r>
      <w:r w:rsidR="009D3986">
        <w:t xml:space="preserve"> in the option list.</w:t>
      </w:r>
    </w:p>
    <w:p w:rsidR="00024903" w:rsidRDefault="00024903" w:rsidP="00B35F1C"/>
    <w:p w:rsidR="004E719E" w:rsidRDefault="004E719E" w:rsidP="00B35F1C">
      <w:r w:rsidRPr="004E719E">
        <w:rPr>
          <w:b/>
        </w:rPr>
        <w:t>Note</w:t>
      </w:r>
      <w:r w:rsidR="00123D75">
        <w:rPr>
          <w:b/>
        </w:rPr>
        <w:t xml:space="preserve"> 1</w:t>
      </w:r>
      <w:r>
        <w:t xml:space="preserve">: It is possible to specify the </w:t>
      </w:r>
      <w:r w:rsidRPr="004E719E">
        <w:rPr>
          <w:smallCaps/>
        </w:rPr>
        <w:t>srcdef</w:t>
      </w:r>
      <w:r>
        <w:t xml:space="preserve"> option when creating an </w:t>
      </w:r>
      <w:r w:rsidRPr="004E719E">
        <w:rPr>
          <w:smallCaps/>
        </w:rPr>
        <w:t>execsrc</w:t>
      </w:r>
      <w:r>
        <w:t xml:space="preserve"> table.</w:t>
      </w:r>
      <w:r w:rsidR="00F77DFE">
        <w:t xml:space="preserve"> It will be the command sent by default </w:t>
      </w:r>
      <w:r w:rsidR="00123D75">
        <w:t>when a</w:t>
      </w:r>
      <w:r w:rsidR="00F77DFE">
        <w:t xml:space="preserve"> </w:t>
      </w:r>
      <w:r w:rsidR="00F77DFE" w:rsidRPr="00F77DFE">
        <w:rPr>
          <w:smallCaps/>
        </w:rPr>
        <w:t>where</w:t>
      </w:r>
      <w:r w:rsidR="00F77DFE">
        <w:t xml:space="preserve"> clause is </w:t>
      </w:r>
      <w:r w:rsidR="00123D75">
        <w:t xml:space="preserve">not </w:t>
      </w:r>
      <w:r w:rsidR="00F77DFE">
        <w:t>specified.</w:t>
      </w:r>
    </w:p>
    <w:p w:rsidR="00123D75" w:rsidRDefault="00123D75" w:rsidP="00B35F1C"/>
    <w:p w:rsidR="00123D75" w:rsidRDefault="00123D75" w:rsidP="00B35F1C">
      <w:r w:rsidRPr="00123D75">
        <w:rPr>
          <w:b/>
        </w:rPr>
        <w:t>Note 2</w:t>
      </w:r>
      <w:r>
        <w:t>: Most data sources do not allow sending several commands separated by semi-colons.</w:t>
      </w:r>
    </w:p>
    <w:p w:rsidR="00123D75" w:rsidRDefault="00123D75" w:rsidP="00B35F1C"/>
    <w:p w:rsidR="00123D75" w:rsidRDefault="00123D75" w:rsidP="00B35F1C">
      <w:r w:rsidRPr="00123D75">
        <w:rPr>
          <w:b/>
        </w:rPr>
        <w:t>Note 3</w:t>
      </w:r>
      <w:r>
        <w:t>: Quotes inside commands must be escaped.</w:t>
      </w:r>
      <w:r w:rsidR="00F97522">
        <w:t xml:space="preserve"> This can be avoided by using a different quoting character than the one used in the command</w:t>
      </w:r>
    </w:p>
    <w:p w:rsidR="00F16EC8" w:rsidRDefault="00F16EC8" w:rsidP="00B35F1C"/>
    <w:p w:rsidR="00F16EC8" w:rsidRDefault="00F16EC8" w:rsidP="00B35F1C">
      <w:r w:rsidRPr="00F16EC8">
        <w:rPr>
          <w:b/>
        </w:rPr>
        <w:t>Note 4</w:t>
      </w:r>
      <w:r>
        <w:t>: The sent command must obey the data source syntax.</w:t>
      </w:r>
    </w:p>
    <w:p w:rsidR="007B138D" w:rsidRDefault="007B138D" w:rsidP="00B35F1C"/>
    <w:p w:rsidR="007B138D" w:rsidRDefault="007B138D" w:rsidP="00B35F1C">
      <w:r w:rsidRPr="00C00745">
        <w:rPr>
          <w:b/>
        </w:rPr>
        <w:t>Note 5</w:t>
      </w:r>
      <w:r>
        <w:t xml:space="preserve">: </w:t>
      </w:r>
      <w:r w:rsidR="00C00745">
        <w:t>Sent commands apply</w:t>
      </w:r>
      <w:r>
        <w:t xml:space="preserve"> in the specified database. However</w:t>
      </w:r>
      <w:r w:rsidR="00C00745">
        <w:t>,</w:t>
      </w:r>
      <w:r>
        <w:t xml:space="preserve"> they can address any table within this database</w:t>
      </w:r>
      <w:r w:rsidR="00CC521F">
        <w:t>, or belonging to another database</w:t>
      </w:r>
      <w:r w:rsidR="00171C3B">
        <w:t>,</w:t>
      </w:r>
      <w:r w:rsidR="00CC521F">
        <w:t xml:space="preserve"> using the name syntax </w:t>
      </w:r>
      <w:proofErr w:type="gramStart"/>
      <w:r w:rsidR="00CC521F" w:rsidRPr="00CC521F">
        <w:rPr>
          <w:i/>
        </w:rPr>
        <w:t>schema</w:t>
      </w:r>
      <w:r w:rsidR="00CC521F">
        <w:t>.</w:t>
      </w:r>
      <w:r w:rsidR="00CC521F" w:rsidRPr="00CC521F">
        <w:rPr>
          <w:i/>
        </w:rPr>
        <w:t>tabname</w:t>
      </w:r>
      <w:proofErr w:type="gramEnd"/>
      <w:r w:rsidR="00CC521F">
        <w:t>.</w:t>
      </w:r>
    </w:p>
    <w:p w:rsidR="009212A1" w:rsidRDefault="009212A1" w:rsidP="009212A1">
      <w:pPr>
        <w:pStyle w:val="Titre3"/>
      </w:pPr>
      <w:bookmarkStart w:id="303" w:name="_Toc492205415"/>
      <w:r>
        <w:t xml:space="preserve">Connecting to </w:t>
      </w:r>
      <w:r w:rsidR="00A85CC3">
        <w:t>a</w:t>
      </w:r>
      <w:r>
        <w:t xml:space="preserve"> Data Source</w:t>
      </w:r>
      <w:bookmarkEnd w:id="303"/>
    </w:p>
    <w:p w:rsidR="009212A1" w:rsidRDefault="009212A1" w:rsidP="009212A1">
      <w:r>
        <w:t>There are two ways to establish a connection to a data source:</w:t>
      </w:r>
    </w:p>
    <w:p w:rsidR="009212A1" w:rsidRDefault="009212A1" w:rsidP="009212A1"/>
    <w:p w:rsidR="009212A1" w:rsidRDefault="009212A1" w:rsidP="00506A63">
      <w:pPr>
        <w:pStyle w:val="Paragraphedeliste"/>
        <w:numPr>
          <w:ilvl w:val="0"/>
          <w:numId w:val="35"/>
        </w:numPr>
      </w:pPr>
      <w:r>
        <w:t xml:space="preserve">Using SQLDriverConnect </w:t>
      </w:r>
      <w:r w:rsidR="00171C3B">
        <w:t>and a</w:t>
      </w:r>
      <w:r w:rsidR="00A85CC3">
        <w:t xml:space="preserve"> </w:t>
      </w:r>
      <w:r>
        <w:t>Connection String</w:t>
      </w:r>
    </w:p>
    <w:p w:rsidR="009212A1" w:rsidRDefault="009212A1" w:rsidP="00506A63">
      <w:pPr>
        <w:pStyle w:val="Paragraphedeliste"/>
        <w:numPr>
          <w:ilvl w:val="0"/>
          <w:numId w:val="35"/>
        </w:numPr>
      </w:pPr>
      <w:r>
        <w:t>Using SQLConnect and a Data Source Name (DSN)</w:t>
      </w:r>
    </w:p>
    <w:p w:rsidR="009212A1" w:rsidRDefault="009212A1" w:rsidP="009212A1"/>
    <w:p w:rsidR="009212A1" w:rsidRDefault="009212A1" w:rsidP="009212A1">
      <w:r>
        <w:t>The first way uses a Connection String whose components describe what is needed to establish the connection. It is the most complete way to do it and by default CONNECT uses it.</w:t>
      </w:r>
    </w:p>
    <w:p w:rsidR="009212A1" w:rsidRDefault="009212A1" w:rsidP="009212A1"/>
    <w:p w:rsidR="009212A1" w:rsidRDefault="009212A1" w:rsidP="009212A1">
      <w:r>
        <w:t>The s</w:t>
      </w:r>
      <w:r w:rsidR="00A85CC3">
        <w:t xml:space="preserve">econd way is a simplified way in which ODBC is just given the name of a DSN that must have been defined to ODBC or </w:t>
      </w:r>
      <w:r w:rsidR="002743AA">
        <w:t>UnixODBC</w:t>
      </w:r>
      <w:r w:rsidR="00A85CC3">
        <w:t xml:space="preserve"> and that contains the necessary information to establish the connection. Only the user name and password can be specified out of the DSN specification. </w:t>
      </w:r>
    </w:p>
    <w:p w:rsidR="009212A1" w:rsidRPr="009212A1" w:rsidRDefault="009212A1" w:rsidP="009212A1"/>
    <w:p w:rsidR="00C00745" w:rsidRDefault="00A85CC3" w:rsidP="009212A1">
      <w:pPr>
        <w:pStyle w:val="Titre4"/>
      </w:pPr>
      <w:r>
        <w:t xml:space="preserve">(1) </w:t>
      </w:r>
      <w:r w:rsidR="00C00745">
        <w:t>Defining the Connection String</w:t>
      </w:r>
    </w:p>
    <w:p w:rsidR="00C00745" w:rsidRDefault="00A85CC3" w:rsidP="00B35F1C">
      <w:r>
        <w:t xml:space="preserve">Using the first way, the connection string must be specified. </w:t>
      </w:r>
      <w:r w:rsidR="00C00745">
        <w:t>This is sometimes the most difficult task when creating ODBC tables because, depending on the operating system and the data source, this string can widely differ.</w:t>
      </w:r>
    </w:p>
    <w:p w:rsidR="00C00745" w:rsidRDefault="00C00745" w:rsidP="00B35F1C"/>
    <w:p w:rsidR="003648BE" w:rsidRDefault="003648BE" w:rsidP="00B35F1C">
      <w:r>
        <w:t>The format of the ODBC Connection String is:</w:t>
      </w:r>
    </w:p>
    <w:p w:rsidR="003648BE" w:rsidRDefault="003648BE" w:rsidP="00B35F1C"/>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connection-string::= empty-string[;] | attribute[;] | attribute; connection-string</w:t>
      </w:r>
    </w:p>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empty-string ::=</w:t>
      </w:r>
    </w:p>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attribute ::= attribute-keyword=attribute-value | DRIVER=[{]attribute-value[}]</w:t>
      </w:r>
    </w:p>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attribute-keyword ::= DSN | UID | PWD | driver-defined-attribute-keyword</w:t>
      </w:r>
    </w:p>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attribute-value ::= character-string</w:t>
      </w:r>
    </w:p>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driver-defined-attribute-keyword = identifier</w:t>
      </w:r>
    </w:p>
    <w:p w:rsidR="003648BE" w:rsidRDefault="003648BE" w:rsidP="00B35F1C"/>
    <w:p w:rsidR="003648BE" w:rsidRDefault="008965E5" w:rsidP="00B35F1C">
      <w:r>
        <w:t>Where</w:t>
      </w:r>
      <w:r w:rsidR="003648BE">
        <w:t xml:space="preserve"> character-string has zero or more characters; identifier has one or more characters; attribute-keyword is not case-sensitive; attribute-value may be case-sensitive; and the value of the </w:t>
      </w:r>
      <w:r w:rsidR="003648BE">
        <w:rPr>
          <w:rStyle w:val="glossary"/>
        </w:rPr>
        <w:t>DSN</w:t>
      </w:r>
      <w:r w:rsidR="003648BE">
        <w:t xml:space="preserve"> keyword does not consist solely of blanks. Due to the connection string grammar, keywords and attribute values that contain the characters </w:t>
      </w:r>
      <w:r w:rsidR="003648BE">
        <w:rPr>
          <w:noProof/>
        </w:rPr>
        <w:t>[]{}(),;?*=!@</w:t>
      </w:r>
      <w:r w:rsidR="003648BE">
        <w:t xml:space="preserve"> should be avoided. The value of the </w:t>
      </w:r>
      <w:r w:rsidR="003648BE">
        <w:rPr>
          <w:rStyle w:val="glossary"/>
        </w:rPr>
        <w:t>DSN</w:t>
      </w:r>
      <w:r w:rsidR="003648BE">
        <w:t xml:space="preserve"> keyword cannot consist only of blanks, and should not contain leading blanks. Because of the grammar of the system information, keywords and data source names cannot contain the backslash (\) character. Applications do not have to add braces around the attribute value after the DRIVER keyword unless the attribute contains a semicolon (;), in which case the braces are required. If the attribute value that the driver receives includes the braces, the driver should not remove them, but they should be part of the returned connection string.</w:t>
      </w:r>
    </w:p>
    <w:p w:rsidR="003648BE" w:rsidRDefault="003648BE" w:rsidP="00B35F1C"/>
    <w:p w:rsidR="003648BE" w:rsidRDefault="003648BE" w:rsidP="003648BE">
      <w:pPr>
        <w:pStyle w:val="Titre4"/>
      </w:pPr>
      <w:r>
        <w:t>ODBC Defined Connection Attributes</w:t>
      </w:r>
    </w:p>
    <w:p w:rsidR="003648BE" w:rsidRDefault="003648BE" w:rsidP="003648BE">
      <w:r>
        <w:t>The ODBC defined attributes are:</w:t>
      </w:r>
    </w:p>
    <w:p w:rsidR="003648BE" w:rsidRDefault="003648BE" w:rsidP="003648BE"/>
    <w:p w:rsidR="003648BE" w:rsidRDefault="003648BE" w:rsidP="00506A63">
      <w:pPr>
        <w:numPr>
          <w:ilvl w:val="0"/>
          <w:numId w:val="20"/>
        </w:numPr>
        <w:ind w:left="284" w:hanging="284"/>
      </w:pPr>
      <w:r w:rsidRPr="00A23505">
        <w:rPr>
          <w:rStyle w:val="glossary"/>
          <w:b/>
        </w:rPr>
        <w:lastRenderedPageBreak/>
        <w:t>DSN</w:t>
      </w:r>
      <w:r>
        <w:t xml:space="preserve"> - the name of the data source to connect to</w:t>
      </w:r>
      <w:r w:rsidR="00B741EC">
        <w:rPr>
          <w:rStyle w:val="Appelnotedebasdep"/>
        </w:rPr>
        <w:footnoteReference w:id="24"/>
      </w:r>
      <w:r>
        <w:t xml:space="preserve">. </w:t>
      </w:r>
    </w:p>
    <w:p w:rsidR="003648BE" w:rsidRDefault="003648BE" w:rsidP="00506A63">
      <w:pPr>
        <w:numPr>
          <w:ilvl w:val="0"/>
          <w:numId w:val="20"/>
        </w:numPr>
        <w:ind w:left="284" w:hanging="284"/>
      </w:pPr>
      <w:r w:rsidRPr="00A23505">
        <w:rPr>
          <w:b/>
        </w:rPr>
        <w:t>DRIVER</w:t>
      </w:r>
      <w:r>
        <w:t xml:space="preserve"> - the name of the driver to connect to. You can use this in DSN-less connections.</w:t>
      </w:r>
    </w:p>
    <w:p w:rsidR="003648BE" w:rsidRDefault="003648BE" w:rsidP="00506A63">
      <w:pPr>
        <w:numPr>
          <w:ilvl w:val="0"/>
          <w:numId w:val="20"/>
        </w:numPr>
        <w:ind w:left="284" w:hanging="284"/>
      </w:pPr>
      <w:r w:rsidRPr="00A23505">
        <w:rPr>
          <w:b/>
        </w:rPr>
        <w:t>FILEDSN</w:t>
      </w:r>
      <w:r>
        <w:t xml:space="preserve"> - the name of a file containing the connection attributes.</w:t>
      </w:r>
    </w:p>
    <w:p w:rsidR="003648BE" w:rsidRDefault="003648BE" w:rsidP="00506A63">
      <w:pPr>
        <w:numPr>
          <w:ilvl w:val="0"/>
          <w:numId w:val="20"/>
        </w:numPr>
        <w:ind w:left="284" w:hanging="284"/>
      </w:pPr>
      <w:r w:rsidRPr="00A23505">
        <w:rPr>
          <w:b/>
        </w:rPr>
        <w:t>UID/PWD</w:t>
      </w:r>
      <w:r>
        <w:t xml:space="preserve"> - any username and password the database requires for authentication.</w:t>
      </w:r>
    </w:p>
    <w:p w:rsidR="003648BE" w:rsidRDefault="003648BE" w:rsidP="00506A63">
      <w:pPr>
        <w:numPr>
          <w:ilvl w:val="0"/>
          <w:numId w:val="20"/>
        </w:numPr>
        <w:ind w:left="284" w:hanging="284"/>
      </w:pPr>
      <w:r w:rsidRPr="00A23505">
        <w:rPr>
          <w:b/>
        </w:rPr>
        <w:t>SAVEFILE</w:t>
      </w:r>
      <w:r>
        <w:t xml:space="preserve"> - request the </w:t>
      </w:r>
      <w:r>
        <w:rPr>
          <w:rStyle w:val="glossary"/>
        </w:rPr>
        <w:t>DSN</w:t>
      </w:r>
      <w:r>
        <w:t xml:space="preserve"> attributes are saved in this file.</w:t>
      </w:r>
    </w:p>
    <w:p w:rsidR="00C00745" w:rsidRDefault="00C00745" w:rsidP="00C00745"/>
    <w:p w:rsidR="008965E5" w:rsidRDefault="008965E5" w:rsidP="008965E5">
      <w:pPr>
        <w:rPr>
          <w:lang w:val="en"/>
        </w:rPr>
      </w:pPr>
      <w:r>
        <w:rPr>
          <w:lang w:val="en"/>
        </w:rPr>
        <w:t xml:space="preserve">Other attributes are DSN dependent attributes. The connection string can give the name of the driver in the DRIVER field or the data source in the DSN field (attention! meet the spelling and case) and has other fields that depend on the data source. When specifying a file, the DBQ field must give the </w:t>
      </w:r>
      <w:r>
        <w:rPr>
          <w:b/>
          <w:bCs/>
          <w:lang w:val="en"/>
        </w:rPr>
        <w:t>full</w:t>
      </w:r>
      <w:r>
        <w:rPr>
          <w:lang w:val="en"/>
        </w:rPr>
        <w:t xml:space="preserve"> path and name of the file containing the table. Refer to the specific ODBC connector documentation for the exact syntax of the connection string.</w:t>
      </w:r>
    </w:p>
    <w:p w:rsidR="00555517" w:rsidRDefault="00555517" w:rsidP="008965E5">
      <w:pPr>
        <w:rPr>
          <w:lang w:val="en"/>
        </w:rPr>
      </w:pPr>
    </w:p>
    <w:p w:rsidR="00A85CC3" w:rsidRDefault="00A85CC3" w:rsidP="00A85CC3">
      <w:pPr>
        <w:pStyle w:val="Titre4"/>
        <w:rPr>
          <w:lang w:val="en"/>
        </w:rPr>
      </w:pPr>
      <w:r>
        <w:rPr>
          <w:lang w:val="en"/>
        </w:rPr>
        <w:t>(2) Using a Predefined DSN</w:t>
      </w:r>
    </w:p>
    <w:p w:rsidR="00A85CC3" w:rsidRDefault="00A85CC3" w:rsidP="00A85CC3">
      <w:pPr>
        <w:rPr>
          <w:lang w:val="en"/>
        </w:rPr>
      </w:pPr>
      <w:r>
        <w:rPr>
          <w:lang w:val="en"/>
        </w:rPr>
        <w:t>This is done by specifyi</w:t>
      </w:r>
      <w:r w:rsidR="00E13AB5">
        <w:rPr>
          <w:lang w:val="en"/>
        </w:rPr>
        <w:t xml:space="preserve">ng in the option </w:t>
      </w:r>
      <w:r>
        <w:rPr>
          <w:lang w:val="en"/>
        </w:rPr>
        <w:t>list the Boolean option “UseDSN” as yes or 1.</w:t>
      </w:r>
      <w:r w:rsidR="00E13AB5">
        <w:rPr>
          <w:lang w:val="en"/>
        </w:rPr>
        <w:t xml:space="preserve"> In addition, string options “user” and “password” can be optionally specified in the option list </w:t>
      </w:r>
    </w:p>
    <w:p w:rsidR="00E13AB5" w:rsidRDefault="00E13AB5" w:rsidP="00A85CC3">
      <w:pPr>
        <w:rPr>
          <w:lang w:val="en"/>
        </w:rPr>
      </w:pPr>
    </w:p>
    <w:p w:rsidR="00E13AB5" w:rsidRDefault="00E13AB5" w:rsidP="00A85CC3">
      <w:pPr>
        <w:rPr>
          <w:lang w:val="en"/>
        </w:rPr>
      </w:pPr>
      <w:r>
        <w:rPr>
          <w:lang w:val="en"/>
        </w:rPr>
        <w:t>When doing so, the connection string just contains the name of the predefined Data Source. For instance:</w:t>
      </w:r>
    </w:p>
    <w:p w:rsidR="00E13AB5" w:rsidRDefault="00E13AB5" w:rsidP="00A85CC3">
      <w:pPr>
        <w:rPr>
          <w:lang w:val="en"/>
        </w:rPr>
      </w:pPr>
    </w:p>
    <w:p w:rsidR="00E13AB5" w:rsidRPr="004429EA" w:rsidRDefault="00E13AB5" w:rsidP="00E13AB5">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tlite ENGINE=</w:t>
      </w:r>
      <w:r w:rsidRPr="004429EA">
        <w:rPr>
          <w:color w:val="0000C0"/>
          <w:lang w:eastAsia="fr-FR"/>
        </w:rPr>
        <w:t>CONNECT</w:t>
      </w:r>
      <w:r w:rsidRPr="004429EA">
        <w:rPr>
          <w:lang w:eastAsia="fr-FR"/>
        </w:rPr>
        <w:t xml:space="preserve"> TABLE_TYPE=</w:t>
      </w:r>
      <w:r w:rsidRPr="004429EA">
        <w:rPr>
          <w:color w:val="808000"/>
          <w:lang w:eastAsia="fr-FR"/>
        </w:rPr>
        <w:t>ODBC</w:t>
      </w:r>
      <w:r w:rsidRPr="004429EA">
        <w:rPr>
          <w:lang w:eastAsia="fr-FR"/>
        </w:rPr>
        <w:t xml:space="preserve"> </w:t>
      </w:r>
      <w:r w:rsidRPr="004429EA">
        <w:rPr>
          <w:color w:val="0000C0"/>
          <w:lang w:eastAsia="fr-FR"/>
        </w:rPr>
        <w:t>tabname</w:t>
      </w:r>
      <w:r w:rsidRPr="004429EA">
        <w:rPr>
          <w:lang w:eastAsia="fr-FR"/>
        </w:rPr>
        <w:t>=</w:t>
      </w:r>
      <w:r w:rsidRPr="004429EA">
        <w:rPr>
          <w:color w:val="008080"/>
          <w:lang w:eastAsia="fr-FR"/>
        </w:rPr>
        <w:t>'lite'</w:t>
      </w:r>
    </w:p>
    <w:p w:rsidR="00E13AB5" w:rsidRPr="004429EA" w:rsidRDefault="00E13AB5" w:rsidP="00E13AB5">
      <w:pPr>
        <w:pStyle w:val="Codeexample"/>
        <w:rPr>
          <w:lang w:eastAsia="fr-FR"/>
        </w:rPr>
      </w:pPr>
      <w:r w:rsidRPr="004429EA">
        <w:rPr>
          <w:color w:val="0000FF"/>
          <w:lang w:eastAsia="fr-FR"/>
        </w:rPr>
        <w:t>CONNECTION</w:t>
      </w:r>
      <w:r w:rsidRPr="004429EA">
        <w:rPr>
          <w:lang w:eastAsia="fr-FR"/>
        </w:rPr>
        <w:t>=</w:t>
      </w:r>
      <w:r w:rsidRPr="004429EA">
        <w:rPr>
          <w:color w:val="008080"/>
          <w:lang w:eastAsia="fr-FR"/>
        </w:rPr>
        <w:t>'SQLite3 Datasource'</w:t>
      </w:r>
      <w:r w:rsidRPr="004429EA">
        <w:rPr>
          <w:lang w:eastAsia="fr-FR"/>
        </w:rPr>
        <w:t xml:space="preserve"> </w:t>
      </w:r>
    </w:p>
    <w:p w:rsidR="00E13AB5" w:rsidRDefault="00E13AB5" w:rsidP="00E13AB5">
      <w:pPr>
        <w:pStyle w:val="Codeexample"/>
        <w:rPr>
          <w:lang w:val="en"/>
        </w:rPr>
      </w:pPr>
      <w:r w:rsidRPr="004429EA">
        <w:rPr>
          <w:lang w:eastAsia="fr-FR"/>
        </w:rPr>
        <w:t>OPTION_LIST=</w:t>
      </w:r>
      <w:r w:rsidRPr="004429EA">
        <w:rPr>
          <w:color w:val="008080"/>
          <w:lang w:eastAsia="fr-FR"/>
        </w:rPr>
        <w:t>'UseDSN=Yes,User=me,Password=mypass'</w:t>
      </w:r>
      <w:r w:rsidRPr="004429EA">
        <w:rPr>
          <w:lang w:eastAsia="fr-FR"/>
        </w:rPr>
        <w:t>;</w:t>
      </w:r>
    </w:p>
    <w:p w:rsidR="00E13AB5" w:rsidRDefault="00E13AB5" w:rsidP="00A85CC3">
      <w:pPr>
        <w:rPr>
          <w:lang w:val="en"/>
        </w:rPr>
      </w:pPr>
    </w:p>
    <w:p w:rsidR="00A23505" w:rsidRDefault="00A23505" w:rsidP="00A85CC3">
      <w:pPr>
        <w:rPr>
          <w:lang w:val="en"/>
        </w:rPr>
      </w:pPr>
      <w:r w:rsidRPr="00A23505">
        <w:rPr>
          <w:b/>
          <w:lang w:val="en"/>
        </w:rPr>
        <w:t>Note</w:t>
      </w:r>
      <w:r>
        <w:rPr>
          <w:lang w:val="en"/>
        </w:rPr>
        <w:t xml:space="preserve">: the connection </w:t>
      </w:r>
      <w:r w:rsidR="00DA57A0">
        <w:rPr>
          <w:lang w:val="en"/>
        </w:rPr>
        <w:t>data source</w:t>
      </w:r>
      <w:r>
        <w:rPr>
          <w:lang w:val="en"/>
        </w:rPr>
        <w:t xml:space="preserve"> name (limited to 32 char</w:t>
      </w:r>
      <w:r w:rsidR="00DA57A0">
        <w:rPr>
          <w:lang w:val="en"/>
        </w:rPr>
        <w:t>acter</w:t>
      </w:r>
      <w:r>
        <w:rPr>
          <w:lang w:val="en"/>
        </w:rPr>
        <w:t>s) should not be preceded by “DSN=”.</w:t>
      </w:r>
    </w:p>
    <w:p w:rsidR="000A61C3" w:rsidRPr="00A85CC3" w:rsidRDefault="000A61C3" w:rsidP="00A85CC3">
      <w:pPr>
        <w:rPr>
          <w:lang w:val="en"/>
        </w:rPr>
      </w:pPr>
    </w:p>
    <w:p w:rsidR="00706A13" w:rsidRPr="00706A13" w:rsidRDefault="00555517" w:rsidP="00706A13">
      <w:pPr>
        <w:rPr>
          <w:lang w:eastAsia="fr-FR"/>
        </w:rPr>
      </w:pPr>
      <w:r>
        <w:rPr>
          <w:lang w:val="en"/>
        </w:rPr>
        <w:t>ODBC Tables on Linux/Unix</w:t>
      </w:r>
      <w:r w:rsidR="000A61C3">
        <w:rPr>
          <w:lang w:val="en"/>
        </w:rPr>
        <w:t xml:space="preserve">: </w:t>
      </w:r>
      <w:proofErr w:type="gramStart"/>
      <w:r w:rsidR="00706A13" w:rsidRPr="00706A13">
        <w:rPr>
          <w:lang w:eastAsia="fr-FR"/>
        </w:rPr>
        <w:t>In order to</w:t>
      </w:r>
      <w:proofErr w:type="gramEnd"/>
      <w:r w:rsidR="00706A13" w:rsidRPr="00706A13">
        <w:rPr>
          <w:lang w:eastAsia="fr-FR"/>
        </w:rPr>
        <w:t xml:space="preserve"> use ODBC tables, you will need to have unixODBC installed. Additionally, you will need the ODBC driver for your foreign server's protocol. For example, for MS SQL Server or Sybase, you will need to have FreeTDS installed.</w:t>
      </w:r>
    </w:p>
    <w:p w:rsidR="00706A13" w:rsidRPr="00706A13" w:rsidRDefault="00706A13" w:rsidP="00706A13">
      <w:pPr>
        <w:suppressAutoHyphens w:val="0"/>
        <w:spacing w:before="100" w:beforeAutospacing="1" w:after="100" w:afterAutospacing="1"/>
        <w:jc w:val="left"/>
        <w:rPr>
          <w:lang w:eastAsia="fr-FR"/>
        </w:rPr>
      </w:pPr>
      <w:r w:rsidRPr="00706A13">
        <w:rPr>
          <w:lang w:eastAsia="fr-FR"/>
        </w:rPr>
        <w:t xml:space="preserve">Make sure the user running mysqld (usually the mysql user) has permission to the ODBC data source configuration and the ODBC drivers. </w:t>
      </w:r>
    </w:p>
    <w:p w:rsidR="00555517" w:rsidRDefault="00555517" w:rsidP="008965E5">
      <w:r>
        <w:t>If you get an error on Linux/Unix when using TABLE_TYPE=ODBC:</w:t>
      </w:r>
    </w:p>
    <w:p w:rsidR="00154E3A" w:rsidRDefault="00154E3A" w:rsidP="008965E5"/>
    <w:p w:rsidR="00154E3A" w:rsidRDefault="00154E3A" w:rsidP="00154E3A">
      <w:pPr>
        <w:pStyle w:val="Codeexample"/>
      </w:pPr>
      <w:r>
        <w:t>Error Code: 1105 [unixODBC][Driver Manager]Can't open lib '/usr/cachesys/bin/libcacheodbc.so' : file not found</w:t>
      </w:r>
    </w:p>
    <w:p w:rsidR="00154E3A" w:rsidRDefault="00154E3A" w:rsidP="00154E3A"/>
    <w:p w:rsidR="00154E3A" w:rsidRDefault="004B5E8A" w:rsidP="00154E3A">
      <w:r>
        <w:t xml:space="preserve">You must </w:t>
      </w:r>
      <w:r w:rsidR="00154E3A">
        <w:t xml:space="preserve">make sure that the user running mysqld (usually "mysql") has enough </w:t>
      </w:r>
      <w:r>
        <w:t>permission</w:t>
      </w:r>
      <w:r w:rsidR="00154E3A">
        <w:t xml:space="preserve"> to load the ODBC driver library. It can happen that the driver file does not have enough read privileges (use chmod to fix this), or loading is prevented by SELinux configuration.</w:t>
      </w:r>
    </w:p>
    <w:p w:rsidR="004B5E8A" w:rsidRDefault="004B5E8A" w:rsidP="00154E3A"/>
    <w:p w:rsidR="004B5E8A" w:rsidRDefault="004B5E8A" w:rsidP="00154E3A">
      <w:r>
        <w:t xml:space="preserve">Try this command in </w:t>
      </w:r>
      <w:r w:rsidR="006551FC">
        <w:t xml:space="preserve">a </w:t>
      </w:r>
      <w:r>
        <w:t>shell to check if the driver had enough permission:</w:t>
      </w:r>
    </w:p>
    <w:p w:rsidR="004B5E8A" w:rsidRDefault="004B5E8A" w:rsidP="00154E3A"/>
    <w:p w:rsidR="004B5E8A" w:rsidRDefault="004B5E8A" w:rsidP="004B5E8A">
      <w:pPr>
        <w:pStyle w:val="CodeExample0"/>
      </w:pPr>
      <w:r>
        <w:t>sudo -u mysql ldd /usr/cachesys/bin/libcacheodbc.so</w:t>
      </w:r>
    </w:p>
    <w:p w:rsidR="004B5E8A" w:rsidRDefault="004B5E8A" w:rsidP="00154E3A"/>
    <w:p w:rsidR="00822B6F" w:rsidRPr="00822B6F" w:rsidRDefault="00822B6F" w:rsidP="00822B6F">
      <w:pPr>
        <w:pStyle w:val="Titre4"/>
      </w:pPr>
      <w:r w:rsidRPr="00822B6F">
        <w:t>SELinux</w:t>
      </w:r>
    </w:p>
    <w:p w:rsidR="00822B6F" w:rsidRPr="00822B6F" w:rsidRDefault="00822B6F" w:rsidP="00822B6F">
      <w:pPr>
        <w:pStyle w:val="NormalWeb"/>
        <w:rPr>
          <w:sz w:val="20"/>
        </w:rPr>
      </w:pPr>
      <w:r w:rsidRPr="00822B6F">
        <w:rPr>
          <w:sz w:val="20"/>
        </w:rPr>
        <w:t>SELinux can cause various problems. If you think SELinux is causing problems, check the system log (e.g. /var/log/messages) or the audit log (e.g. /var/log/audit/audit.log).</w:t>
      </w:r>
    </w:p>
    <w:p w:rsidR="00822B6F" w:rsidRPr="00822B6F" w:rsidRDefault="00822B6F" w:rsidP="00822B6F">
      <w:pPr>
        <w:pStyle w:val="NormalWeb"/>
        <w:rPr>
          <w:sz w:val="20"/>
        </w:rPr>
      </w:pPr>
      <w:r w:rsidRPr="00822B6F">
        <w:rPr>
          <w:rStyle w:val="lev"/>
          <w:sz w:val="20"/>
        </w:rPr>
        <w:t>mysqld can't load some executable code, so it can't use the ODBC driver.</w:t>
      </w:r>
    </w:p>
    <w:p w:rsidR="00822B6F" w:rsidRPr="00822B6F" w:rsidRDefault="00822B6F" w:rsidP="00822B6F">
      <w:pPr>
        <w:pStyle w:val="NormalWeb"/>
        <w:rPr>
          <w:sz w:val="20"/>
        </w:rPr>
      </w:pPr>
      <w:r w:rsidRPr="00822B6F">
        <w:rPr>
          <w:sz w:val="20"/>
        </w:rPr>
        <w:t>Example error:</w:t>
      </w:r>
    </w:p>
    <w:p w:rsidR="00822B6F" w:rsidRDefault="00822B6F" w:rsidP="00822B6F">
      <w:pPr>
        <w:pStyle w:val="CodeExample0"/>
        <w:keepNext/>
      </w:pPr>
      <w:r>
        <w:lastRenderedPageBreak/>
        <w:t>Error Code: 1105 [unixODBC][Driver Manager]Can't open lib</w:t>
      </w:r>
    </w:p>
    <w:p w:rsidR="00822B6F" w:rsidRDefault="00822B6F" w:rsidP="00822B6F">
      <w:pPr>
        <w:pStyle w:val="CodeExample0"/>
        <w:keepNext/>
      </w:pPr>
      <w:r>
        <w:t>'/usr/cachesys/bin/libcacheodbc.so' : file not found</w:t>
      </w:r>
    </w:p>
    <w:p w:rsidR="00822B6F" w:rsidRDefault="00822B6F" w:rsidP="00822B6F">
      <w:pPr>
        <w:pStyle w:val="NormalWeb"/>
      </w:pPr>
      <w:r>
        <w:t>Audit log:</w:t>
      </w:r>
    </w:p>
    <w:p w:rsidR="004B5E8A" w:rsidRDefault="004B5E8A" w:rsidP="00154E3A"/>
    <w:p w:rsidR="004B5E8A" w:rsidRDefault="004B5E8A" w:rsidP="004B5E8A">
      <w:pPr>
        <w:pStyle w:val="CodeExample0"/>
      </w:pPr>
      <w:r>
        <w:t>type=AVC msg=audit(1384890085.406:76): avc: denied { execute } for pid=1433 comm="mysqld" path="/usr/cachesys/bin/libcacheodbc.so" dev=dm-0 ino=3279212 scontext=unconfined_u:system_r:mysqld_t:s0 tcontext=unconfined_u:object_r:usr_t:s0 tclass=file</w:t>
      </w:r>
    </w:p>
    <w:p w:rsidR="00822B6F" w:rsidRPr="002743AA" w:rsidRDefault="00822B6F" w:rsidP="00822B6F">
      <w:pPr>
        <w:suppressAutoHyphens w:val="0"/>
        <w:spacing w:before="100" w:beforeAutospacing="1" w:after="100" w:afterAutospacing="1"/>
        <w:jc w:val="left"/>
        <w:rPr>
          <w:lang w:val="en-GB" w:eastAsia="fr-FR"/>
        </w:rPr>
      </w:pPr>
      <w:r w:rsidRPr="002743AA">
        <w:rPr>
          <w:b/>
          <w:bCs/>
          <w:lang w:val="en-GB" w:eastAsia="fr-FR"/>
        </w:rPr>
        <w:t>mysqld can't open TCP sockets on some ports, so it can't connect to the foreign server.</w:t>
      </w:r>
    </w:p>
    <w:p w:rsidR="00822B6F" w:rsidRPr="002743AA" w:rsidRDefault="00822B6F" w:rsidP="00822B6F">
      <w:pPr>
        <w:suppressAutoHyphens w:val="0"/>
        <w:spacing w:before="100" w:beforeAutospacing="1" w:after="100" w:afterAutospacing="1"/>
        <w:jc w:val="left"/>
        <w:rPr>
          <w:lang w:val="en-GB" w:eastAsia="fr-FR"/>
        </w:rPr>
      </w:pPr>
      <w:r w:rsidRPr="002743AA">
        <w:rPr>
          <w:lang w:val="en-GB" w:eastAsia="fr-FR"/>
        </w:rPr>
        <w:t>Example error:</w:t>
      </w:r>
    </w:p>
    <w:p w:rsidR="00822B6F" w:rsidRPr="00822B6F" w:rsidRDefault="00822B6F" w:rsidP="00822B6F">
      <w:pPr>
        <w:pStyle w:val="CodeExample0"/>
        <w:rPr>
          <w:lang w:val="fr-FR"/>
        </w:rPr>
      </w:pPr>
      <w:r w:rsidRPr="00822B6F">
        <w:rPr>
          <w:lang w:val="fr-FR"/>
        </w:rPr>
        <w:t>ERROR 1296 (HY000): Got error 174 '[unixODBC][FreeTDS][SQL Server]Unable to connect to data source' from CONNECT</w:t>
      </w:r>
    </w:p>
    <w:p w:rsidR="00822B6F" w:rsidRPr="002743AA" w:rsidRDefault="00822B6F" w:rsidP="00822B6F">
      <w:pPr>
        <w:suppressAutoHyphens w:val="0"/>
        <w:spacing w:before="100" w:beforeAutospacing="1" w:after="100" w:afterAutospacing="1"/>
        <w:jc w:val="left"/>
        <w:rPr>
          <w:lang w:val="en-GB" w:eastAsia="fr-FR"/>
        </w:rPr>
      </w:pPr>
      <w:r w:rsidRPr="002743AA">
        <w:rPr>
          <w:lang w:val="en-GB" w:eastAsia="fr-FR"/>
        </w:rPr>
        <w:t>Audit log:</w:t>
      </w:r>
    </w:p>
    <w:p w:rsidR="00822B6F" w:rsidRPr="00822B6F" w:rsidRDefault="00822B6F" w:rsidP="00822B6F">
      <w:pPr>
        <w:pStyle w:val="CodeExample0"/>
        <w:rPr>
          <w:lang w:val="fr-FR"/>
        </w:rPr>
      </w:pPr>
      <w:r w:rsidRPr="00822B6F">
        <w:rPr>
          <w:lang w:val="fr-FR"/>
        </w:rPr>
        <w:t>type=AVC msg=audit(1423094175.109:433): avc:  denied  { name_connect } for  pid=3193 comm="mysqld" dest=1433 scontext=system_u:system_r:mysqld_t:s0 tcontext=system_u:object_r:mssql_port_t:s0 tclass=tcp_socket</w:t>
      </w:r>
    </w:p>
    <w:p w:rsidR="00891F38" w:rsidRDefault="00891F38" w:rsidP="00891F38">
      <w:pPr>
        <w:pStyle w:val="Titre3"/>
      </w:pPr>
      <w:bookmarkStart w:id="304" w:name="_Toc492205416"/>
      <w:r>
        <w:t>ODBC Catalog Information</w:t>
      </w:r>
      <w:bookmarkEnd w:id="304"/>
    </w:p>
    <w:p w:rsidR="00891F38" w:rsidRDefault="00891F38" w:rsidP="00891F38">
      <w:proofErr w:type="gramStart"/>
      <w:r>
        <w:t>First of all</w:t>
      </w:r>
      <w:proofErr w:type="gramEnd"/>
      <w:r>
        <w:t xml:space="preserve">, it must be understood that depending on the version of the used ODBC driver, some additional information on the tables are existing, such as table </w:t>
      </w:r>
      <w:r w:rsidRPr="00C51284">
        <w:rPr>
          <w:smallCaps/>
        </w:rPr>
        <w:t>qualifier</w:t>
      </w:r>
      <w:r>
        <w:t xml:space="preserve"> or </w:t>
      </w:r>
      <w:r w:rsidRPr="00C51284">
        <w:rPr>
          <w:smallCaps/>
        </w:rPr>
        <w:t>owner</w:t>
      </w:r>
      <w:r>
        <w:t xml:space="preserve"> for old versions, now named </w:t>
      </w:r>
      <w:r w:rsidRPr="00C51284">
        <w:rPr>
          <w:smallCaps/>
        </w:rPr>
        <w:t>catalog</w:t>
      </w:r>
      <w:r>
        <w:t xml:space="preserve"> or </w:t>
      </w:r>
      <w:r w:rsidRPr="00C51284">
        <w:rPr>
          <w:smallCaps/>
        </w:rPr>
        <w:t>schema</w:t>
      </w:r>
      <w:r>
        <w:t xml:space="preserve"> since version 3.</w:t>
      </w:r>
    </w:p>
    <w:p w:rsidR="00891F38" w:rsidRDefault="00891F38" w:rsidP="00891F38"/>
    <w:p w:rsidR="00891F38" w:rsidRDefault="00891F38" w:rsidP="00891F38">
      <w:r>
        <w:rPr>
          <w:smallCaps/>
        </w:rPr>
        <w:t>c</w:t>
      </w:r>
      <w:r w:rsidRPr="00C51284">
        <w:rPr>
          <w:smallCaps/>
        </w:rPr>
        <w:t>atalog</w:t>
      </w:r>
      <w:r>
        <w:t xml:space="preserve"> is apparently rarely used by most data sources, but </w:t>
      </w:r>
      <w:r w:rsidRPr="00C51284">
        <w:rPr>
          <w:smallCaps/>
        </w:rPr>
        <w:t>schema</w:t>
      </w:r>
      <w:r>
        <w:t xml:space="preserve"> (formerly </w:t>
      </w:r>
      <w:r w:rsidRPr="00C51284">
        <w:rPr>
          <w:smallCaps/>
        </w:rPr>
        <w:t>owner</w:t>
      </w:r>
      <w:r>
        <w:t xml:space="preserve">) is and corresponds to the </w:t>
      </w:r>
      <w:r w:rsidRPr="005D2BA5">
        <w:rPr>
          <w:smallCaps/>
        </w:rPr>
        <w:t>database</w:t>
      </w:r>
      <w:r>
        <w:t xml:space="preserve"> information of MySQL.</w:t>
      </w:r>
    </w:p>
    <w:p w:rsidR="00891F38" w:rsidRDefault="00891F38" w:rsidP="00891F38"/>
    <w:p w:rsidR="00891F38" w:rsidRDefault="00891F38" w:rsidP="00891F38">
      <w:r>
        <w:t>The issue is that if no schema name is specified, some data sources return information for all schemas while some others only return the information of the “default” schema. In addition, the used “schema” or “database” is sometimes implied by the connection string and sometimes is not. Sometimes, it also can be included in a data source definition.</w:t>
      </w:r>
    </w:p>
    <w:p w:rsidR="00891F38" w:rsidRDefault="00891F38" w:rsidP="00891F38"/>
    <w:p w:rsidR="00891F38" w:rsidRDefault="00891F38" w:rsidP="00891F38">
      <w:r>
        <w:t>CONNECT offers two ways to specify this information:</w:t>
      </w:r>
    </w:p>
    <w:p w:rsidR="00891F38" w:rsidRDefault="00891F38" w:rsidP="00891F38"/>
    <w:p w:rsidR="00891F38" w:rsidRDefault="00891F38" w:rsidP="00506A63">
      <w:pPr>
        <w:numPr>
          <w:ilvl w:val="0"/>
          <w:numId w:val="22"/>
        </w:numPr>
        <w:ind w:left="284" w:hanging="284"/>
      </w:pPr>
      <w:r>
        <w:t xml:space="preserve">When specified, the </w:t>
      </w:r>
      <w:r w:rsidRPr="00AF577C">
        <w:rPr>
          <w:smallCaps/>
        </w:rPr>
        <w:t>dbname</w:t>
      </w:r>
      <w:r>
        <w:t xml:space="preserve"> create table option is regarded by ODBC tables as the </w:t>
      </w:r>
      <w:r w:rsidRPr="00AF577C">
        <w:rPr>
          <w:smallCaps/>
        </w:rPr>
        <w:t>schema</w:t>
      </w:r>
      <w:r>
        <w:t xml:space="preserve"> name.</w:t>
      </w:r>
    </w:p>
    <w:p w:rsidR="00891F38" w:rsidRDefault="00891F38" w:rsidP="00506A63">
      <w:pPr>
        <w:numPr>
          <w:ilvl w:val="0"/>
          <w:numId w:val="22"/>
        </w:numPr>
        <w:ind w:left="284" w:hanging="284"/>
      </w:pPr>
      <w:r>
        <w:t>Table names can be specified as “</w:t>
      </w:r>
      <w:r w:rsidRPr="00253FCF">
        <w:rPr>
          <w:i/>
        </w:rPr>
        <w:t>sch.tab</w:t>
      </w:r>
      <w:r>
        <w:t>” or “</w:t>
      </w:r>
      <w:r w:rsidRPr="00AF577C">
        <w:rPr>
          <w:i/>
          <w:noProof/>
        </w:rPr>
        <w:t>cat</w:t>
      </w:r>
      <w:r>
        <w:rPr>
          <w:noProof/>
        </w:rPr>
        <w:t>.</w:t>
      </w:r>
      <w:r w:rsidRPr="00AF577C">
        <w:rPr>
          <w:i/>
          <w:noProof/>
        </w:rPr>
        <w:t>sch</w:t>
      </w:r>
      <w:r>
        <w:rPr>
          <w:noProof/>
        </w:rPr>
        <w:t>.</w:t>
      </w:r>
      <w:r w:rsidRPr="00AF577C">
        <w:rPr>
          <w:i/>
          <w:noProof/>
        </w:rPr>
        <w:t>tab</w:t>
      </w:r>
      <w:r>
        <w:t>” allowing setting the</w:t>
      </w:r>
      <w:r w:rsidRPr="001D3FA3">
        <w:t xml:space="preserve"> </w:t>
      </w:r>
      <w:r>
        <w:t>schema and eventual catalog information.</w:t>
      </w:r>
    </w:p>
    <w:p w:rsidR="00891F38" w:rsidRDefault="00891F38" w:rsidP="00891F38"/>
    <w:p w:rsidR="00891F38" w:rsidRDefault="00891F38" w:rsidP="00891F38">
      <w:r>
        <w:t xml:space="preserve">When both are used, the qualified table name has precedence over </w:t>
      </w:r>
      <w:r w:rsidRPr="00AF577C">
        <w:rPr>
          <w:smallCaps/>
        </w:rPr>
        <w:t>dbname</w:t>
      </w:r>
      <w:r>
        <w:t>. For instance:</w:t>
      </w:r>
    </w:p>
    <w:p w:rsidR="00891F38" w:rsidRDefault="00891F38" w:rsidP="00891F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28"/>
        <w:gridCol w:w="961"/>
        <w:gridCol w:w="5271"/>
      </w:tblGrid>
      <w:tr w:rsidR="00891F38" w:rsidRPr="006C7B67" w:rsidTr="009073BD">
        <w:tc>
          <w:tcPr>
            <w:tcW w:w="0" w:type="auto"/>
            <w:shd w:val="clear" w:color="auto" w:fill="FFFF99"/>
          </w:tcPr>
          <w:p w:rsidR="00891F38" w:rsidRPr="006C7B67" w:rsidRDefault="00891F38" w:rsidP="009073BD">
            <w:pPr>
              <w:rPr>
                <w:b/>
                <w:noProof/>
              </w:rPr>
            </w:pPr>
            <w:r w:rsidRPr="006C7B67">
              <w:rPr>
                <w:b/>
                <w:noProof/>
              </w:rPr>
              <w:t>Tabname</w:t>
            </w:r>
          </w:p>
        </w:tc>
        <w:tc>
          <w:tcPr>
            <w:tcW w:w="961" w:type="dxa"/>
            <w:shd w:val="clear" w:color="auto" w:fill="FFFF99"/>
          </w:tcPr>
          <w:p w:rsidR="00891F38" w:rsidRPr="006C7B67" w:rsidRDefault="00891F38" w:rsidP="009073BD">
            <w:pPr>
              <w:rPr>
                <w:b/>
                <w:noProof/>
              </w:rPr>
            </w:pPr>
            <w:r w:rsidRPr="006C7B67">
              <w:rPr>
                <w:b/>
                <w:noProof/>
              </w:rPr>
              <w:t>DBname</w:t>
            </w:r>
          </w:p>
        </w:tc>
        <w:tc>
          <w:tcPr>
            <w:tcW w:w="5271" w:type="dxa"/>
            <w:shd w:val="clear" w:color="auto" w:fill="FFFF99"/>
          </w:tcPr>
          <w:p w:rsidR="00891F38" w:rsidRPr="006C7B67" w:rsidRDefault="00891F38" w:rsidP="009073BD">
            <w:pPr>
              <w:rPr>
                <w:b/>
              </w:rPr>
            </w:pPr>
            <w:r w:rsidRPr="006C7B67">
              <w:rPr>
                <w:b/>
              </w:rPr>
              <w:t>Description</w:t>
            </w:r>
          </w:p>
        </w:tc>
      </w:tr>
      <w:tr w:rsidR="00891F38" w:rsidRPr="00066ED1" w:rsidTr="009073BD">
        <w:tc>
          <w:tcPr>
            <w:tcW w:w="0" w:type="auto"/>
            <w:shd w:val="clear" w:color="auto" w:fill="auto"/>
          </w:tcPr>
          <w:p w:rsidR="00891F38" w:rsidRPr="00066ED1" w:rsidRDefault="00891F38" w:rsidP="009073BD">
            <w:pPr>
              <w:rPr>
                <w:noProof/>
              </w:rPr>
            </w:pPr>
            <w:r>
              <w:rPr>
                <w:noProof/>
              </w:rPr>
              <w:t>t</w:t>
            </w:r>
            <w:r w:rsidRPr="00066ED1">
              <w:rPr>
                <w:noProof/>
              </w:rPr>
              <w:t>est.t1</w:t>
            </w:r>
          </w:p>
        </w:tc>
        <w:tc>
          <w:tcPr>
            <w:tcW w:w="961" w:type="dxa"/>
            <w:shd w:val="clear" w:color="auto" w:fill="auto"/>
          </w:tcPr>
          <w:p w:rsidR="00891F38" w:rsidRPr="00066ED1" w:rsidRDefault="00891F38" w:rsidP="009073BD">
            <w:pPr>
              <w:rPr>
                <w:noProof/>
              </w:rPr>
            </w:pPr>
          </w:p>
        </w:tc>
        <w:tc>
          <w:tcPr>
            <w:tcW w:w="5271" w:type="dxa"/>
            <w:shd w:val="clear" w:color="auto" w:fill="auto"/>
          </w:tcPr>
          <w:p w:rsidR="00891F38" w:rsidRPr="00066ED1" w:rsidRDefault="00891F38" w:rsidP="009073BD">
            <w:r w:rsidRPr="00066ED1">
              <w:t>The t1 table of the test schema.</w:t>
            </w:r>
          </w:p>
        </w:tc>
      </w:tr>
      <w:tr w:rsidR="00891F38" w:rsidRPr="00066ED1" w:rsidTr="009073BD">
        <w:tc>
          <w:tcPr>
            <w:tcW w:w="0" w:type="auto"/>
            <w:shd w:val="clear" w:color="auto" w:fill="auto"/>
          </w:tcPr>
          <w:p w:rsidR="00891F38" w:rsidRPr="00066ED1" w:rsidRDefault="00891F38" w:rsidP="009073BD">
            <w:pPr>
              <w:rPr>
                <w:noProof/>
              </w:rPr>
            </w:pPr>
            <w:r>
              <w:rPr>
                <w:noProof/>
              </w:rPr>
              <w:t>t</w:t>
            </w:r>
            <w:r w:rsidRPr="00066ED1">
              <w:rPr>
                <w:noProof/>
              </w:rPr>
              <w:t>est.t1</w:t>
            </w:r>
          </w:p>
        </w:tc>
        <w:tc>
          <w:tcPr>
            <w:tcW w:w="961" w:type="dxa"/>
            <w:shd w:val="clear" w:color="auto" w:fill="auto"/>
          </w:tcPr>
          <w:p w:rsidR="00891F38" w:rsidRPr="00066ED1" w:rsidRDefault="00891F38" w:rsidP="009073BD">
            <w:pPr>
              <w:rPr>
                <w:noProof/>
              </w:rPr>
            </w:pPr>
            <w:r w:rsidRPr="00066ED1">
              <w:rPr>
                <w:noProof/>
              </w:rPr>
              <w:t>mydb</w:t>
            </w:r>
          </w:p>
        </w:tc>
        <w:tc>
          <w:tcPr>
            <w:tcW w:w="5271" w:type="dxa"/>
            <w:shd w:val="clear" w:color="auto" w:fill="auto"/>
          </w:tcPr>
          <w:p w:rsidR="00891F38" w:rsidRPr="00066ED1" w:rsidRDefault="00891F38" w:rsidP="009073BD">
            <w:r w:rsidRPr="00066ED1">
              <w:t>The t1 table of the test schema</w:t>
            </w:r>
            <w:r>
              <w:t xml:space="preserve"> (test has precedence)</w:t>
            </w:r>
          </w:p>
        </w:tc>
      </w:tr>
      <w:tr w:rsidR="00891F38" w:rsidRPr="00066ED1" w:rsidTr="009073BD">
        <w:tc>
          <w:tcPr>
            <w:tcW w:w="0" w:type="auto"/>
            <w:shd w:val="clear" w:color="auto" w:fill="auto"/>
          </w:tcPr>
          <w:p w:rsidR="00891F38" w:rsidRPr="00066ED1" w:rsidRDefault="00891F38" w:rsidP="009073BD">
            <w:pPr>
              <w:rPr>
                <w:noProof/>
              </w:rPr>
            </w:pPr>
            <w:r>
              <w:rPr>
                <w:noProof/>
              </w:rPr>
              <w:t>t</w:t>
            </w:r>
            <w:r w:rsidRPr="00066ED1">
              <w:rPr>
                <w:noProof/>
              </w:rPr>
              <w:t>1</w:t>
            </w:r>
          </w:p>
        </w:tc>
        <w:tc>
          <w:tcPr>
            <w:tcW w:w="961" w:type="dxa"/>
            <w:shd w:val="clear" w:color="auto" w:fill="auto"/>
          </w:tcPr>
          <w:p w:rsidR="00891F38" w:rsidRPr="00066ED1" w:rsidRDefault="00891F38" w:rsidP="009073BD">
            <w:pPr>
              <w:rPr>
                <w:noProof/>
              </w:rPr>
            </w:pPr>
            <w:r w:rsidRPr="00066ED1">
              <w:rPr>
                <w:noProof/>
              </w:rPr>
              <w:t>mydb</w:t>
            </w:r>
          </w:p>
        </w:tc>
        <w:tc>
          <w:tcPr>
            <w:tcW w:w="5271" w:type="dxa"/>
            <w:shd w:val="clear" w:color="auto" w:fill="auto"/>
          </w:tcPr>
          <w:p w:rsidR="00891F38" w:rsidRPr="00066ED1" w:rsidRDefault="00891F38" w:rsidP="009073BD">
            <w:r w:rsidRPr="00066ED1">
              <w:t>The t1 table of the mydb schema</w:t>
            </w:r>
          </w:p>
        </w:tc>
      </w:tr>
      <w:tr w:rsidR="00891F38" w:rsidRPr="00066ED1" w:rsidTr="009073BD">
        <w:tc>
          <w:tcPr>
            <w:tcW w:w="0" w:type="auto"/>
            <w:shd w:val="clear" w:color="auto" w:fill="auto"/>
          </w:tcPr>
          <w:p w:rsidR="00891F38" w:rsidRPr="00066ED1" w:rsidRDefault="00891F38" w:rsidP="009073BD">
            <w:pPr>
              <w:rPr>
                <w:noProof/>
              </w:rPr>
            </w:pPr>
            <w:r w:rsidRPr="00066ED1">
              <w:rPr>
                <w:noProof/>
              </w:rPr>
              <w:t>%.%.%</w:t>
            </w:r>
          </w:p>
        </w:tc>
        <w:tc>
          <w:tcPr>
            <w:tcW w:w="961" w:type="dxa"/>
            <w:shd w:val="clear" w:color="auto" w:fill="auto"/>
          </w:tcPr>
          <w:p w:rsidR="00891F38" w:rsidRPr="00066ED1" w:rsidRDefault="00891F38" w:rsidP="009073BD">
            <w:pPr>
              <w:rPr>
                <w:noProof/>
              </w:rPr>
            </w:pPr>
          </w:p>
        </w:tc>
        <w:tc>
          <w:tcPr>
            <w:tcW w:w="5271" w:type="dxa"/>
            <w:shd w:val="clear" w:color="auto" w:fill="auto"/>
          </w:tcPr>
          <w:p w:rsidR="00891F38" w:rsidRPr="00066ED1" w:rsidRDefault="00891F38" w:rsidP="009073BD">
            <w:r w:rsidRPr="00066ED1">
              <w:t>All tables in all catalogs and all schemas</w:t>
            </w:r>
          </w:p>
        </w:tc>
      </w:tr>
      <w:tr w:rsidR="00891F38" w:rsidRPr="00066ED1" w:rsidTr="009073BD">
        <w:tc>
          <w:tcPr>
            <w:tcW w:w="0" w:type="auto"/>
            <w:shd w:val="clear" w:color="auto" w:fill="auto"/>
          </w:tcPr>
          <w:p w:rsidR="00891F38" w:rsidRPr="00066ED1" w:rsidRDefault="00891F38" w:rsidP="009073BD">
            <w:pPr>
              <w:rPr>
                <w:noProof/>
              </w:rPr>
            </w:pPr>
            <w:r>
              <w:rPr>
                <w:noProof/>
              </w:rPr>
              <w:t>t</w:t>
            </w:r>
            <w:r w:rsidRPr="00066ED1">
              <w:rPr>
                <w:noProof/>
              </w:rPr>
              <w:t>1</w:t>
            </w:r>
          </w:p>
        </w:tc>
        <w:tc>
          <w:tcPr>
            <w:tcW w:w="961" w:type="dxa"/>
            <w:shd w:val="clear" w:color="auto" w:fill="auto"/>
          </w:tcPr>
          <w:p w:rsidR="00891F38" w:rsidRPr="00066ED1" w:rsidRDefault="00891F38" w:rsidP="009073BD">
            <w:pPr>
              <w:rPr>
                <w:noProof/>
              </w:rPr>
            </w:pPr>
          </w:p>
        </w:tc>
        <w:tc>
          <w:tcPr>
            <w:tcW w:w="5271" w:type="dxa"/>
            <w:shd w:val="clear" w:color="auto" w:fill="auto"/>
          </w:tcPr>
          <w:p w:rsidR="00891F38" w:rsidRPr="00066ED1" w:rsidRDefault="00891F38" w:rsidP="009073BD">
            <w:r w:rsidRPr="00066ED1">
              <w:t>The t1 table in the default or all schema depending on the DSN</w:t>
            </w:r>
          </w:p>
        </w:tc>
      </w:tr>
      <w:tr w:rsidR="00891F38" w:rsidRPr="00066ED1" w:rsidTr="009073BD">
        <w:tc>
          <w:tcPr>
            <w:tcW w:w="0" w:type="auto"/>
            <w:shd w:val="clear" w:color="auto" w:fill="auto"/>
          </w:tcPr>
          <w:p w:rsidR="00891F38" w:rsidRPr="00066ED1" w:rsidRDefault="00891F38" w:rsidP="009073BD">
            <w:pPr>
              <w:rPr>
                <w:noProof/>
              </w:rPr>
            </w:pPr>
            <w:r w:rsidRPr="00066ED1">
              <w:rPr>
                <w:noProof/>
              </w:rPr>
              <w:t>%.t1</w:t>
            </w:r>
          </w:p>
        </w:tc>
        <w:tc>
          <w:tcPr>
            <w:tcW w:w="961" w:type="dxa"/>
            <w:shd w:val="clear" w:color="auto" w:fill="auto"/>
          </w:tcPr>
          <w:p w:rsidR="00891F38" w:rsidRPr="00066ED1" w:rsidRDefault="00891F38" w:rsidP="009073BD">
            <w:pPr>
              <w:rPr>
                <w:noProof/>
              </w:rPr>
            </w:pPr>
          </w:p>
        </w:tc>
        <w:tc>
          <w:tcPr>
            <w:tcW w:w="5271" w:type="dxa"/>
            <w:shd w:val="clear" w:color="auto" w:fill="auto"/>
          </w:tcPr>
          <w:p w:rsidR="00891F38" w:rsidRPr="00066ED1" w:rsidRDefault="00891F38" w:rsidP="009073BD">
            <w:r w:rsidRPr="00066ED1">
              <w:t>The t1 table in all schemas for all DSN</w:t>
            </w:r>
          </w:p>
        </w:tc>
      </w:tr>
      <w:tr w:rsidR="00891F38" w:rsidRPr="00066ED1" w:rsidTr="009073BD">
        <w:tc>
          <w:tcPr>
            <w:tcW w:w="0" w:type="auto"/>
            <w:shd w:val="clear" w:color="auto" w:fill="auto"/>
          </w:tcPr>
          <w:p w:rsidR="00891F38" w:rsidRPr="00066ED1" w:rsidRDefault="00891F38" w:rsidP="009073BD">
            <w:pPr>
              <w:rPr>
                <w:noProof/>
              </w:rPr>
            </w:pPr>
            <w:r>
              <w:rPr>
                <w:noProof/>
              </w:rPr>
              <w:t>test.%</w:t>
            </w:r>
          </w:p>
        </w:tc>
        <w:tc>
          <w:tcPr>
            <w:tcW w:w="961" w:type="dxa"/>
            <w:shd w:val="clear" w:color="auto" w:fill="auto"/>
          </w:tcPr>
          <w:p w:rsidR="00891F38" w:rsidRPr="00066ED1" w:rsidRDefault="00891F38" w:rsidP="009073BD">
            <w:pPr>
              <w:rPr>
                <w:noProof/>
              </w:rPr>
            </w:pPr>
          </w:p>
        </w:tc>
        <w:tc>
          <w:tcPr>
            <w:tcW w:w="5271" w:type="dxa"/>
            <w:shd w:val="clear" w:color="auto" w:fill="auto"/>
          </w:tcPr>
          <w:p w:rsidR="00891F38" w:rsidRPr="00066ED1" w:rsidRDefault="00891F38" w:rsidP="009073BD">
            <w:r>
              <w:t>All tables in the test schema</w:t>
            </w:r>
          </w:p>
        </w:tc>
      </w:tr>
    </w:tbl>
    <w:p w:rsidR="00891F38" w:rsidRDefault="00891F38" w:rsidP="00891F38"/>
    <w:p w:rsidR="00891F38" w:rsidRDefault="00891F38" w:rsidP="00891F38">
      <w:pPr>
        <w:shd w:val="clear" w:color="auto" w:fill="CCECFF"/>
      </w:pPr>
      <w:r>
        <w:lastRenderedPageBreak/>
        <w:t xml:space="preserve">When creating a standard ODBC table, you should make sure only one source table is specified. Specifying more than one source table must be done only for CONNECT catalog tables (with </w:t>
      </w:r>
      <w:r w:rsidRPr="000C5291">
        <w:rPr>
          <w:smallCaps/>
        </w:rPr>
        <w:t>catfunc</w:t>
      </w:r>
      <w:r>
        <w:t>=tables or columns)</w:t>
      </w:r>
    </w:p>
    <w:p w:rsidR="00891F38" w:rsidRDefault="00891F38" w:rsidP="00891F38">
      <w:pPr>
        <w:shd w:val="clear" w:color="auto" w:fill="CCECFF"/>
      </w:pPr>
    </w:p>
    <w:p w:rsidR="00891F38" w:rsidRDefault="00891F38" w:rsidP="00891F38">
      <w:pPr>
        <w:shd w:val="clear" w:color="auto" w:fill="CCECFF"/>
      </w:pPr>
      <w:proofErr w:type="gramStart"/>
      <w:r>
        <w:t>In particular, when</w:t>
      </w:r>
      <w:proofErr w:type="gramEnd"/>
      <w:r>
        <w:t xml:space="preserve"> column definition is left to the Discovery feature, if tables with the same name are present in several schemas and the schema name is not specified, several columns with the same name will be generated. This will make the creation to fail with a not very explicit error message. </w:t>
      </w:r>
    </w:p>
    <w:p w:rsidR="00891F38" w:rsidRDefault="00891F38" w:rsidP="00891F38"/>
    <w:p w:rsidR="00891F38" w:rsidRDefault="00891F38" w:rsidP="00891F38">
      <w:r w:rsidRPr="006C2FA8">
        <w:rPr>
          <w:b/>
        </w:rPr>
        <w:t>Note</w:t>
      </w:r>
      <w:r>
        <w:t xml:space="preserve">: With some ODBC drivers, the </w:t>
      </w:r>
      <w:r w:rsidRPr="006C2FA8">
        <w:rPr>
          <w:smallCaps/>
        </w:rPr>
        <w:t>dbname</w:t>
      </w:r>
      <w:r>
        <w:t xml:space="preserve"> option or qualified table name is useless because the schema implied by the connection string or the definition of the data source has priority over the specified </w:t>
      </w:r>
      <w:r w:rsidRPr="006C2FA8">
        <w:rPr>
          <w:smallCaps/>
        </w:rPr>
        <w:t>dbname</w:t>
      </w:r>
      <w:r>
        <w:t>.</w:t>
      </w:r>
    </w:p>
    <w:p w:rsidR="00891F38" w:rsidRDefault="00891F38" w:rsidP="00891F38"/>
    <w:p w:rsidR="00891F38" w:rsidRDefault="00891F38" w:rsidP="00891F38">
      <w:pPr>
        <w:pStyle w:val="Titre4"/>
      </w:pPr>
      <w:r>
        <w:t>Table name case</w:t>
      </w:r>
    </w:p>
    <w:p w:rsidR="00891F38" w:rsidRDefault="00891F38" w:rsidP="00891F38">
      <w:r>
        <w:t>Another issue when dealing with ODBC tables is the way table and column names are handled regarding of the case.</w:t>
      </w:r>
    </w:p>
    <w:p w:rsidR="00891F38" w:rsidRDefault="00891F38" w:rsidP="00891F38"/>
    <w:p w:rsidR="00891F38" w:rsidRDefault="00891F38" w:rsidP="00891F38">
      <w:r>
        <w:t xml:space="preserve">For instance, Oracle follows to the SQL standard here. It converts non-quoted identifiers to upper case. </w:t>
      </w:r>
      <w:r>
        <w:br/>
        <w:t>This is correct and expected. PostgreSQL is not standard. It converts identifiers to lower case. MySQL/MariaDB is not standard. They preserve identifiers on Linux, and convert to lower case on Windows. Think about that if you fail to see a table or a column on an ODBC data source.</w:t>
      </w:r>
    </w:p>
    <w:p w:rsidR="00DE643E" w:rsidRDefault="00DE643E" w:rsidP="00DE643E">
      <w:pPr>
        <w:pStyle w:val="Titre2"/>
      </w:pPr>
      <w:bookmarkStart w:id="305" w:name="_Toc492205417"/>
      <w:r>
        <w:t>JDBC</w:t>
      </w:r>
      <w:r>
        <w:fldChar w:fldCharType="begin"/>
      </w:r>
      <w:r>
        <w:instrText xml:space="preserve"> XE "</w:instrText>
      </w:r>
      <w:r w:rsidRPr="007040F6">
        <w:rPr>
          <w:noProof/>
        </w:rPr>
        <w:instrText>Table Types: ODBC Table</w:instrText>
      </w:r>
      <w:r>
        <w:rPr>
          <w:noProof/>
        </w:rPr>
        <w:instrText>"</w:instrText>
      </w:r>
      <w:r>
        <w:instrText xml:space="preserve"> </w:instrText>
      </w:r>
      <w:r>
        <w:fldChar w:fldCharType="end"/>
      </w:r>
      <w:r>
        <w:t xml:space="preserve"> Table Type: Accessing Tables from </w:t>
      </w:r>
      <w:r w:rsidR="002743AA">
        <w:t>another</w:t>
      </w:r>
      <w:r>
        <w:t xml:space="preserve"> DBMS</w:t>
      </w:r>
      <w:bookmarkEnd w:id="305"/>
    </w:p>
    <w:p w:rsidR="00DE643E" w:rsidRDefault="00DE643E" w:rsidP="00DE643E">
      <w:r>
        <w:t xml:space="preserve">The JDBC table type is a newly implemented table type and this first version should be regarded as </w:t>
      </w:r>
      <w:r w:rsidR="00707348">
        <w:t>a beta release</w:t>
      </w:r>
      <w:r>
        <w:t xml:space="preserve">. </w:t>
      </w:r>
      <w:r w:rsidR="002743AA">
        <w:t>However</w:t>
      </w:r>
      <w:r w:rsidR="00FC1B5A">
        <w:t>, if</w:t>
      </w:r>
      <w:r w:rsidR="00FE03B8">
        <w:t xml:space="preserve"> </w:t>
      </w:r>
      <w:r>
        <w:t xml:space="preserve">the automatic compilation </w:t>
      </w:r>
      <w:r w:rsidR="00FE03B8">
        <w:t xml:space="preserve">of it </w:t>
      </w:r>
      <w:r w:rsidR="006174B5">
        <w:t>is possible</w:t>
      </w:r>
      <w:r w:rsidR="00FE03B8">
        <w:t xml:space="preserve"> after the java JDK was installed, the complete</w:t>
      </w:r>
      <w:r>
        <w:t xml:space="preserve"> distribution of it is not </w:t>
      </w:r>
      <w:r w:rsidR="00707348">
        <w:t>fully</w:t>
      </w:r>
      <w:r>
        <w:t xml:space="preserve"> implemented</w:t>
      </w:r>
      <w:r w:rsidR="0028329B">
        <w:rPr>
          <w:rStyle w:val="Appelnotedebasdep"/>
        </w:rPr>
        <w:footnoteReference w:id="25"/>
      </w:r>
      <w:r w:rsidR="002743AA">
        <w:t xml:space="preserve"> in older versions</w:t>
      </w:r>
      <w:r>
        <w:t xml:space="preserve">. </w:t>
      </w:r>
    </w:p>
    <w:p w:rsidR="00DE643E" w:rsidRDefault="00DE643E" w:rsidP="00DE643E"/>
    <w:p w:rsidR="00C43576" w:rsidRDefault="00FE03B8" w:rsidP="00DE643E">
      <w:r>
        <w:t>T</w:t>
      </w:r>
      <w:r w:rsidR="00C43576">
        <w:t>his will require that:</w:t>
      </w:r>
    </w:p>
    <w:p w:rsidR="00C43576" w:rsidRDefault="00C43576" w:rsidP="00DE643E"/>
    <w:p w:rsidR="00C43576" w:rsidRDefault="00C43576" w:rsidP="008211E4">
      <w:pPr>
        <w:pStyle w:val="Paragraphedeliste"/>
        <w:numPr>
          <w:ilvl w:val="0"/>
          <w:numId w:val="44"/>
        </w:numPr>
      </w:pPr>
      <w:r>
        <w:t xml:space="preserve">The Java SDK </w:t>
      </w:r>
      <w:r w:rsidR="008211E4">
        <w:t>is</w:t>
      </w:r>
      <w:r>
        <w:t xml:space="preserve"> installed on your system.</w:t>
      </w:r>
    </w:p>
    <w:p w:rsidR="00FE03B8" w:rsidRDefault="00FE03B8" w:rsidP="00FE03B8">
      <w:pPr>
        <w:pStyle w:val="Paragraphedeliste"/>
        <w:numPr>
          <w:ilvl w:val="0"/>
          <w:numId w:val="44"/>
        </w:numPr>
      </w:pPr>
      <w:r>
        <w:t xml:space="preserve">The </w:t>
      </w:r>
      <w:r w:rsidR="003E49BB">
        <w:t xml:space="preserve">java wrapper class </w:t>
      </w:r>
      <w:r>
        <w:t>file</w:t>
      </w:r>
      <w:r w:rsidR="003E49BB">
        <w:t>s</w:t>
      </w:r>
      <w:r>
        <w:t xml:space="preserve"> </w:t>
      </w:r>
      <w:r w:rsidR="003E49BB">
        <w:t>are</w:t>
      </w:r>
      <w:r>
        <w:t xml:space="preserve"> available on your system.</w:t>
      </w:r>
    </w:p>
    <w:p w:rsidR="00C43576" w:rsidRDefault="00FE03B8" w:rsidP="008211E4">
      <w:pPr>
        <w:pStyle w:val="Paragraphedeliste"/>
        <w:numPr>
          <w:ilvl w:val="0"/>
          <w:numId w:val="44"/>
        </w:numPr>
      </w:pPr>
      <w:r>
        <w:t>And of course, s</w:t>
      </w:r>
      <w:r w:rsidR="00C43576">
        <w:t>ome JDBC drivers exist to be used</w:t>
      </w:r>
      <w:r w:rsidR="006D5259">
        <w:t xml:space="preserve"> with the matching DBMS</w:t>
      </w:r>
      <w:r w:rsidR="00C43576">
        <w:t>.</w:t>
      </w:r>
    </w:p>
    <w:p w:rsidR="008211E4" w:rsidRDefault="008211E4" w:rsidP="00DE643E"/>
    <w:p w:rsidR="006174B5" w:rsidRDefault="002743AA" w:rsidP="00DE643E">
      <w:del w:id="306" w:author="Olivier Bertrand" w:date="2017-09-08T11:44:00Z">
        <w:r w:rsidDel="009D1173">
          <w:delText>This</w:delText>
        </w:r>
        <w:r w:rsidR="008211E4" w:rsidDel="009D1173">
          <w:delText xml:space="preserve"> </w:delText>
        </w:r>
      </w:del>
      <w:ins w:id="307" w:author="Olivier Bertrand" w:date="2017-09-08T11:44:00Z">
        <w:r w:rsidR="009D1173">
          <w:t xml:space="preserve">Point 2 </w:t>
        </w:r>
      </w:ins>
      <w:r>
        <w:t>was</w:t>
      </w:r>
      <w:r w:rsidR="008211E4">
        <w:t xml:space="preserve"> made automatic</w:t>
      </w:r>
      <w:r>
        <w:t xml:space="preserve"> in the newest versions of MariaDB</w:t>
      </w:r>
      <w:r w:rsidR="008211E4">
        <w:t>.</w:t>
      </w:r>
    </w:p>
    <w:p w:rsidR="006174B5" w:rsidRDefault="006174B5" w:rsidP="006174B5">
      <w:pPr>
        <w:pStyle w:val="Titre3"/>
      </w:pPr>
      <w:bookmarkStart w:id="308" w:name="_Toc492205418"/>
      <w:r>
        <w:t>Compiling from Source Distribution</w:t>
      </w:r>
      <w:bookmarkEnd w:id="308"/>
    </w:p>
    <w:p w:rsidR="006174B5" w:rsidRDefault="006174B5" w:rsidP="006174B5">
      <w:r>
        <w:t xml:space="preserve">Even when the Java JDK has been installed, </w:t>
      </w:r>
      <w:r w:rsidR="00C2747A">
        <w:t>CMake</w:t>
      </w:r>
      <w:r>
        <w:t xml:space="preserve"> sometimes cannot find the location where it stands. For </w:t>
      </w:r>
      <w:r w:rsidR="00D7699A">
        <w:t>instance,</w:t>
      </w:r>
      <w:r>
        <w:t xml:space="preserve"> on Linux the Oracle Java JDK package might be installed in a path not known by the </w:t>
      </w:r>
      <w:r w:rsidR="00C2747A">
        <w:t>CMake</w:t>
      </w:r>
      <w:r>
        <w:t xml:space="preserve"> </w:t>
      </w:r>
      <w:r w:rsidR="003A6911">
        <w:t xml:space="preserve">lookup </w:t>
      </w:r>
      <w:r>
        <w:t>functions causing error message such as:</w:t>
      </w:r>
    </w:p>
    <w:p w:rsidR="006174B5" w:rsidRDefault="006174B5" w:rsidP="006174B5"/>
    <w:p w:rsidR="0094205A" w:rsidRDefault="00C2747A" w:rsidP="0094205A">
      <w:pPr>
        <w:shd w:val="clear" w:color="auto" w:fill="CCFFFF"/>
        <w:jc w:val="left"/>
        <w:rPr>
          <w:noProof/>
        </w:rPr>
      </w:pPr>
      <w:r>
        <w:rPr>
          <w:noProof/>
        </w:rPr>
        <w:t>CMake</w:t>
      </w:r>
      <w:r w:rsidR="006174B5">
        <w:rPr>
          <w:noProof/>
        </w:rPr>
        <w:t xml:space="preserve"> Error at</w:t>
      </w:r>
      <w:r w:rsidR="0094205A">
        <w:rPr>
          <w:noProof/>
        </w:rPr>
        <w:t xml:space="preserve"> </w:t>
      </w:r>
      <w:r w:rsidR="006174B5">
        <w:rPr>
          <w:noProof/>
        </w:rPr>
        <w:t>/usr/share/</w:t>
      </w:r>
      <w:r>
        <w:rPr>
          <w:noProof/>
        </w:rPr>
        <w:t>CMake</w:t>
      </w:r>
      <w:r w:rsidR="006174B5">
        <w:rPr>
          <w:noProof/>
        </w:rPr>
        <w:t>/Modules/FindPackageHandleStandardArgs.</w:t>
      </w:r>
      <w:r>
        <w:rPr>
          <w:noProof/>
        </w:rPr>
        <w:t>CMake</w:t>
      </w:r>
      <w:r w:rsidR="006174B5">
        <w:rPr>
          <w:noProof/>
        </w:rPr>
        <w:t xml:space="preserve">:148 (message): </w:t>
      </w:r>
      <w:r w:rsidR="006174B5">
        <w:rPr>
          <w:noProof/>
        </w:rPr>
        <w:br/>
        <w:t xml:space="preserve">  Could NOT find Java (missing: Java_JAR_EXECUTABLE Java_JAVAC_EXECUTABLE </w:t>
      </w:r>
      <w:r w:rsidR="006174B5">
        <w:rPr>
          <w:noProof/>
        </w:rPr>
        <w:br/>
        <w:t>  Java_JAVAH_EXECUTABLE Java_JAVADOC_EXECUTABLE)</w:t>
      </w:r>
    </w:p>
    <w:p w:rsidR="0094205A" w:rsidRDefault="0094205A" w:rsidP="0094205A">
      <w:pPr>
        <w:jc w:val="left"/>
      </w:pPr>
    </w:p>
    <w:p w:rsidR="0094205A" w:rsidRDefault="0094205A" w:rsidP="0094205A">
      <w:pPr>
        <w:jc w:val="left"/>
      </w:pPr>
      <w:r>
        <w:t xml:space="preserve">When this happen, provide a Java prefix as a hint on where the package was loaded. For </w:t>
      </w:r>
      <w:r w:rsidR="00D7699A">
        <w:t>instance,</w:t>
      </w:r>
      <w:r>
        <w:t xml:space="preserve"> on </w:t>
      </w:r>
      <w:r w:rsidR="00D7699A">
        <w:t>Ubuntu</w:t>
      </w:r>
      <w:r>
        <w:t xml:space="preserve"> I was obliged to enter:</w:t>
      </w:r>
    </w:p>
    <w:p w:rsidR="0094205A" w:rsidRDefault="0094205A" w:rsidP="0094205A">
      <w:pPr>
        <w:jc w:val="left"/>
      </w:pPr>
    </w:p>
    <w:p w:rsidR="0094205A" w:rsidRDefault="0094205A" w:rsidP="0094205A">
      <w:pPr>
        <w:pStyle w:val="CodeExample0"/>
      </w:pPr>
      <w:r>
        <w:t>export JAVA_HOME=/usr/lib/jvm/java-8-oracle</w:t>
      </w:r>
    </w:p>
    <w:p w:rsidR="0094205A" w:rsidRDefault="0094205A" w:rsidP="0094205A">
      <w:pPr>
        <w:jc w:val="left"/>
      </w:pPr>
    </w:p>
    <w:p w:rsidR="0094205A" w:rsidRDefault="0094205A" w:rsidP="0094205A">
      <w:pPr>
        <w:jc w:val="left"/>
      </w:pPr>
      <w:r>
        <w:t xml:space="preserve">After that, the compilation </w:t>
      </w:r>
      <w:r w:rsidR="006D28FB">
        <w:t xml:space="preserve">of the CONNECT JDBC type </w:t>
      </w:r>
      <w:r>
        <w:t>was made successfully.</w:t>
      </w:r>
    </w:p>
    <w:p w:rsidR="006D28FB" w:rsidRDefault="006D28FB" w:rsidP="0094205A">
      <w:pPr>
        <w:jc w:val="left"/>
      </w:pPr>
    </w:p>
    <w:p w:rsidR="006D28FB" w:rsidRDefault="006D28FB" w:rsidP="006D28FB">
      <w:pPr>
        <w:pStyle w:val="Titre4"/>
      </w:pPr>
      <w:r>
        <w:t>Compiling the Java source files</w:t>
      </w:r>
    </w:p>
    <w:p w:rsidR="00D4697C" w:rsidRDefault="006D28FB" w:rsidP="006D28FB">
      <w:r>
        <w:t xml:space="preserve">They are the source of the java wrapper classes used to access JDBC drivers. In source distribution, they </w:t>
      </w:r>
      <w:r w:rsidR="00D7699A">
        <w:t>are in</w:t>
      </w:r>
      <w:r w:rsidR="002F7183">
        <w:t xml:space="preserve"> the CONNECT source directory. </w:t>
      </w:r>
    </w:p>
    <w:p w:rsidR="00C5230D" w:rsidRDefault="00C5230D" w:rsidP="006D28FB"/>
    <w:p w:rsidR="00C5230D" w:rsidRDefault="00C5230D" w:rsidP="006D28FB">
      <w:r>
        <w:lastRenderedPageBreak/>
        <w:t>The default wrapper, JdbcInterface, uses the standard way to get a connection to the drivers via the DriverManager.getConnection method. Other wrappers enable connection to a Data Source, eventually implementing pooling. However, they must be compiled and installed manually.</w:t>
      </w:r>
    </w:p>
    <w:p w:rsidR="002F7183" w:rsidRDefault="002F7183" w:rsidP="006D28FB"/>
    <w:p w:rsidR="002F7183" w:rsidRDefault="002F7183" w:rsidP="006D28FB">
      <w:r>
        <w:t>The available wrappers are:</w:t>
      </w:r>
    </w:p>
    <w:p w:rsidR="002F7183" w:rsidRDefault="002F7183" w:rsidP="006D28FB"/>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883"/>
        <w:gridCol w:w="6481"/>
      </w:tblGrid>
      <w:tr w:rsidR="004601BA" w:rsidRPr="004601BA" w:rsidTr="00C93884">
        <w:trPr>
          <w:cantSplit/>
          <w:tblHeader/>
        </w:trPr>
        <w:tc>
          <w:tcPr>
            <w:tcW w:w="0" w:type="auto"/>
            <w:shd w:val="clear" w:color="auto" w:fill="FFFF66"/>
          </w:tcPr>
          <w:p w:rsidR="004601BA" w:rsidRPr="004601BA" w:rsidRDefault="004601BA" w:rsidP="00D60441">
            <w:pPr>
              <w:rPr>
                <w:b/>
              </w:rPr>
            </w:pPr>
            <w:r w:rsidRPr="004601BA">
              <w:rPr>
                <w:b/>
              </w:rPr>
              <w:t>Wrapper</w:t>
            </w:r>
          </w:p>
        </w:tc>
        <w:tc>
          <w:tcPr>
            <w:tcW w:w="6481" w:type="dxa"/>
            <w:shd w:val="clear" w:color="auto" w:fill="FFFF66"/>
          </w:tcPr>
          <w:p w:rsidR="004601BA" w:rsidRPr="004601BA" w:rsidRDefault="004601BA" w:rsidP="00D60441">
            <w:pPr>
              <w:rPr>
                <w:b/>
              </w:rPr>
            </w:pPr>
            <w:r w:rsidRPr="004601BA">
              <w:rPr>
                <w:b/>
              </w:rPr>
              <w:t>Description</w:t>
            </w:r>
          </w:p>
        </w:tc>
      </w:tr>
      <w:tr w:rsidR="004601BA" w:rsidRPr="004601BA" w:rsidTr="00C93884">
        <w:trPr>
          <w:cantSplit/>
        </w:trPr>
        <w:tc>
          <w:tcPr>
            <w:tcW w:w="0" w:type="auto"/>
          </w:tcPr>
          <w:p w:rsidR="004601BA" w:rsidRPr="004601BA" w:rsidRDefault="004601BA" w:rsidP="00D60441">
            <w:pPr>
              <w:rPr>
                <w:b/>
              </w:rPr>
            </w:pPr>
            <w:r w:rsidRPr="004601BA">
              <w:rPr>
                <w:b/>
              </w:rPr>
              <w:t>JdbcInterface</w:t>
            </w:r>
          </w:p>
        </w:tc>
        <w:tc>
          <w:tcPr>
            <w:tcW w:w="6481" w:type="dxa"/>
          </w:tcPr>
          <w:p w:rsidR="004601BA" w:rsidRPr="004601BA" w:rsidRDefault="004601BA" w:rsidP="00DA49E6">
            <w:r w:rsidRPr="004601BA">
              <w:t>Used to make the connection with available drivers the standard way.</w:t>
            </w:r>
          </w:p>
        </w:tc>
      </w:tr>
      <w:tr w:rsidR="004601BA" w:rsidRPr="004601BA" w:rsidTr="00C93884">
        <w:trPr>
          <w:cantSplit/>
        </w:trPr>
        <w:tc>
          <w:tcPr>
            <w:tcW w:w="0" w:type="auto"/>
          </w:tcPr>
          <w:p w:rsidR="004601BA" w:rsidRPr="004601BA" w:rsidRDefault="004601BA" w:rsidP="00D60441">
            <w:pPr>
              <w:rPr>
                <w:b/>
              </w:rPr>
            </w:pPr>
            <w:r w:rsidRPr="004601BA">
              <w:rPr>
                <w:b/>
              </w:rPr>
              <w:t>ApacheInterface</w:t>
            </w:r>
          </w:p>
        </w:tc>
        <w:tc>
          <w:tcPr>
            <w:tcW w:w="6481" w:type="dxa"/>
          </w:tcPr>
          <w:p w:rsidR="004601BA" w:rsidRPr="004601BA" w:rsidRDefault="004601BA" w:rsidP="009530BF">
            <w:r w:rsidRPr="004601BA">
              <w:t>Based on the Apache common-dbcp2 package this interface enables mak</w:t>
            </w:r>
            <w:r w:rsidR="009530BF">
              <w:t>ing</w:t>
            </w:r>
            <w:r w:rsidRPr="004601BA">
              <w:t xml:space="preserve"> connections to </w:t>
            </w:r>
            <w:r>
              <w:t>DBCP</w:t>
            </w:r>
            <w:r w:rsidRPr="004601BA">
              <w:t xml:space="preserve"> data sources with any JDBC drivers.</w:t>
            </w:r>
          </w:p>
        </w:tc>
      </w:tr>
      <w:tr w:rsidR="004601BA" w:rsidRPr="004601BA" w:rsidTr="00C93884">
        <w:trPr>
          <w:cantSplit/>
        </w:trPr>
        <w:tc>
          <w:tcPr>
            <w:tcW w:w="0" w:type="auto"/>
          </w:tcPr>
          <w:p w:rsidR="004601BA" w:rsidRPr="004601BA" w:rsidRDefault="004601BA" w:rsidP="00D60441">
            <w:pPr>
              <w:rPr>
                <w:b/>
              </w:rPr>
            </w:pPr>
            <w:r w:rsidRPr="004601BA">
              <w:rPr>
                <w:b/>
              </w:rPr>
              <w:t>MariadbInterface</w:t>
            </w:r>
          </w:p>
        </w:tc>
        <w:tc>
          <w:tcPr>
            <w:tcW w:w="6481" w:type="dxa"/>
          </w:tcPr>
          <w:p w:rsidR="004601BA" w:rsidRPr="004601BA" w:rsidRDefault="004601BA" w:rsidP="00D60441">
            <w:r w:rsidRPr="004601BA">
              <w:t>Makes connection to a MariaDB data source.</w:t>
            </w:r>
          </w:p>
        </w:tc>
      </w:tr>
      <w:tr w:rsidR="004601BA" w:rsidRPr="004601BA" w:rsidTr="00C93884">
        <w:trPr>
          <w:cantSplit/>
        </w:trPr>
        <w:tc>
          <w:tcPr>
            <w:tcW w:w="0" w:type="auto"/>
          </w:tcPr>
          <w:p w:rsidR="004601BA" w:rsidRPr="004601BA" w:rsidRDefault="004601BA" w:rsidP="00D60441">
            <w:pPr>
              <w:rPr>
                <w:b/>
              </w:rPr>
            </w:pPr>
            <w:r w:rsidRPr="004601BA">
              <w:rPr>
                <w:b/>
              </w:rPr>
              <w:t>MysqlInterface</w:t>
            </w:r>
          </w:p>
        </w:tc>
        <w:tc>
          <w:tcPr>
            <w:tcW w:w="6481" w:type="dxa"/>
          </w:tcPr>
          <w:p w:rsidR="004601BA" w:rsidRPr="004601BA" w:rsidRDefault="004601BA" w:rsidP="00D60441">
            <w:r w:rsidRPr="004601BA">
              <w:t>Makes connection to a Mysql data source. Must be used with a MySQL driver that implements data sources.</w:t>
            </w:r>
          </w:p>
        </w:tc>
      </w:tr>
      <w:tr w:rsidR="004601BA" w:rsidRPr="004601BA" w:rsidTr="00C93884">
        <w:trPr>
          <w:cantSplit/>
        </w:trPr>
        <w:tc>
          <w:tcPr>
            <w:tcW w:w="0" w:type="auto"/>
          </w:tcPr>
          <w:p w:rsidR="004601BA" w:rsidRPr="004601BA" w:rsidRDefault="004601BA" w:rsidP="00D60441">
            <w:pPr>
              <w:rPr>
                <w:b/>
              </w:rPr>
            </w:pPr>
            <w:r w:rsidRPr="004601BA">
              <w:rPr>
                <w:b/>
              </w:rPr>
              <w:t>OracleInterface</w:t>
            </w:r>
          </w:p>
        </w:tc>
        <w:tc>
          <w:tcPr>
            <w:tcW w:w="6481" w:type="dxa"/>
          </w:tcPr>
          <w:p w:rsidR="004601BA" w:rsidRPr="004601BA" w:rsidRDefault="004601BA" w:rsidP="00D60441">
            <w:r w:rsidRPr="004601BA">
              <w:t>Makes connection to an Oracle data source.</w:t>
            </w:r>
          </w:p>
        </w:tc>
      </w:tr>
      <w:tr w:rsidR="004601BA" w:rsidRPr="004601BA" w:rsidTr="00C93884">
        <w:trPr>
          <w:cantSplit/>
        </w:trPr>
        <w:tc>
          <w:tcPr>
            <w:tcW w:w="0" w:type="auto"/>
          </w:tcPr>
          <w:p w:rsidR="004601BA" w:rsidRPr="004601BA" w:rsidRDefault="004601BA" w:rsidP="00D60441">
            <w:pPr>
              <w:rPr>
                <w:b/>
              </w:rPr>
            </w:pPr>
            <w:r w:rsidRPr="004601BA">
              <w:rPr>
                <w:b/>
              </w:rPr>
              <w:t>PostgresqlInterface</w:t>
            </w:r>
          </w:p>
        </w:tc>
        <w:tc>
          <w:tcPr>
            <w:tcW w:w="6481" w:type="dxa"/>
          </w:tcPr>
          <w:p w:rsidR="004601BA" w:rsidRPr="004601BA" w:rsidRDefault="004601BA" w:rsidP="00D60441">
            <w:r w:rsidRPr="004601BA">
              <w:t>Makes connection to a Postgresql data source.</w:t>
            </w:r>
          </w:p>
        </w:tc>
      </w:tr>
    </w:tbl>
    <w:p w:rsidR="00D4697C" w:rsidRDefault="00D4697C" w:rsidP="006D28FB"/>
    <w:p w:rsidR="00DA49E6" w:rsidRDefault="00DA49E6" w:rsidP="006D28FB">
      <w:r>
        <w:t>The wrapper used by default is specified by the</w:t>
      </w:r>
      <w:r w:rsidRPr="00DA49E6">
        <w:t xml:space="preserve"> </w:t>
      </w:r>
      <w:r w:rsidRPr="00DA49E6">
        <w:rPr>
          <w:bCs/>
          <w:i/>
          <w:lang w:val="fr-FR" w:eastAsia="fr-FR"/>
        </w:rPr>
        <w:t>connect_java_wrapper</w:t>
      </w:r>
      <w:r w:rsidRPr="00DA49E6">
        <w:t xml:space="preserve"> </w:t>
      </w:r>
      <w:r w:rsidR="006D5259">
        <w:t xml:space="preserve">session </w:t>
      </w:r>
      <w:r>
        <w:t xml:space="preserve">variable and is initially set to </w:t>
      </w:r>
      <w:r w:rsidR="00D60441">
        <w:rPr>
          <w:b/>
        </w:rPr>
        <w:t>wrappers/</w:t>
      </w:r>
      <w:r w:rsidRPr="00DA49E6">
        <w:rPr>
          <w:b/>
        </w:rPr>
        <w:t>JdbcInterface</w:t>
      </w:r>
      <w:r>
        <w:t>.</w:t>
      </w:r>
      <w:r w:rsidR="00564E54">
        <w:t xml:space="preserve"> </w:t>
      </w:r>
      <w:r w:rsidR="006D5259">
        <w:t>The wrapper to use for a table</w:t>
      </w:r>
      <w:r w:rsidR="00564E54">
        <w:t xml:space="preserve"> can also be specified </w:t>
      </w:r>
      <w:r w:rsidR="00D55870">
        <w:t xml:space="preserve">in the option list </w:t>
      </w:r>
      <w:r w:rsidR="00564E54">
        <w:t xml:space="preserve">as a </w:t>
      </w:r>
      <w:r w:rsidR="00D55870" w:rsidRPr="00D55870">
        <w:rPr>
          <w:i/>
        </w:rPr>
        <w:t>wrapper</w:t>
      </w:r>
      <w:r w:rsidR="00D55870">
        <w:t xml:space="preserve"> </w:t>
      </w:r>
      <w:r w:rsidR="00564E54">
        <w:t xml:space="preserve">option of </w:t>
      </w:r>
      <w:r w:rsidR="00D55870">
        <w:t>the “</w:t>
      </w:r>
      <w:r w:rsidR="00564E54">
        <w:t>create</w:t>
      </w:r>
      <w:r w:rsidR="00D55870">
        <w:t xml:space="preserve"> table”</w:t>
      </w:r>
      <w:r w:rsidR="00564E54">
        <w:t xml:space="preserve"> statements.</w:t>
      </w:r>
    </w:p>
    <w:p w:rsidR="00D60441" w:rsidRDefault="00D60441" w:rsidP="006D28FB"/>
    <w:p w:rsidR="00D60441" w:rsidRDefault="00D60441" w:rsidP="006D28FB">
      <w:r w:rsidRPr="00564E54">
        <w:rPr>
          <w:b/>
        </w:rPr>
        <w:t>Note</w:t>
      </w:r>
      <w:r>
        <w:t xml:space="preserve">: </w:t>
      </w:r>
      <w:r w:rsidR="00564E54">
        <w:t xml:space="preserve">Conforming java naming usage, class names are preceded by the java package name with a slash separator. However, this is not mandatory for CONNECT that adds the package name if it is missing. </w:t>
      </w:r>
    </w:p>
    <w:p w:rsidR="00DA49E6" w:rsidRDefault="00DA49E6" w:rsidP="006D28FB"/>
    <w:p w:rsidR="00D55870" w:rsidRDefault="004601BA" w:rsidP="006D28FB">
      <w:r>
        <w:t>T</w:t>
      </w:r>
      <w:r w:rsidR="006D28FB">
        <w:t>he JdbcInterface</w:t>
      </w:r>
      <w:r>
        <w:t xml:space="preserve"> wrapper</w:t>
      </w:r>
      <w:r w:rsidR="006D28FB">
        <w:t xml:space="preserve"> is always usable when Java is present on your machine</w:t>
      </w:r>
      <w:r>
        <w:t>.</w:t>
      </w:r>
      <w:r w:rsidR="00D55870">
        <w:t xml:space="preserve"> Binary distributions have this wrapper </w:t>
      </w:r>
      <w:r w:rsidR="005803B2">
        <w:t xml:space="preserve">already </w:t>
      </w:r>
      <w:r w:rsidR="00D55870">
        <w:t>compiled a</w:t>
      </w:r>
      <w:r w:rsidR="005803B2">
        <w:t xml:space="preserve">s a JdbcInterface.jar file installed in the plugin directory whose path is automatically included in the class path of the JVM. </w:t>
      </w:r>
      <w:del w:id="309" w:author="Olivier Bertrand" w:date="2017-09-08T11:49:00Z">
        <w:r w:rsidR="00DE29ED" w:rsidDel="009D1173">
          <w:delText>Therefore,</w:delText>
        </w:r>
        <w:r w:rsidR="005803B2" w:rsidDel="009D1173">
          <w:delText xml:space="preserve"> there is no need to worry about its path.</w:delText>
        </w:r>
        <w:r w:rsidR="006D28FB" w:rsidDel="009D1173">
          <w:delText xml:space="preserve"> </w:delText>
        </w:r>
      </w:del>
      <w:r w:rsidR="00DE29ED">
        <w:t>Recent versions also add a JavaWrappers.jar that contains all wrappers</w:t>
      </w:r>
      <w:ins w:id="310" w:author="Olivier Bertrand" w:date="2017-09-08T11:48:00Z">
        <w:r w:rsidR="009D1173">
          <w:t>, including those used by the MONGO table type</w:t>
        </w:r>
      </w:ins>
      <w:r w:rsidR="00DE29ED">
        <w:t>.</w:t>
      </w:r>
      <w:ins w:id="311" w:author="Olivier Bertrand" w:date="2017-09-08T11:49:00Z">
        <w:r w:rsidR="009D1173">
          <w:t xml:space="preserve"> Therefore, there is no need to worry about their path.</w:t>
        </w:r>
      </w:ins>
    </w:p>
    <w:p w:rsidR="00D55870" w:rsidRDefault="00D55870" w:rsidP="006D28FB"/>
    <w:p w:rsidR="003021F5" w:rsidRDefault="00DE29ED" w:rsidP="006D28FB">
      <w:r>
        <w:t>C</w:t>
      </w:r>
      <w:r w:rsidR="00D55870">
        <w:t xml:space="preserve">ompiling </w:t>
      </w:r>
      <w:r w:rsidR="004601BA">
        <w:t>t</w:t>
      </w:r>
      <w:r w:rsidR="002F7183">
        <w:t xml:space="preserve">he ApacheInterface </w:t>
      </w:r>
      <w:r w:rsidR="004601BA">
        <w:t>wrapper</w:t>
      </w:r>
      <w:r w:rsidR="002F7183">
        <w:t xml:space="preserve"> requires that the Apache</w:t>
      </w:r>
      <w:r w:rsidR="004601BA">
        <w:t xml:space="preserve"> common-DBCP2</w:t>
      </w:r>
      <w:r w:rsidR="002F7183">
        <w:t xml:space="preserve"> package be installed.</w:t>
      </w:r>
      <w:r w:rsidR="00160E97">
        <w:t xml:space="preserve"> </w:t>
      </w:r>
      <w:r w:rsidR="004601BA">
        <w:t xml:space="preserve">Other wrappers are to be used only with the </w:t>
      </w:r>
      <w:r w:rsidR="00160E97">
        <w:t>match</w:t>
      </w:r>
      <w:r w:rsidR="004601BA">
        <w:t>ing JDBC driver</w:t>
      </w:r>
      <w:r w:rsidR="00160E97">
        <w:t>s</w:t>
      </w:r>
      <w:r w:rsidR="00D55870">
        <w:t xml:space="preserve"> that must be available when compiling them</w:t>
      </w:r>
      <w:r w:rsidR="004601BA">
        <w:t>.</w:t>
      </w:r>
    </w:p>
    <w:p w:rsidR="003021F5" w:rsidRDefault="003021F5" w:rsidP="006D28FB"/>
    <w:p w:rsidR="008F4F94" w:rsidRDefault="003021F5" w:rsidP="006D28FB">
      <w:r>
        <w:t>It is a good idea to export all the compiled wrappers in a unique jar file (like the JavaWrappers.jar of the binary distribution</w:t>
      </w:r>
      <w:ins w:id="312" w:author="Olivier Bertrand" w:date="2017-09-08T11:50:00Z">
        <w:r w:rsidR="009D1173">
          <w:t>)</w:t>
        </w:r>
      </w:ins>
      <w:r>
        <w:t>.</w:t>
      </w:r>
      <w:r w:rsidR="008F4F94">
        <w:t xml:space="preserve"> </w:t>
      </w:r>
    </w:p>
    <w:p w:rsidR="008F4F94" w:rsidDel="009D1173" w:rsidRDefault="008F4F94" w:rsidP="006D28FB">
      <w:pPr>
        <w:rPr>
          <w:del w:id="313" w:author="Olivier Bertrand" w:date="2017-09-08T11:50:00Z"/>
        </w:rPr>
      </w:pPr>
    </w:p>
    <w:p w:rsidR="007033A1" w:rsidRDefault="007033A1" w:rsidP="006D28FB"/>
    <w:p w:rsidR="005803B2" w:rsidRDefault="005803B2" w:rsidP="006D28FB">
      <w:r>
        <w:t>Installing the jar file in the plugin directory is the best place because it is part of the class path.</w:t>
      </w:r>
    </w:p>
    <w:p w:rsidR="007033A1" w:rsidRDefault="007033A1" w:rsidP="006D28FB">
      <w:r>
        <w:t xml:space="preserve">Depending on what is installed on your system, the source files can be reduced </w:t>
      </w:r>
      <w:r w:rsidR="005803B2">
        <w:t>accordingly</w:t>
      </w:r>
      <w:r>
        <w:t xml:space="preserve">. </w:t>
      </w:r>
    </w:p>
    <w:p w:rsidR="00FE03B8" w:rsidRDefault="00FE03B8" w:rsidP="0094205A">
      <w:pPr>
        <w:pStyle w:val="Titre3"/>
      </w:pPr>
      <w:bookmarkStart w:id="314" w:name="_Toc492205419"/>
      <w:r>
        <w:t>Setting the required information</w:t>
      </w:r>
      <w:bookmarkEnd w:id="314"/>
    </w:p>
    <w:p w:rsidR="00FE03B8" w:rsidRDefault="00FE03B8" w:rsidP="00DE643E">
      <w:r>
        <w:t>Before any operation with a JDBC driver can be made</w:t>
      </w:r>
      <w:r w:rsidR="00C95755">
        <w:t>, CONNECT must initialize the environment that will make working with Java possible. This will consist of:</w:t>
      </w:r>
    </w:p>
    <w:p w:rsidR="00C95755" w:rsidRDefault="00C95755" w:rsidP="00DE643E"/>
    <w:p w:rsidR="00C95755" w:rsidRDefault="00C95755" w:rsidP="00C95755">
      <w:pPr>
        <w:pStyle w:val="Paragraphedeliste"/>
        <w:numPr>
          <w:ilvl w:val="0"/>
          <w:numId w:val="45"/>
        </w:numPr>
      </w:pPr>
      <w:r>
        <w:t>Loading dynamically the JVM library module.</w:t>
      </w:r>
    </w:p>
    <w:p w:rsidR="00FC1B5A" w:rsidRDefault="00FC1B5A" w:rsidP="00C95755">
      <w:pPr>
        <w:pStyle w:val="Paragraphedeliste"/>
        <w:numPr>
          <w:ilvl w:val="0"/>
          <w:numId w:val="45"/>
        </w:numPr>
      </w:pPr>
      <w:r>
        <w:t>Creating the Java Virtual Machine.</w:t>
      </w:r>
    </w:p>
    <w:p w:rsidR="00C95755" w:rsidRDefault="00C95755" w:rsidP="00C95755">
      <w:pPr>
        <w:pStyle w:val="Paragraphedeliste"/>
        <w:numPr>
          <w:ilvl w:val="0"/>
          <w:numId w:val="45"/>
        </w:numPr>
      </w:pPr>
      <w:r>
        <w:t xml:space="preserve">Establishing contact with the </w:t>
      </w:r>
      <w:r w:rsidR="003E49BB">
        <w:t xml:space="preserve">java </w:t>
      </w:r>
      <w:r>
        <w:t>wrapper class.</w:t>
      </w:r>
    </w:p>
    <w:p w:rsidR="00C95755" w:rsidRDefault="00C95755" w:rsidP="00C95755">
      <w:pPr>
        <w:pStyle w:val="Paragraphedeliste"/>
        <w:numPr>
          <w:ilvl w:val="0"/>
          <w:numId w:val="45"/>
        </w:numPr>
      </w:pPr>
      <w:r>
        <w:t>Connecting to the used JDBC driver.</w:t>
      </w:r>
    </w:p>
    <w:p w:rsidR="00C95755" w:rsidRDefault="00C95755" w:rsidP="00DE643E"/>
    <w:p w:rsidR="00C95755" w:rsidRDefault="00C95755" w:rsidP="00DE643E">
      <w:r>
        <w:t>Indeed, the JVM library module is not statically linked to the CONNECT plugin. This is to make</w:t>
      </w:r>
      <w:r w:rsidR="00C2652A">
        <w:t xml:space="preserve"> it</w:t>
      </w:r>
      <w:r>
        <w:t xml:space="preserve"> possible </w:t>
      </w:r>
      <w:r w:rsidR="00C2652A">
        <w:t xml:space="preserve">to </w:t>
      </w:r>
      <w:r>
        <w:t>us</w:t>
      </w:r>
      <w:r w:rsidR="00C2652A">
        <w:t>e</w:t>
      </w:r>
      <w:r>
        <w:t xml:space="preserve"> a CONNECT plugin that ha</w:t>
      </w:r>
      <w:r w:rsidR="00C2652A">
        <w:t>s</w:t>
      </w:r>
      <w:r>
        <w:t xml:space="preserve"> been compiled with the JDBC table type on a machine where the Java SDK is not installed. Otherwise, users not interested </w:t>
      </w:r>
      <w:r w:rsidR="00C2652A">
        <w:t>in</w:t>
      </w:r>
      <w:r>
        <w:t xml:space="preserve"> the JDBC table type </w:t>
      </w:r>
      <w:r w:rsidR="00FC1B5A">
        <w:t>would be</w:t>
      </w:r>
      <w:r>
        <w:t xml:space="preserve"> obliged to install the Java</w:t>
      </w:r>
      <w:r w:rsidR="00695BF1">
        <w:t xml:space="preserve"> SDK on their machine to be able to load the CONNECT storage engine.</w:t>
      </w:r>
    </w:p>
    <w:p w:rsidR="00695BF1" w:rsidRDefault="00695BF1" w:rsidP="00DE643E"/>
    <w:p w:rsidR="00695BF1" w:rsidRDefault="00695BF1" w:rsidP="00695BF1">
      <w:pPr>
        <w:pStyle w:val="Titre4"/>
      </w:pPr>
      <w:r>
        <w:lastRenderedPageBreak/>
        <w:t>JVM Library Location</w:t>
      </w:r>
    </w:p>
    <w:p w:rsidR="00695BF1" w:rsidRDefault="00695BF1" w:rsidP="00DE643E">
      <w:r>
        <w:t>If the JVM library (jvm.dll on Windows, libjvm.so on Linux) was not placed in the standard library load path, CONNECT cannot find it and must be told where to search for</w:t>
      </w:r>
      <w:r w:rsidR="00C2652A">
        <w:t xml:space="preserve"> it</w:t>
      </w:r>
      <w:r>
        <w:t xml:space="preserve">. This happens </w:t>
      </w:r>
      <w:proofErr w:type="gramStart"/>
      <w:r>
        <w:t>in particular on</w:t>
      </w:r>
      <w:proofErr w:type="gramEnd"/>
      <w:r>
        <w:t xml:space="preserve"> Linux when the Oracle </w:t>
      </w:r>
      <w:r w:rsidR="00D4697C">
        <w:t xml:space="preserve">Java </w:t>
      </w:r>
      <w:r>
        <w:t xml:space="preserve">package was installed in </w:t>
      </w:r>
      <w:r w:rsidR="00C2652A">
        <w:t xml:space="preserve">a </w:t>
      </w:r>
      <w:r>
        <w:t>private location.</w:t>
      </w:r>
    </w:p>
    <w:p w:rsidR="00695BF1" w:rsidRDefault="00695BF1" w:rsidP="00DE643E"/>
    <w:p w:rsidR="00695BF1" w:rsidRDefault="0000263F" w:rsidP="00DE643E">
      <w:r>
        <w:t xml:space="preserve">If the JAVA_HOME variable was exported as explained above, CONNECT can sometimes find it using this information. Otherwise, </w:t>
      </w:r>
      <w:r w:rsidR="003F3900">
        <w:t>its</w:t>
      </w:r>
      <w:r w:rsidR="00695BF1">
        <w:t xml:space="preserve"> search path </w:t>
      </w:r>
      <w:r>
        <w:t xml:space="preserve">can be added </w:t>
      </w:r>
      <w:r w:rsidR="00695BF1">
        <w:t>to the LD_LIBRARY_PATH environment variable</w:t>
      </w:r>
      <w:r>
        <w:t>.</w:t>
      </w:r>
      <w:r w:rsidR="003F3900">
        <w:t xml:space="preserve"> </w:t>
      </w:r>
      <w:r>
        <w:t>B</w:t>
      </w:r>
      <w:r w:rsidR="003F3900">
        <w:t xml:space="preserve">ut </w:t>
      </w:r>
      <w:r>
        <w:t xml:space="preserve">all this is </w:t>
      </w:r>
      <w:r w:rsidR="003F3900">
        <w:t>complicated because making environment variable</w:t>
      </w:r>
      <w:r>
        <w:t>s</w:t>
      </w:r>
      <w:r w:rsidR="003F3900">
        <w:t xml:space="preserve"> permanent on Linux is painful (many different methods must be used depending on the Linux version and the used shell)</w:t>
      </w:r>
      <w:r w:rsidR="00C2652A">
        <w:t>.</w:t>
      </w:r>
    </w:p>
    <w:p w:rsidR="003F3900" w:rsidRDefault="003F3900" w:rsidP="00DE643E"/>
    <w:p w:rsidR="003F3900" w:rsidRDefault="003021F5" w:rsidP="00DE643E">
      <w:r>
        <w:t>Therefore</w:t>
      </w:r>
      <w:r w:rsidR="00F55C35">
        <w:t>,</w:t>
      </w:r>
      <w:r w:rsidR="003F3900">
        <w:t xml:space="preserve"> CONNECT introduced a new global variable </w:t>
      </w:r>
      <w:r w:rsidR="003F3900" w:rsidRPr="003F3900">
        <w:rPr>
          <w:i/>
        </w:rPr>
        <w:t>connect_jvm_path</w:t>
      </w:r>
      <w:r w:rsidR="003F3900">
        <w:t xml:space="preserve"> to store this information. It can be set when starting the server as a command line option or even afterward</w:t>
      </w:r>
      <w:r w:rsidR="00C2652A">
        <w:t>s</w:t>
      </w:r>
      <w:r w:rsidR="003F3900">
        <w:t xml:space="preserve"> </w:t>
      </w:r>
      <w:r w:rsidR="003F3900" w:rsidRPr="00A63E2B">
        <w:rPr>
          <w:b/>
        </w:rPr>
        <w:t>before the first use of the JDBC table type</w:t>
      </w:r>
      <w:r w:rsidR="003F3900">
        <w:t>. For example:</w:t>
      </w:r>
    </w:p>
    <w:p w:rsidR="003F3900" w:rsidRDefault="003F3900" w:rsidP="00DE643E"/>
    <w:p w:rsidR="003F3900" w:rsidRDefault="003F3900" w:rsidP="003F3900">
      <w:pPr>
        <w:pStyle w:val="Codeexample"/>
        <w:rPr>
          <w:sz w:val="18"/>
          <w:szCs w:val="18"/>
        </w:rPr>
      </w:pPr>
      <w:r>
        <w:rPr>
          <w:sz w:val="18"/>
          <w:szCs w:val="18"/>
        </w:rPr>
        <w:t>s</w:t>
      </w:r>
      <w:r w:rsidRPr="003F3900">
        <w:rPr>
          <w:sz w:val="18"/>
          <w:szCs w:val="18"/>
        </w:rPr>
        <w:t>et global connect_jvm_path="/usr/lib/jvm/java-8-oracle/jre/lib/i386/</w:t>
      </w:r>
      <w:r w:rsidR="00E208AD">
        <w:rPr>
          <w:sz w:val="18"/>
          <w:szCs w:val="18"/>
        </w:rPr>
        <w:t>client</w:t>
      </w:r>
      <w:r w:rsidRPr="003F3900">
        <w:rPr>
          <w:sz w:val="18"/>
          <w:szCs w:val="18"/>
        </w:rPr>
        <w:t>"</w:t>
      </w:r>
    </w:p>
    <w:p w:rsidR="00E208AD" w:rsidRDefault="00E208AD" w:rsidP="00E208AD"/>
    <w:p w:rsidR="00E208AD" w:rsidRDefault="00E208AD" w:rsidP="00E208AD">
      <w:r>
        <w:t>or</w:t>
      </w:r>
      <w:r>
        <w:rPr>
          <w:rStyle w:val="Appelnotedebasdep"/>
        </w:rPr>
        <w:footnoteReference w:id="26"/>
      </w:r>
      <w:r>
        <w:t>:</w:t>
      </w:r>
    </w:p>
    <w:p w:rsidR="00E208AD" w:rsidRPr="00E208AD" w:rsidRDefault="00E208AD" w:rsidP="00E208AD"/>
    <w:p w:rsidR="00E208AD" w:rsidRPr="003F3900" w:rsidRDefault="00E208AD" w:rsidP="00E208AD">
      <w:pPr>
        <w:pStyle w:val="Codeexample"/>
        <w:rPr>
          <w:sz w:val="18"/>
          <w:szCs w:val="18"/>
        </w:rPr>
      </w:pPr>
      <w:r>
        <w:rPr>
          <w:sz w:val="18"/>
          <w:szCs w:val="18"/>
        </w:rPr>
        <w:t>s</w:t>
      </w:r>
      <w:r w:rsidRPr="003F3900">
        <w:rPr>
          <w:sz w:val="18"/>
          <w:szCs w:val="18"/>
        </w:rPr>
        <w:t>et global connect_jvm_path="/usr/lib/jvm/java-8-oracle/jre/lib/i386/server"</w:t>
      </w:r>
    </w:p>
    <w:p w:rsidR="003F3900" w:rsidRDefault="003F3900" w:rsidP="00DE643E"/>
    <w:p w:rsidR="0000263F" w:rsidRDefault="0000263F" w:rsidP="00DE643E">
      <w:r>
        <w:t>Note that this may not be required on Windows because the path to the JVM library can sometimes be found in the registry.</w:t>
      </w:r>
    </w:p>
    <w:p w:rsidR="0000263F" w:rsidRDefault="0000263F" w:rsidP="00DE643E"/>
    <w:p w:rsidR="00E15024" w:rsidRDefault="00E15024" w:rsidP="00DE643E">
      <w:r>
        <w:t xml:space="preserve">Once this library is loaded, CONNECT </w:t>
      </w:r>
      <w:r w:rsidR="00745C61">
        <w:t>can</w:t>
      </w:r>
      <w:r>
        <w:t xml:space="preserve"> create the required Java Virtual Machine.</w:t>
      </w:r>
    </w:p>
    <w:p w:rsidR="00E15024" w:rsidRDefault="00E15024" w:rsidP="00DE643E"/>
    <w:p w:rsidR="003F3900" w:rsidRDefault="00E15024" w:rsidP="00E15024">
      <w:pPr>
        <w:pStyle w:val="Titre4"/>
      </w:pPr>
      <w:r>
        <w:t>Java Class Path</w:t>
      </w:r>
    </w:p>
    <w:p w:rsidR="00E15024" w:rsidRDefault="00E15024" w:rsidP="00DE643E">
      <w:r>
        <w:t>This is the list of paths Java search</w:t>
      </w:r>
      <w:r w:rsidR="00C2652A">
        <w:t>es</w:t>
      </w:r>
      <w:r>
        <w:t xml:space="preserve"> when loading classes. With CONNECT, the classes to load will be the </w:t>
      </w:r>
      <w:r w:rsidR="003F1323">
        <w:t>java wrapper classes used to communicate with the drivers</w:t>
      </w:r>
      <w:r>
        <w:t>, and the used JDBC driver classes that are grouped inside jar file</w:t>
      </w:r>
      <w:r w:rsidR="00745C61">
        <w:t>s</w:t>
      </w:r>
      <w:r>
        <w:t>.</w:t>
      </w:r>
      <w:r w:rsidR="003F1323">
        <w:t xml:space="preserve"> If the ApacheInterface wrapper must be used, the class path must also include all th</w:t>
      </w:r>
      <w:r w:rsidR="001032E9">
        <w:t>re</w:t>
      </w:r>
      <w:r w:rsidR="003F1323">
        <w:t>e</w:t>
      </w:r>
      <w:r w:rsidR="00EF5F7C">
        <w:t xml:space="preserve"> </w:t>
      </w:r>
      <w:r w:rsidR="003F1323">
        <w:t>jars used by the Apache package.</w:t>
      </w:r>
      <w:r w:rsidR="004354D4">
        <w:t xml:space="preserve"> If MONGO tables using the MongoDB Java Driver will be used, add also its path to the JDBC paths.</w:t>
      </w:r>
    </w:p>
    <w:p w:rsidR="00E15024" w:rsidRDefault="00E15024" w:rsidP="00DE643E"/>
    <w:p w:rsidR="00E15024" w:rsidRDefault="00E15024" w:rsidP="00745C61">
      <w:pPr>
        <w:shd w:val="clear" w:color="auto" w:fill="FFFF00"/>
      </w:pPr>
      <w:r w:rsidRPr="00E15024">
        <w:rPr>
          <w:b/>
        </w:rPr>
        <w:t>Caution</w:t>
      </w:r>
      <w:r>
        <w:t>:  This class path is passed as a parameter to the Java Virtual Machine (JVM) when creating it and cannot be modified as it is a read only property. In addition, because MariaDB is a multi-threading application</w:t>
      </w:r>
      <w:r w:rsidR="00745C61">
        <w:t xml:space="preserve">, this JVM cannot be destroyed and will </w:t>
      </w:r>
      <w:r w:rsidR="001D4603">
        <w:t xml:space="preserve">be </w:t>
      </w:r>
      <w:r w:rsidR="00745C61">
        <w:t>used throughout the entire life of the MariaDB server. Therefore, be sure it is correctly set before you use the JDBC table type for the first time. Otherwise there will be practically no alternative than to shut down the server and restart it.</w:t>
      </w:r>
    </w:p>
    <w:p w:rsidR="00695BF1" w:rsidRDefault="00695BF1" w:rsidP="00DE643E"/>
    <w:p w:rsidR="00025775" w:rsidRDefault="00745C61" w:rsidP="00DE643E">
      <w:r>
        <w:t>The path to the wrapper class</w:t>
      </w:r>
      <w:r w:rsidR="003F1323">
        <w:t xml:space="preserve">es must point to the directory </w:t>
      </w:r>
      <w:r w:rsidR="00D40442">
        <w:t xml:space="preserve">containing the </w:t>
      </w:r>
      <w:r w:rsidR="00D40442" w:rsidRPr="00D40442">
        <w:rPr>
          <w:i/>
        </w:rPr>
        <w:t>wrappers</w:t>
      </w:r>
      <w:r w:rsidR="00D40442">
        <w:t xml:space="preserve"> sub-directory. </w:t>
      </w:r>
      <w:r>
        <w:t xml:space="preserve"> </w:t>
      </w:r>
      <w:r w:rsidR="00D40442">
        <w:t xml:space="preserve">If a </w:t>
      </w:r>
      <w:r w:rsidR="00D4697C">
        <w:t>JdbcInterface.jar</w:t>
      </w:r>
      <w:r w:rsidR="00D4697C" w:rsidRPr="00D4697C">
        <w:t xml:space="preserve"> </w:t>
      </w:r>
      <w:r w:rsidR="00D4697C">
        <w:t xml:space="preserve">file </w:t>
      </w:r>
      <w:r w:rsidR="00D40442">
        <w:t>was made, its path is the directory where it is located followed by the jar file name</w:t>
      </w:r>
      <w:r>
        <w:t xml:space="preserve">. It is unclear </w:t>
      </w:r>
      <w:r w:rsidR="00F50B09">
        <w:t xml:space="preserve">where because this will depend on the installation process. If you start from a source distribution, it </w:t>
      </w:r>
      <w:r w:rsidR="00D4697C">
        <w:t xml:space="preserve">can </w:t>
      </w:r>
      <w:r w:rsidR="00F50B09">
        <w:t>be in the storage/connect directory wh</w:t>
      </w:r>
      <w:r w:rsidR="0025090D">
        <w:t>ere</w:t>
      </w:r>
      <w:r w:rsidR="00F50B09">
        <w:t xml:space="preserve"> the CONNECT</w:t>
      </w:r>
      <w:r w:rsidR="00C2652A">
        <w:t xml:space="preserve"> source files are</w:t>
      </w:r>
      <w:r w:rsidR="00D4697C">
        <w:t xml:space="preserve"> or where you moved them or compiled the JdbcInterface.jar file</w:t>
      </w:r>
      <w:r w:rsidR="00F50B09">
        <w:t>.</w:t>
      </w:r>
      <w:r w:rsidR="00025775">
        <w:t xml:space="preserve"> </w:t>
      </w:r>
    </w:p>
    <w:p w:rsidR="00025775" w:rsidRDefault="00025775" w:rsidP="00DE643E"/>
    <w:p w:rsidR="00695BF1" w:rsidRDefault="00025775" w:rsidP="00DE643E">
      <w:r>
        <w:t>For binary distribution</w:t>
      </w:r>
      <w:r w:rsidR="009530BF">
        <w:t>s</w:t>
      </w:r>
      <w:r>
        <w:t>, there is nothing to do because the jar file</w:t>
      </w:r>
      <w:ins w:id="315" w:author="Olivier Bertrand" w:date="2017-09-08T11:55:00Z">
        <w:r w:rsidR="006F6FA9">
          <w:t>s</w:t>
        </w:r>
      </w:ins>
      <w:r>
        <w:t xml:space="preserve"> ha</w:t>
      </w:r>
      <w:ins w:id="316" w:author="Olivier Bertrand" w:date="2017-09-08T11:55:00Z">
        <w:r w:rsidR="006F6FA9">
          <w:t>ve</w:t>
        </w:r>
      </w:ins>
      <w:del w:id="317" w:author="Olivier Bertrand" w:date="2017-09-08T11:55:00Z">
        <w:r w:rsidR="00EF5F7C" w:rsidDel="006F6FA9">
          <w:delText>s</w:delText>
        </w:r>
      </w:del>
      <w:r>
        <w:t xml:space="preserve"> been installed in the plugin directory whose path is always automatically included in the class path available to the JVM.</w:t>
      </w:r>
    </w:p>
    <w:p w:rsidR="00F50B09" w:rsidRDefault="00F50B09" w:rsidP="00DE643E"/>
    <w:p w:rsidR="00F50B09" w:rsidRDefault="00F50B09" w:rsidP="00DE643E">
      <w:r>
        <w:t>Remain</w:t>
      </w:r>
      <w:r w:rsidR="00C2652A">
        <w:t>ing are</w:t>
      </w:r>
      <w:r>
        <w:t xml:space="preserve"> the paths of all the installed JDBC drivers that you intend to use. </w:t>
      </w:r>
      <w:r w:rsidR="00D40442">
        <w:t xml:space="preserve">Remember that their path must include the jar file itself. </w:t>
      </w:r>
      <w:r>
        <w:t xml:space="preserve">Some applications use an environment variable CLASSPATH to contain </w:t>
      </w:r>
      <w:r w:rsidR="00C73654">
        <w:t>them. Paths</w:t>
      </w:r>
      <w:r w:rsidR="00CC2A77">
        <w:t xml:space="preserve"> </w:t>
      </w:r>
      <w:r w:rsidR="00C73654">
        <w:t xml:space="preserve">are </w:t>
      </w:r>
      <w:r>
        <w:t>separated by ‘:’ on Linux and by ‘;’ on Windows.</w:t>
      </w:r>
    </w:p>
    <w:p w:rsidR="00C2652A" w:rsidRDefault="00C2652A" w:rsidP="00DE643E"/>
    <w:p w:rsidR="00F50B09" w:rsidRDefault="00F50B09" w:rsidP="00DE643E">
      <w:r>
        <w:t xml:space="preserve">If </w:t>
      </w:r>
      <w:r w:rsidR="00CC2A77">
        <w:t>the CLASSPATH variable</w:t>
      </w:r>
      <w:r>
        <w:t xml:space="preserve"> </w:t>
      </w:r>
      <w:r w:rsidR="00622D34">
        <w:t>exists</w:t>
      </w:r>
      <w:r>
        <w:t xml:space="preserve"> and if it is available inside MariaDB, so far so good. You can check this using an UDF function provided by CONNECT that re</w:t>
      </w:r>
      <w:r w:rsidR="002D3A54">
        <w:t>turns environment variable values:</w:t>
      </w:r>
    </w:p>
    <w:p w:rsidR="002D3A54" w:rsidRDefault="002D3A54" w:rsidP="00DE643E"/>
    <w:p w:rsidR="002D3A54" w:rsidRDefault="002D3A54" w:rsidP="002D3A54">
      <w:pPr>
        <w:pStyle w:val="CodeExample0"/>
        <w:rPr>
          <w:lang w:val="fr-FR"/>
        </w:rPr>
      </w:pPr>
      <w:r>
        <w:rPr>
          <w:color w:val="FF0000"/>
          <w:lang w:val="fr-FR"/>
        </w:rPr>
        <w:t>create</w:t>
      </w:r>
      <w:r>
        <w:rPr>
          <w:lang w:val="fr-FR"/>
        </w:rPr>
        <w:t xml:space="preserve"> function envar returns string soname </w:t>
      </w:r>
      <w:r>
        <w:rPr>
          <w:color w:val="008080"/>
          <w:lang w:val="fr-FR"/>
        </w:rPr>
        <w:t>'ha_connect.so'</w:t>
      </w:r>
      <w:r>
        <w:rPr>
          <w:lang w:val="fr-FR"/>
        </w:rPr>
        <w:t>;</w:t>
      </w:r>
    </w:p>
    <w:p w:rsidR="002D3A54" w:rsidRDefault="002D3A54" w:rsidP="002D3A54">
      <w:pPr>
        <w:pStyle w:val="CodeExample0"/>
        <w:rPr>
          <w:lang w:val="fr-FR"/>
        </w:rPr>
      </w:pPr>
      <w:r>
        <w:rPr>
          <w:color w:val="FF0000"/>
          <w:lang w:val="fr-FR"/>
        </w:rPr>
        <w:t>select</w:t>
      </w:r>
      <w:r>
        <w:rPr>
          <w:lang w:val="fr-FR"/>
        </w:rPr>
        <w:t xml:space="preserve"> envar(</w:t>
      </w:r>
      <w:r>
        <w:rPr>
          <w:color w:val="008080"/>
          <w:lang w:val="fr-FR"/>
        </w:rPr>
        <w:t>'CLASSPATH'</w:t>
      </w:r>
      <w:r>
        <w:rPr>
          <w:lang w:val="fr-FR"/>
        </w:rPr>
        <w:t>);</w:t>
      </w:r>
    </w:p>
    <w:p w:rsidR="002D3A54" w:rsidRDefault="002D3A54" w:rsidP="00DE643E"/>
    <w:p w:rsidR="002D3A54" w:rsidRDefault="002D3A54" w:rsidP="00DE643E">
      <w:r>
        <w:t>Most of the time, this will return null</w:t>
      </w:r>
      <w:r w:rsidR="00D4697C">
        <w:t xml:space="preserve"> or some required files are missing</w:t>
      </w:r>
      <w:r>
        <w:t xml:space="preserve">. </w:t>
      </w:r>
      <w:r w:rsidR="00622D34">
        <w:t>Therefore,</w:t>
      </w:r>
      <w:r>
        <w:t xml:space="preserve"> CONNECT introduced a global variable to store this information. </w:t>
      </w:r>
      <w:r w:rsidR="00821A96">
        <w:t xml:space="preserve">The paths specified in this variable will be added </w:t>
      </w:r>
      <w:r w:rsidR="00E208AD">
        <w:t xml:space="preserve">and have precedence </w:t>
      </w:r>
      <w:r w:rsidR="00821A96">
        <w:t xml:space="preserve">to the ones, if any, of the CLASSPATH environment variable. </w:t>
      </w:r>
      <w:r>
        <w:t xml:space="preserve">As for the jvm path, this variable </w:t>
      </w:r>
      <w:r w:rsidRPr="002D3A54">
        <w:rPr>
          <w:i/>
          <w:noProof/>
        </w:rPr>
        <w:t>connect_class_path</w:t>
      </w:r>
      <w:r>
        <w:t xml:space="preserve"> should be specified when starting the server but can also be set before using the JDBC table type for the first time.</w:t>
      </w:r>
    </w:p>
    <w:p w:rsidR="00D40442" w:rsidRDefault="00D40442" w:rsidP="00DE643E"/>
    <w:p w:rsidR="00D40442" w:rsidRDefault="00D40442" w:rsidP="00DE643E">
      <w:r>
        <w:t>The current directory (sql/data) is also placed by CONNECT at the beginning of the class path.</w:t>
      </w:r>
    </w:p>
    <w:p w:rsidR="002D3A54" w:rsidRDefault="002D3A54" w:rsidP="00DE643E"/>
    <w:p w:rsidR="002D3A54" w:rsidRDefault="002D3A54" w:rsidP="00DE643E">
      <w:r>
        <w:t xml:space="preserve">As an example, here </w:t>
      </w:r>
      <w:r w:rsidR="009667A2">
        <w:t xml:space="preserve">is </w:t>
      </w:r>
      <w:r>
        <w:t>how I start MariaDB when doing tests on Linux:</w:t>
      </w:r>
    </w:p>
    <w:p w:rsidR="002D3A54" w:rsidRDefault="002D3A54" w:rsidP="00DE643E"/>
    <w:p w:rsidR="002D3A54" w:rsidRPr="00DE643E" w:rsidRDefault="002D3A54" w:rsidP="009667A2">
      <w:pPr>
        <w:shd w:val="clear" w:color="auto" w:fill="B3EBFF"/>
        <w:rPr>
          <w:noProof/>
        </w:rPr>
      </w:pPr>
      <w:r w:rsidRPr="002D3A54">
        <w:rPr>
          <w:noProof/>
        </w:rPr>
        <w:t>olivier@olivier-Aspire-8920:~$ sudo /usr/local/mysql/bin/mysqld -u root --console --default-storage-engine=myisam --skip-innodb --connect_jvm_path="/usr/lib/jvm/java-8-oracle/jre/lib/i386/server" --connect_class_path="/home/olivier/mariadb/10.1/storage/connect:/media/olivier/SOURCE/mysql-connector-java-6.0.2/mysql-connector-java-6.0.2-bin.jar"</w:t>
      </w:r>
    </w:p>
    <w:p w:rsidR="008211E4" w:rsidRDefault="008211E4" w:rsidP="008211E4">
      <w:pPr>
        <w:pStyle w:val="Titre3"/>
      </w:pPr>
      <w:bookmarkStart w:id="318" w:name="_Toc492205420"/>
      <w:r>
        <w:t>CONNECT JDBC Tables</w:t>
      </w:r>
      <w:bookmarkEnd w:id="318"/>
    </w:p>
    <w:p w:rsidR="00822B6F" w:rsidRDefault="008211E4" w:rsidP="008211E4">
      <w:r>
        <w:t>These tables are given the type JDBC</w:t>
      </w:r>
      <w:r>
        <w:fldChar w:fldCharType="begin"/>
      </w:r>
      <w:r>
        <w:instrText xml:space="preserve"> XE "</w:instrText>
      </w:r>
      <w:r w:rsidRPr="007040F6">
        <w:rPr>
          <w:noProof/>
        </w:rPr>
        <w:instrText>Table Types: ODBC Table</w:instrText>
      </w:r>
      <w:r>
        <w:rPr>
          <w:noProof/>
        </w:rPr>
        <w:instrText>"</w:instrText>
      </w:r>
      <w:r>
        <w:instrText xml:space="preserve"> </w:instrText>
      </w:r>
      <w:r>
        <w:fldChar w:fldCharType="end"/>
      </w:r>
      <w:r>
        <w:t xml:space="preserve">. For instance, supposing you want to access the </w:t>
      </w:r>
      <w:r w:rsidRPr="008211E4">
        <w:rPr>
          <w:i/>
        </w:rPr>
        <w:t>boys</w:t>
      </w:r>
      <w:r>
        <w:t xml:space="preserve"> table located on an</w:t>
      </w:r>
      <w:del w:id="319" w:author="Olivier Bertrand" w:date="2017-09-08T11:57:00Z">
        <w:r w:rsidDel="006F6FA9">
          <w:delText>d</w:delText>
        </w:r>
      </w:del>
      <w:r>
        <w:t xml:space="preserve"> external</w:t>
      </w:r>
      <w:r w:rsidR="00196247">
        <w:t xml:space="preserve"> local or remote database management system providing a JDBC connector:</w:t>
      </w:r>
    </w:p>
    <w:p w:rsidR="00196247" w:rsidRDefault="00196247" w:rsidP="008211E4"/>
    <w:p w:rsidR="00196247" w:rsidRDefault="00196247" w:rsidP="00196247">
      <w:pPr>
        <w:pStyle w:val="CodeExample0"/>
        <w:rPr>
          <w:lang w:val="fr-FR"/>
        </w:rPr>
      </w:pPr>
      <w:r>
        <w:rPr>
          <w:color w:val="FF0000"/>
          <w:lang w:val="fr-FR"/>
        </w:rPr>
        <w:t>create</w:t>
      </w:r>
      <w:r>
        <w:rPr>
          <w:lang w:val="fr-FR"/>
        </w:rPr>
        <w:t xml:space="preserve"> </w:t>
      </w:r>
      <w:r>
        <w:rPr>
          <w:color w:val="0000FF"/>
          <w:lang w:val="fr-FR"/>
        </w:rPr>
        <w:t>table</w:t>
      </w:r>
      <w:r>
        <w:rPr>
          <w:lang w:val="fr-FR"/>
        </w:rPr>
        <w:t xml:space="preserve"> boys (</w:t>
      </w:r>
    </w:p>
    <w:p w:rsidR="00196247" w:rsidRDefault="00196247" w:rsidP="00196247">
      <w:pPr>
        <w:pStyle w:val="CodeExample0"/>
        <w:rPr>
          <w:lang w:val="fr-FR"/>
        </w:rPr>
      </w:pPr>
      <w:r>
        <w:rPr>
          <w:color w:val="0000C0"/>
          <w:lang w:val="fr-FR"/>
        </w:rPr>
        <w:t>name</w:t>
      </w:r>
      <w:r>
        <w:rPr>
          <w:lang w:val="fr-FR"/>
        </w:rPr>
        <w:t xml:space="preserve"> </w:t>
      </w:r>
      <w:r>
        <w:rPr>
          <w:color w:val="800080"/>
          <w:lang w:val="fr-FR"/>
        </w:rPr>
        <w:t>char</w:t>
      </w:r>
      <w:r>
        <w:rPr>
          <w:lang w:val="fr-FR"/>
        </w:rPr>
        <w:t>(</w:t>
      </w:r>
      <w:r>
        <w:rPr>
          <w:color w:val="800000"/>
          <w:lang w:val="fr-FR"/>
        </w:rPr>
        <w:t>12</w:t>
      </w:r>
      <w:r>
        <w:rPr>
          <w:lang w:val="fr-FR"/>
        </w:rPr>
        <w:t>),</w:t>
      </w:r>
    </w:p>
    <w:p w:rsidR="00196247" w:rsidRDefault="00196247" w:rsidP="00196247">
      <w:pPr>
        <w:pStyle w:val="CodeExample0"/>
        <w:rPr>
          <w:lang w:val="fr-FR"/>
        </w:rPr>
      </w:pPr>
      <w:r>
        <w:rPr>
          <w:lang w:val="fr-FR"/>
        </w:rPr>
        <w:t xml:space="preserve">city </w:t>
      </w:r>
      <w:r>
        <w:rPr>
          <w:color w:val="800080"/>
          <w:lang w:val="fr-FR"/>
        </w:rPr>
        <w:t>char</w:t>
      </w:r>
      <w:r>
        <w:rPr>
          <w:lang w:val="fr-FR"/>
        </w:rPr>
        <w:t>(</w:t>
      </w:r>
      <w:r>
        <w:rPr>
          <w:color w:val="800000"/>
          <w:lang w:val="fr-FR"/>
        </w:rPr>
        <w:t>12</w:t>
      </w:r>
      <w:r>
        <w:rPr>
          <w:lang w:val="fr-FR"/>
        </w:rPr>
        <w:t>),</w:t>
      </w:r>
    </w:p>
    <w:p w:rsidR="00196247" w:rsidRDefault="00196247" w:rsidP="00196247">
      <w:pPr>
        <w:pStyle w:val="CodeExample0"/>
        <w:rPr>
          <w:lang w:val="fr-FR"/>
        </w:rPr>
      </w:pPr>
      <w:r>
        <w:rPr>
          <w:lang w:val="fr-FR"/>
        </w:rPr>
        <w:t xml:space="preserve">birth </w:t>
      </w:r>
      <w:r>
        <w:rPr>
          <w:color w:val="800080"/>
          <w:lang w:val="fr-FR"/>
        </w:rPr>
        <w:t>date</w:t>
      </w:r>
      <w:r>
        <w:rPr>
          <w:lang w:val="fr-FR"/>
        </w:rPr>
        <w:t>,</w:t>
      </w:r>
    </w:p>
    <w:p w:rsidR="00196247" w:rsidRDefault="00196247" w:rsidP="00196247">
      <w:pPr>
        <w:pStyle w:val="CodeExample0"/>
        <w:rPr>
          <w:lang w:val="fr-FR"/>
        </w:rPr>
      </w:pPr>
      <w:r>
        <w:rPr>
          <w:lang w:val="fr-FR"/>
        </w:rPr>
        <w:t xml:space="preserve">hired </w:t>
      </w:r>
      <w:r>
        <w:rPr>
          <w:color w:val="800080"/>
          <w:lang w:val="fr-FR"/>
        </w:rPr>
        <w:t>date</w:t>
      </w:r>
      <w:r>
        <w:rPr>
          <w:lang w:val="fr-FR"/>
        </w:rPr>
        <w:t>);</w:t>
      </w:r>
    </w:p>
    <w:p w:rsidR="00196247" w:rsidRDefault="00196247" w:rsidP="00196247">
      <w:pPr>
        <w:rPr>
          <w:rFonts w:ascii="System" w:hAnsi="System" w:cs="System"/>
          <w:b/>
          <w:bCs/>
          <w:lang w:val="fr-FR" w:eastAsia="fr-FR"/>
        </w:rPr>
      </w:pPr>
    </w:p>
    <w:p w:rsidR="00622D34" w:rsidRDefault="00622D34" w:rsidP="00196247"/>
    <w:p w:rsidR="00196247" w:rsidRDefault="00A14AE5" w:rsidP="00196247">
      <w:r>
        <w:t>To access this table via JDBC you can create a table such as:</w:t>
      </w:r>
    </w:p>
    <w:p w:rsidR="00A14AE5" w:rsidRDefault="00A14AE5" w:rsidP="00196247"/>
    <w:p w:rsidR="00585DCE" w:rsidRDefault="00585DCE" w:rsidP="00585DCE">
      <w:pPr>
        <w:pStyle w:val="Codeexample"/>
        <w:rPr>
          <w:lang w:val="fr-FR"/>
        </w:rPr>
      </w:pPr>
      <w:r w:rsidRPr="00585DCE">
        <w:rPr>
          <w:rFonts w:cs="Courier New"/>
          <w:bCs/>
          <w:color w:val="FF0000"/>
          <w:lang w:val="fr-FR"/>
        </w:rPr>
        <w:t>create</w:t>
      </w:r>
      <w:r w:rsidRPr="00585DCE">
        <w:rPr>
          <w:rFonts w:cs="Courier New"/>
          <w:bCs/>
          <w:lang w:val="fr-FR"/>
        </w:rPr>
        <w:t xml:space="preserve"> </w:t>
      </w:r>
      <w:r w:rsidRPr="00585DCE">
        <w:rPr>
          <w:rFonts w:cs="Courier New"/>
          <w:bCs/>
          <w:color w:val="0000FF"/>
          <w:lang w:val="fr-FR"/>
        </w:rPr>
        <w:t>table</w:t>
      </w:r>
      <w:r w:rsidRPr="00585DCE">
        <w:rPr>
          <w:rFonts w:cs="Courier New"/>
          <w:bCs/>
          <w:lang w:val="fr-FR"/>
        </w:rPr>
        <w:t xml:space="preserve"> jboys</w:t>
      </w:r>
      <w:r>
        <w:rPr>
          <w:rFonts w:ascii="System" w:hAnsi="System" w:cs="System"/>
          <w:b/>
          <w:bCs/>
          <w:lang w:val="fr-FR"/>
        </w:rPr>
        <w:t xml:space="preserve"> </w:t>
      </w:r>
      <w:r>
        <w:rPr>
          <w:lang w:val="fr-FR"/>
        </w:rPr>
        <w:t>engine=</w:t>
      </w:r>
      <w:r>
        <w:rPr>
          <w:color w:val="0000C0"/>
          <w:lang w:val="fr-FR"/>
        </w:rPr>
        <w:t>connect</w:t>
      </w:r>
      <w:r>
        <w:rPr>
          <w:lang w:val="fr-FR"/>
        </w:rPr>
        <w:t xml:space="preserve"> table_type=JDBC </w:t>
      </w:r>
      <w:r>
        <w:rPr>
          <w:color w:val="0000C0"/>
          <w:lang w:val="fr-FR"/>
        </w:rPr>
        <w:t>tabname</w:t>
      </w:r>
      <w:r>
        <w:rPr>
          <w:lang w:val="fr-FR"/>
        </w:rPr>
        <w:t>=boys</w:t>
      </w:r>
    </w:p>
    <w:p w:rsidR="00585DCE" w:rsidRDefault="00585DCE" w:rsidP="00585DCE">
      <w:pPr>
        <w:pStyle w:val="Codeexample"/>
        <w:rPr>
          <w:lang w:val="fr-FR"/>
        </w:rPr>
      </w:pPr>
      <w:r>
        <w:rPr>
          <w:color w:val="0000FF"/>
          <w:lang w:val="fr-FR"/>
        </w:rPr>
        <w:t>connection</w:t>
      </w:r>
      <w:r>
        <w:rPr>
          <w:lang w:val="fr-FR"/>
        </w:rPr>
        <w:t>=</w:t>
      </w:r>
      <w:r>
        <w:rPr>
          <w:color w:val="008080"/>
          <w:lang w:val="fr-FR"/>
        </w:rPr>
        <w:t>'jdbc:mysql://localhost/</w:t>
      </w:r>
      <w:r w:rsidR="00172358">
        <w:rPr>
          <w:color w:val="008080"/>
          <w:lang w:val="fr-FR"/>
        </w:rPr>
        <w:t>dbname</w:t>
      </w:r>
      <w:r w:rsidR="009667A2">
        <w:rPr>
          <w:color w:val="008080"/>
          <w:lang w:val="fr-FR"/>
        </w:rPr>
        <w:t>?user=root</w:t>
      </w:r>
      <w:r>
        <w:rPr>
          <w:color w:val="008080"/>
          <w:lang w:val="fr-FR"/>
        </w:rPr>
        <w:t>'</w:t>
      </w:r>
      <w:r w:rsidR="009667A2">
        <w:rPr>
          <w:color w:val="008080"/>
          <w:lang w:val="fr-FR"/>
        </w:rPr>
        <w:t>;</w:t>
      </w:r>
    </w:p>
    <w:p w:rsidR="00585DCE" w:rsidRDefault="00585DCE" w:rsidP="00585DCE">
      <w:pPr>
        <w:rPr>
          <w:rFonts w:ascii="System" w:hAnsi="System" w:cs="System"/>
          <w:b/>
          <w:bCs/>
          <w:lang w:val="fr-FR" w:eastAsia="fr-FR"/>
        </w:rPr>
      </w:pPr>
    </w:p>
    <w:p w:rsidR="00622D34" w:rsidRDefault="00622D34" w:rsidP="00585DCE">
      <w:pPr>
        <w:rPr>
          <w:bCs/>
          <w:lang w:eastAsia="fr-FR"/>
        </w:rPr>
      </w:pPr>
    </w:p>
    <w:p w:rsidR="00585DCE" w:rsidRPr="009667A2" w:rsidRDefault="00585DCE" w:rsidP="00585DCE">
      <w:pPr>
        <w:rPr>
          <w:bCs/>
          <w:lang w:eastAsia="fr-FR"/>
        </w:rPr>
      </w:pPr>
      <w:r w:rsidRPr="009667A2">
        <w:rPr>
          <w:bCs/>
          <w:lang w:eastAsia="fr-FR"/>
        </w:rPr>
        <w:t xml:space="preserve">The </w:t>
      </w:r>
      <w:r w:rsidR="005175F7" w:rsidRPr="009667A2">
        <w:rPr>
          <w:bCs/>
          <w:lang w:eastAsia="fr-FR"/>
        </w:rPr>
        <w:t xml:space="preserve">CONNECTION </w:t>
      </w:r>
      <w:r w:rsidRPr="009667A2">
        <w:rPr>
          <w:bCs/>
          <w:lang w:eastAsia="fr-FR"/>
        </w:rPr>
        <w:t xml:space="preserve">option is the URL used to establish the connection with the remote server. Its syntax depends on the external DBMS and in this </w:t>
      </w:r>
      <w:r w:rsidR="00D7699A" w:rsidRPr="009667A2">
        <w:rPr>
          <w:bCs/>
          <w:lang w:eastAsia="fr-FR"/>
        </w:rPr>
        <w:t>example,</w:t>
      </w:r>
      <w:r w:rsidRPr="009667A2">
        <w:rPr>
          <w:bCs/>
          <w:lang w:eastAsia="fr-FR"/>
        </w:rPr>
        <w:t xml:space="preserve"> is the one used to connect </w:t>
      </w:r>
      <w:r w:rsidR="009667A2" w:rsidRPr="009667A2">
        <w:rPr>
          <w:bCs/>
          <w:lang w:eastAsia="fr-FR"/>
        </w:rPr>
        <w:t xml:space="preserve">as root </w:t>
      </w:r>
      <w:r w:rsidRPr="009667A2">
        <w:rPr>
          <w:bCs/>
          <w:lang w:eastAsia="fr-FR"/>
        </w:rPr>
        <w:t xml:space="preserve">to a MySQL or MariaDB </w:t>
      </w:r>
      <w:r w:rsidR="00715FED" w:rsidRPr="009667A2">
        <w:rPr>
          <w:bCs/>
          <w:lang w:eastAsia="fr-FR"/>
        </w:rPr>
        <w:t xml:space="preserve">local </w:t>
      </w:r>
      <w:r w:rsidRPr="009667A2">
        <w:rPr>
          <w:bCs/>
          <w:lang w:eastAsia="fr-FR"/>
        </w:rPr>
        <w:t>database using the MySQL JDBC connector.</w:t>
      </w:r>
    </w:p>
    <w:p w:rsidR="00585DCE" w:rsidRPr="009667A2" w:rsidRDefault="00585DCE" w:rsidP="00585DCE">
      <w:pPr>
        <w:rPr>
          <w:bCs/>
          <w:lang w:eastAsia="fr-FR"/>
        </w:rPr>
      </w:pPr>
    </w:p>
    <w:p w:rsidR="00715FED" w:rsidRDefault="00715FED" w:rsidP="00585DCE">
      <w:pPr>
        <w:rPr>
          <w:bCs/>
          <w:lang w:eastAsia="fr-FR"/>
        </w:rPr>
      </w:pPr>
      <w:r w:rsidRPr="009667A2">
        <w:rPr>
          <w:bCs/>
          <w:lang w:eastAsia="fr-FR"/>
        </w:rPr>
        <w:t>As for ODBC, the columns definition can be omitted and will be retrieved by the discovery process.</w:t>
      </w:r>
      <w:r w:rsidR="000F429A" w:rsidRPr="009667A2">
        <w:rPr>
          <w:bCs/>
          <w:lang w:eastAsia="fr-FR"/>
        </w:rPr>
        <w:t xml:space="preserve"> The restrictions concerning column definitions are the same </w:t>
      </w:r>
      <w:r w:rsidR="005C426F">
        <w:rPr>
          <w:bCs/>
          <w:lang w:eastAsia="fr-FR"/>
        </w:rPr>
        <w:t xml:space="preserve">as </w:t>
      </w:r>
      <w:r w:rsidR="000F429A" w:rsidRPr="009667A2">
        <w:rPr>
          <w:bCs/>
          <w:lang w:eastAsia="fr-FR"/>
        </w:rPr>
        <w:t>for ODBC.</w:t>
      </w:r>
    </w:p>
    <w:p w:rsidR="00A518F5" w:rsidRDefault="00A518F5" w:rsidP="00585DCE">
      <w:pPr>
        <w:rPr>
          <w:bCs/>
          <w:lang w:eastAsia="fr-FR"/>
        </w:rPr>
      </w:pPr>
    </w:p>
    <w:p w:rsidR="00A518F5" w:rsidRDefault="00A518F5" w:rsidP="00585DCE">
      <w:pPr>
        <w:rPr>
          <w:bCs/>
          <w:lang w:eastAsia="fr-FR"/>
        </w:rPr>
      </w:pPr>
      <w:r w:rsidRPr="00CD6060">
        <w:rPr>
          <w:b/>
          <w:bCs/>
          <w:lang w:eastAsia="fr-FR"/>
        </w:rPr>
        <w:t>Note</w:t>
      </w:r>
      <w:r>
        <w:rPr>
          <w:bCs/>
          <w:lang w:eastAsia="fr-FR"/>
        </w:rPr>
        <w:t>: The dbname indicated in the URL correspond</w:t>
      </w:r>
      <w:r w:rsidR="009530BF">
        <w:rPr>
          <w:bCs/>
          <w:lang w:eastAsia="fr-FR"/>
        </w:rPr>
        <w:t>s</w:t>
      </w:r>
      <w:r>
        <w:rPr>
          <w:bCs/>
          <w:lang w:eastAsia="fr-FR"/>
        </w:rPr>
        <w:t xml:space="preserve"> for many DBMS </w:t>
      </w:r>
      <w:r w:rsidR="009530BF">
        <w:rPr>
          <w:bCs/>
          <w:lang w:eastAsia="fr-FR"/>
        </w:rPr>
        <w:t xml:space="preserve">to </w:t>
      </w:r>
      <w:r>
        <w:rPr>
          <w:bCs/>
          <w:lang w:eastAsia="fr-FR"/>
        </w:rPr>
        <w:t>the catalog information. For MySQL and MariaDB it is the schema (often called database) of the connection.</w:t>
      </w:r>
    </w:p>
    <w:p w:rsidR="00C93884" w:rsidRPr="009667A2" w:rsidRDefault="00C93884" w:rsidP="00585DCE">
      <w:pPr>
        <w:rPr>
          <w:bCs/>
          <w:lang w:eastAsia="fr-FR"/>
        </w:rPr>
      </w:pPr>
    </w:p>
    <w:p w:rsidR="000F429A" w:rsidRDefault="000F429A" w:rsidP="00585DCE">
      <w:pPr>
        <w:rPr>
          <w:rFonts w:ascii="System" w:hAnsi="System" w:cs="System"/>
          <w:bCs/>
          <w:lang w:eastAsia="fr-FR"/>
        </w:rPr>
      </w:pPr>
    </w:p>
    <w:p w:rsidR="00B57D2B" w:rsidRDefault="00B57D2B" w:rsidP="00B57D2B">
      <w:pPr>
        <w:pStyle w:val="Titre4"/>
        <w:rPr>
          <w:lang w:eastAsia="fr-FR"/>
        </w:rPr>
      </w:pPr>
      <w:r>
        <w:rPr>
          <w:lang w:eastAsia="fr-FR"/>
        </w:rPr>
        <w:t>Using a Federated Server</w:t>
      </w:r>
    </w:p>
    <w:p w:rsidR="00B57D2B" w:rsidRDefault="00B57D2B" w:rsidP="00585DCE">
      <w:pPr>
        <w:rPr>
          <w:bCs/>
          <w:lang w:eastAsia="fr-FR"/>
        </w:rPr>
      </w:pPr>
      <w:r w:rsidRPr="003A0B4F">
        <w:rPr>
          <w:bCs/>
          <w:lang w:eastAsia="fr-FR"/>
        </w:rPr>
        <w:t xml:space="preserve">Alternatively, a JDBC table can specify its connection options via a Federated server. For instance, </w:t>
      </w:r>
      <w:r w:rsidR="00CE5550" w:rsidRPr="003A0B4F">
        <w:rPr>
          <w:bCs/>
          <w:lang w:eastAsia="fr-FR"/>
        </w:rPr>
        <w:t>supposing</w:t>
      </w:r>
      <w:r w:rsidRPr="003A0B4F">
        <w:rPr>
          <w:bCs/>
          <w:lang w:eastAsia="fr-FR"/>
        </w:rPr>
        <w:t xml:space="preserve"> you have a table accessing an external Postgresql table </w:t>
      </w:r>
      <w:r w:rsidR="00CE5550" w:rsidRPr="003A0B4F">
        <w:rPr>
          <w:bCs/>
          <w:lang w:eastAsia="fr-FR"/>
        </w:rPr>
        <w:t>defined as:</w:t>
      </w:r>
    </w:p>
    <w:p w:rsidR="00622D34" w:rsidRPr="003A0B4F" w:rsidRDefault="00622D34" w:rsidP="00585DCE">
      <w:pPr>
        <w:rPr>
          <w:bCs/>
          <w:lang w:eastAsia="fr-FR"/>
        </w:rPr>
      </w:pPr>
    </w:p>
    <w:p w:rsidR="00CE5550" w:rsidRDefault="00CE5550" w:rsidP="00585DCE">
      <w:pPr>
        <w:rPr>
          <w:rFonts w:ascii="System" w:hAnsi="System" w:cs="System"/>
          <w:bCs/>
          <w:lang w:eastAsia="fr-FR"/>
        </w:rPr>
      </w:pPr>
    </w:p>
    <w:p w:rsidR="00CE5550" w:rsidRDefault="00CE5550" w:rsidP="00CE5550">
      <w:pPr>
        <w:pStyle w:val="Codeexample"/>
        <w:rPr>
          <w:lang w:val="fr-FR" w:eastAsia="fr-FR"/>
        </w:rPr>
      </w:pPr>
      <w:r>
        <w:rPr>
          <w:color w:val="FF0000"/>
          <w:lang w:val="fr-FR" w:eastAsia="fr-FR"/>
        </w:rPr>
        <w:t>create</w:t>
      </w:r>
      <w:r>
        <w:rPr>
          <w:lang w:val="fr-FR" w:eastAsia="fr-FR"/>
        </w:rPr>
        <w:t xml:space="preserve"> </w:t>
      </w:r>
      <w:r>
        <w:rPr>
          <w:color w:val="0000FF"/>
          <w:lang w:val="fr-FR" w:eastAsia="fr-FR"/>
        </w:rPr>
        <w:t>table</w:t>
      </w:r>
      <w:r>
        <w:rPr>
          <w:lang w:val="fr-FR" w:eastAsia="fr-FR"/>
        </w:rPr>
        <w:t xml:space="preserve"> jt1 engine=</w:t>
      </w:r>
      <w:r>
        <w:rPr>
          <w:color w:val="0000C0"/>
          <w:lang w:val="fr-FR" w:eastAsia="fr-FR"/>
        </w:rPr>
        <w:t>connect</w:t>
      </w:r>
      <w:r>
        <w:rPr>
          <w:lang w:val="fr-FR" w:eastAsia="fr-FR"/>
        </w:rPr>
        <w:t xml:space="preserve"> table_type=JDBC</w:t>
      </w:r>
    </w:p>
    <w:p w:rsidR="00CE5550" w:rsidRDefault="00CE5550" w:rsidP="00CE5550">
      <w:pPr>
        <w:pStyle w:val="Codeexample"/>
        <w:rPr>
          <w:lang w:val="fr-FR" w:eastAsia="fr-FR"/>
        </w:rPr>
      </w:pPr>
      <w:r>
        <w:rPr>
          <w:color w:val="0000FF"/>
          <w:lang w:val="fr-FR" w:eastAsia="fr-FR"/>
        </w:rPr>
        <w:t>connection</w:t>
      </w:r>
      <w:r>
        <w:rPr>
          <w:lang w:val="fr-FR" w:eastAsia="fr-FR"/>
        </w:rPr>
        <w:t>=</w:t>
      </w:r>
      <w:r>
        <w:rPr>
          <w:color w:val="008080"/>
          <w:lang w:val="fr-FR" w:eastAsia="fr-FR"/>
        </w:rPr>
        <w:t>'jdbc:postgresql:mtr'</w:t>
      </w:r>
      <w:r>
        <w:rPr>
          <w:lang w:val="fr-FR" w:eastAsia="fr-FR"/>
        </w:rPr>
        <w:t xml:space="preserve"> dbname=public </w:t>
      </w:r>
      <w:r>
        <w:rPr>
          <w:color w:val="0000C0"/>
          <w:lang w:val="fr-FR" w:eastAsia="fr-FR"/>
        </w:rPr>
        <w:t>tabname</w:t>
      </w:r>
      <w:r>
        <w:rPr>
          <w:lang w:val="fr-FR" w:eastAsia="fr-FR"/>
        </w:rPr>
        <w:t>=t1</w:t>
      </w:r>
    </w:p>
    <w:p w:rsidR="00CE5550" w:rsidRDefault="00CE5550" w:rsidP="00CE5550">
      <w:pPr>
        <w:pStyle w:val="Codeexample"/>
        <w:rPr>
          <w:lang w:val="fr-FR" w:eastAsia="fr-FR"/>
        </w:rPr>
      </w:pPr>
      <w:r>
        <w:rPr>
          <w:lang w:val="fr-FR" w:eastAsia="fr-FR"/>
        </w:rPr>
        <w:t>option_list=</w:t>
      </w:r>
      <w:r>
        <w:rPr>
          <w:color w:val="008080"/>
          <w:lang w:val="fr-FR" w:eastAsia="fr-FR"/>
        </w:rPr>
        <w:t>'User=mtr,Password=mtr'</w:t>
      </w:r>
      <w:r>
        <w:rPr>
          <w:lang w:val="fr-FR" w:eastAsia="fr-FR"/>
        </w:rPr>
        <w:t>;</w:t>
      </w:r>
    </w:p>
    <w:p w:rsidR="00CE5550" w:rsidRDefault="00CE5550" w:rsidP="00585DCE">
      <w:pPr>
        <w:rPr>
          <w:rFonts w:ascii="System" w:hAnsi="System" w:cs="System"/>
          <w:bCs/>
          <w:lang w:eastAsia="fr-FR"/>
        </w:rPr>
      </w:pPr>
    </w:p>
    <w:p w:rsidR="00622D34" w:rsidRDefault="00622D34" w:rsidP="00585DCE">
      <w:pPr>
        <w:rPr>
          <w:bCs/>
          <w:lang w:eastAsia="fr-FR"/>
        </w:rPr>
      </w:pPr>
    </w:p>
    <w:p w:rsidR="00CE5550" w:rsidRDefault="00CE5550" w:rsidP="00585DCE">
      <w:pPr>
        <w:rPr>
          <w:bCs/>
          <w:lang w:eastAsia="fr-FR"/>
        </w:rPr>
      </w:pPr>
      <w:r w:rsidRPr="00CE5550">
        <w:rPr>
          <w:bCs/>
          <w:lang w:eastAsia="fr-FR"/>
        </w:rPr>
        <w:t>You can create a Federated server:</w:t>
      </w:r>
    </w:p>
    <w:p w:rsidR="00622D34" w:rsidRPr="00CE5550" w:rsidRDefault="00622D34" w:rsidP="00585DCE">
      <w:pPr>
        <w:rPr>
          <w:bCs/>
          <w:lang w:eastAsia="fr-FR"/>
        </w:rPr>
      </w:pPr>
    </w:p>
    <w:p w:rsidR="00CE5550" w:rsidRDefault="00CE5550" w:rsidP="00585DCE">
      <w:pPr>
        <w:rPr>
          <w:rFonts w:ascii="System" w:hAnsi="System" w:cs="System"/>
          <w:bCs/>
          <w:lang w:eastAsia="fr-FR"/>
        </w:rPr>
      </w:pPr>
    </w:p>
    <w:p w:rsidR="00CE5550" w:rsidRDefault="00CE5550" w:rsidP="00CE5550">
      <w:pPr>
        <w:pStyle w:val="Codeexample"/>
        <w:rPr>
          <w:lang w:val="fr-FR"/>
        </w:rPr>
      </w:pPr>
      <w:r>
        <w:rPr>
          <w:color w:val="FF0000"/>
          <w:lang w:val="fr-FR"/>
        </w:rPr>
        <w:t>create</w:t>
      </w:r>
      <w:r>
        <w:rPr>
          <w:lang w:val="fr-FR"/>
        </w:rPr>
        <w:t xml:space="preserve"> </w:t>
      </w:r>
      <w:r>
        <w:rPr>
          <w:color w:val="0000C0"/>
          <w:lang w:val="fr-FR"/>
        </w:rPr>
        <w:t>server</w:t>
      </w:r>
      <w:r>
        <w:rPr>
          <w:lang w:val="fr-FR"/>
        </w:rPr>
        <w:t xml:space="preserve"> </w:t>
      </w:r>
      <w:r>
        <w:rPr>
          <w:color w:val="008080"/>
          <w:lang w:val="fr-FR"/>
        </w:rPr>
        <w:t>'post1'</w:t>
      </w:r>
      <w:r>
        <w:rPr>
          <w:lang w:val="fr-FR"/>
        </w:rPr>
        <w:t xml:space="preserve"> foreign data wrapper </w:t>
      </w:r>
      <w:r>
        <w:rPr>
          <w:color w:val="008080"/>
          <w:lang w:val="fr-FR"/>
        </w:rPr>
        <w:t>'postgresql'</w:t>
      </w:r>
      <w:r>
        <w:rPr>
          <w:lang w:val="fr-FR"/>
        </w:rPr>
        <w:t xml:space="preserve"> </w:t>
      </w:r>
      <w:r>
        <w:rPr>
          <w:color w:val="0000C0"/>
          <w:lang w:val="fr-FR"/>
        </w:rPr>
        <w:t>options</w:t>
      </w:r>
      <w:r>
        <w:rPr>
          <w:lang w:val="fr-FR"/>
        </w:rPr>
        <w:t xml:space="preserve"> (</w:t>
      </w:r>
    </w:p>
    <w:p w:rsidR="00CE5550" w:rsidRDefault="00CE5550" w:rsidP="00CE5550">
      <w:pPr>
        <w:pStyle w:val="Codeexample"/>
        <w:rPr>
          <w:lang w:val="fr-FR"/>
        </w:rPr>
      </w:pPr>
      <w:r>
        <w:rPr>
          <w:color w:val="0000C0"/>
          <w:lang w:val="fr-FR"/>
        </w:rPr>
        <w:t>HOST</w:t>
      </w:r>
      <w:r>
        <w:rPr>
          <w:lang w:val="fr-FR"/>
        </w:rPr>
        <w:t xml:space="preserve"> </w:t>
      </w:r>
      <w:r>
        <w:rPr>
          <w:color w:val="008080"/>
          <w:lang w:val="fr-FR"/>
        </w:rPr>
        <w:t>'localhost'</w:t>
      </w:r>
      <w:r>
        <w:rPr>
          <w:lang w:val="fr-FR"/>
        </w:rPr>
        <w:t>,</w:t>
      </w:r>
    </w:p>
    <w:p w:rsidR="00CE5550" w:rsidRDefault="00CE5550" w:rsidP="00CE5550">
      <w:pPr>
        <w:pStyle w:val="Codeexample"/>
        <w:rPr>
          <w:lang w:val="fr-FR"/>
        </w:rPr>
      </w:pPr>
      <w:r>
        <w:rPr>
          <w:color w:val="0000FF"/>
          <w:lang w:val="fr-FR"/>
        </w:rPr>
        <w:t>DATABASE</w:t>
      </w:r>
      <w:r>
        <w:rPr>
          <w:lang w:val="fr-FR"/>
        </w:rPr>
        <w:t xml:space="preserve"> </w:t>
      </w:r>
      <w:r>
        <w:rPr>
          <w:color w:val="008080"/>
          <w:lang w:val="fr-FR"/>
        </w:rPr>
        <w:t>'mtr'</w:t>
      </w:r>
      <w:r>
        <w:rPr>
          <w:lang w:val="fr-FR"/>
        </w:rPr>
        <w:t>,</w:t>
      </w:r>
    </w:p>
    <w:p w:rsidR="00CE5550" w:rsidRDefault="00CE5550" w:rsidP="00CE5550">
      <w:pPr>
        <w:pStyle w:val="Codeexample"/>
        <w:rPr>
          <w:lang w:val="fr-FR"/>
        </w:rPr>
      </w:pPr>
      <w:r>
        <w:rPr>
          <w:lang w:val="fr-FR"/>
        </w:rPr>
        <w:t xml:space="preserve">USER </w:t>
      </w:r>
      <w:r>
        <w:rPr>
          <w:color w:val="008080"/>
          <w:lang w:val="fr-FR"/>
        </w:rPr>
        <w:t>'mtr'</w:t>
      </w:r>
      <w:r>
        <w:rPr>
          <w:lang w:val="fr-FR"/>
        </w:rPr>
        <w:t>,</w:t>
      </w:r>
    </w:p>
    <w:p w:rsidR="00CE5550" w:rsidRDefault="00CE5550" w:rsidP="00CE5550">
      <w:pPr>
        <w:pStyle w:val="Codeexample"/>
        <w:rPr>
          <w:lang w:val="fr-FR"/>
        </w:rPr>
      </w:pPr>
      <w:r>
        <w:rPr>
          <w:lang w:val="fr-FR"/>
        </w:rPr>
        <w:t xml:space="preserve">PASSWORD </w:t>
      </w:r>
      <w:r>
        <w:rPr>
          <w:color w:val="008080"/>
          <w:lang w:val="fr-FR"/>
        </w:rPr>
        <w:t>'mtr'</w:t>
      </w:r>
      <w:r>
        <w:rPr>
          <w:lang w:val="fr-FR"/>
        </w:rPr>
        <w:t>,</w:t>
      </w:r>
    </w:p>
    <w:p w:rsidR="00CE5550" w:rsidRDefault="00CE5550" w:rsidP="00CE5550">
      <w:pPr>
        <w:pStyle w:val="Codeexample"/>
        <w:rPr>
          <w:lang w:val="fr-FR"/>
        </w:rPr>
      </w:pPr>
      <w:r>
        <w:rPr>
          <w:lang w:val="fr-FR"/>
        </w:rPr>
        <w:t xml:space="preserve">PORT </w:t>
      </w:r>
      <w:r>
        <w:rPr>
          <w:color w:val="800000"/>
          <w:lang w:val="fr-FR"/>
        </w:rPr>
        <w:t>0</w:t>
      </w:r>
      <w:r>
        <w:rPr>
          <w:lang w:val="fr-FR"/>
        </w:rPr>
        <w:t>,</w:t>
      </w:r>
    </w:p>
    <w:p w:rsidR="00CE5550" w:rsidRDefault="00CE5550" w:rsidP="00CE5550">
      <w:pPr>
        <w:pStyle w:val="Codeexample"/>
        <w:rPr>
          <w:lang w:val="fr-FR"/>
        </w:rPr>
      </w:pPr>
      <w:r>
        <w:rPr>
          <w:lang w:val="fr-FR"/>
        </w:rPr>
        <w:t xml:space="preserve">SOCKET </w:t>
      </w:r>
      <w:r>
        <w:rPr>
          <w:color w:val="008080"/>
          <w:lang w:val="fr-FR"/>
        </w:rPr>
        <w:t>''</w:t>
      </w:r>
      <w:r>
        <w:rPr>
          <w:lang w:val="fr-FR"/>
        </w:rPr>
        <w:t>,</w:t>
      </w:r>
    </w:p>
    <w:p w:rsidR="00CE5550" w:rsidRDefault="00CE5550" w:rsidP="00CE5550">
      <w:pPr>
        <w:pStyle w:val="Codeexample"/>
        <w:rPr>
          <w:lang w:val="fr-FR"/>
        </w:rPr>
      </w:pPr>
      <w:r>
        <w:rPr>
          <w:color w:val="0000C0"/>
          <w:lang w:val="fr-FR"/>
        </w:rPr>
        <w:t>OWNER</w:t>
      </w:r>
      <w:r>
        <w:rPr>
          <w:lang w:val="fr-FR"/>
        </w:rPr>
        <w:t xml:space="preserve"> </w:t>
      </w:r>
      <w:r>
        <w:rPr>
          <w:color w:val="008080"/>
          <w:lang w:val="fr-FR"/>
        </w:rPr>
        <w:t>'root'</w:t>
      </w:r>
      <w:r>
        <w:rPr>
          <w:lang w:val="fr-FR"/>
        </w:rPr>
        <w:t>);</w:t>
      </w:r>
    </w:p>
    <w:p w:rsidR="00CE5550" w:rsidRDefault="00CE5550" w:rsidP="00CE5550">
      <w:pPr>
        <w:rPr>
          <w:rFonts w:ascii="System" w:hAnsi="System" w:cs="System"/>
          <w:b/>
          <w:bCs/>
          <w:lang w:val="fr-FR" w:eastAsia="fr-FR"/>
        </w:rPr>
      </w:pPr>
    </w:p>
    <w:p w:rsidR="00622D34" w:rsidRDefault="00622D34" w:rsidP="00CE5550">
      <w:pPr>
        <w:rPr>
          <w:bCs/>
          <w:lang w:eastAsia="fr-FR"/>
        </w:rPr>
      </w:pPr>
    </w:p>
    <w:p w:rsidR="00CE5550" w:rsidRDefault="00CE5550" w:rsidP="00CE5550">
      <w:pPr>
        <w:rPr>
          <w:bCs/>
          <w:lang w:eastAsia="fr-FR"/>
        </w:rPr>
      </w:pPr>
      <w:r w:rsidRPr="00CE5550">
        <w:rPr>
          <w:bCs/>
          <w:lang w:eastAsia="fr-FR"/>
        </w:rPr>
        <w:t>Now the JDBC table can be created by:</w:t>
      </w:r>
    </w:p>
    <w:p w:rsidR="00622D34" w:rsidRPr="00CE5550" w:rsidRDefault="00622D34" w:rsidP="00CE5550">
      <w:pPr>
        <w:rPr>
          <w:bCs/>
          <w:lang w:eastAsia="fr-FR"/>
        </w:rPr>
      </w:pPr>
    </w:p>
    <w:p w:rsidR="00CE5550" w:rsidRDefault="00CE5550" w:rsidP="00CE5550">
      <w:pPr>
        <w:rPr>
          <w:rFonts w:ascii="System" w:hAnsi="System" w:cs="System"/>
          <w:bCs/>
          <w:lang w:eastAsia="fr-FR"/>
        </w:rPr>
      </w:pPr>
    </w:p>
    <w:p w:rsidR="00CE5550" w:rsidRDefault="00CE5550" w:rsidP="002F1035">
      <w:pPr>
        <w:pStyle w:val="CodeExample0"/>
        <w:rPr>
          <w:lang w:val="fr-FR"/>
        </w:rPr>
      </w:pPr>
      <w:r>
        <w:rPr>
          <w:color w:val="FF0000"/>
          <w:lang w:val="fr-FR"/>
        </w:rPr>
        <w:t>create</w:t>
      </w:r>
      <w:r>
        <w:rPr>
          <w:lang w:val="fr-FR"/>
        </w:rPr>
        <w:t xml:space="preserve"> </w:t>
      </w:r>
      <w:r>
        <w:rPr>
          <w:color w:val="0000FF"/>
          <w:lang w:val="fr-FR"/>
        </w:rPr>
        <w:t>table</w:t>
      </w:r>
      <w:r w:rsidR="002F1035">
        <w:rPr>
          <w:lang w:val="fr-FR"/>
        </w:rPr>
        <w:t xml:space="preserve"> jt1</w:t>
      </w:r>
      <w:r>
        <w:rPr>
          <w:lang w:val="fr-FR"/>
        </w:rPr>
        <w:t xml:space="preserve"> engine=</w:t>
      </w:r>
      <w:r>
        <w:rPr>
          <w:color w:val="0000C0"/>
          <w:lang w:val="fr-FR"/>
        </w:rPr>
        <w:t>connect</w:t>
      </w:r>
      <w:r>
        <w:rPr>
          <w:lang w:val="fr-FR"/>
        </w:rPr>
        <w:t xml:space="preserve"> table_type=JDBC </w:t>
      </w:r>
      <w:r>
        <w:rPr>
          <w:color w:val="0000FF"/>
          <w:lang w:val="fr-FR"/>
        </w:rPr>
        <w:t>connection</w:t>
      </w:r>
      <w:r>
        <w:rPr>
          <w:lang w:val="fr-FR"/>
        </w:rPr>
        <w:t>=</w:t>
      </w:r>
      <w:r>
        <w:rPr>
          <w:color w:val="008080"/>
          <w:lang w:val="fr-FR"/>
        </w:rPr>
        <w:t>'post1'</w:t>
      </w:r>
      <w:r>
        <w:rPr>
          <w:lang w:val="fr-FR"/>
        </w:rPr>
        <w:t xml:space="preserve"> dbname=public </w:t>
      </w:r>
      <w:r>
        <w:rPr>
          <w:color w:val="0000C0"/>
          <w:lang w:val="fr-FR"/>
        </w:rPr>
        <w:t>tabname</w:t>
      </w:r>
      <w:r>
        <w:rPr>
          <w:lang w:val="fr-FR"/>
        </w:rPr>
        <w:t>=t1</w:t>
      </w:r>
      <w:r w:rsidR="002F1035">
        <w:rPr>
          <w:lang w:val="fr-FR"/>
        </w:rPr>
        <w:t>;</w:t>
      </w:r>
    </w:p>
    <w:p w:rsidR="00CE5550" w:rsidRDefault="00CE5550" w:rsidP="00CE5550">
      <w:pPr>
        <w:rPr>
          <w:rFonts w:ascii="System" w:hAnsi="System" w:cs="System"/>
          <w:bCs/>
          <w:lang w:eastAsia="fr-FR"/>
        </w:rPr>
      </w:pPr>
    </w:p>
    <w:p w:rsidR="00622D34" w:rsidRDefault="00622D34" w:rsidP="00CE5550">
      <w:pPr>
        <w:rPr>
          <w:bCs/>
          <w:lang w:eastAsia="fr-FR"/>
        </w:rPr>
      </w:pPr>
    </w:p>
    <w:p w:rsidR="002F1035" w:rsidRDefault="002F1035" w:rsidP="00CE5550">
      <w:pPr>
        <w:rPr>
          <w:bCs/>
          <w:lang w:eastAsia="fr-FR"/>
        </w:rPr>
      </w:pPr>
      <w:r w:rsidRPr="00B000DF">
        <w:rPr>
          <w:bCs/>
          <w:lang w:eastAsia="fr-FR"/>
        </w:rPr>
        <w:t>or by:</w:t>
      </w:r>
    </w:p>
    <w:p w:rsidR="00622D34" w:rsidRPr="00B000DF" w:rsidRDefault="00622D34" w:rsidP="00CE5550">
      <w:pPr>
        <w:rPr>
          <w:bCs/>
          <w:lang w:eastAsia="fr-FR"/>
        </w:rPr>
      </w:pPr>
    </w:p>
    <w:p w:rsidR="002F1035" w:rsidRDefault="002F1035" w:rsidP="00CE5550">
      <w:pPr>
        <w:rPr>
          <w:rFonts w:ascii="System" w:hAnsi="System" w:cs="System"/>
          <w:bCs/>
          <w:lang w:eastAsia="fr-FR"/>
        </w:rPr>
      </w:pPr>
    </w:p>
    <w:p w:rsidR="002F1035" w:rsidRDefault="002F1035" w:rsidP="002F1035">
      <w:pPr>
        <w:pStyle w:val="CodeExample0"/>
        <w:rPr>
          <w:lang w:val="fr-FR"/>
        </w:rPr>
      </w:pPr>
      <w:r>
        <w:rPr>
          <w:color w:val="FF0000"/>
          <w:lang w:val="fr-FR"/>
        </w:rPr>
        <w:t>create</w:t>
      </w:r>
      <w:r>
        <w:rPr>
          <w:lang w:val="fr-FR"/>
        </w:rPr>
        <w:t xml:space="preserve"> </w:t>
      </w:r>
      <w:r>
        <w:rPr>
          <w:color w:val="0000FF"/>
          <w:lang w:val="fr-FR"/>
        </w:rPr>
        <w:t>table</w:t>
      </w:r>
      <w:r>
        <w:rPr>
          <w:lang w:val="fr-FR"/>
        </w:rPr>
        <w:t xml:space="preserve"> jt1 engine=</w:t>
      </w:r>
      <w:r>
        <w:rPr>
          <w:color w:val="0000C0"/>
          <w:lang w:val="fr-FR"/>
        </w:rPr>
        <w:t>connect</w:t>
      </w:r>
      <w:r>
        <w:rPr>
          <w:lang w:val="fr-FR"/>
        </w:rPr>
        <w:t xml:space="preserve"> table_type=JDBC </w:t>
      </w:r>
      <w:r>
        <w:rPr>
          <w:color w:val="0000FF"/>
          <w:lang w:val="fr-FR"/>
        </w:rPr>
        <w:t>connection</w:t>
      </w:r>
      <w:r>
        <w:rPr>
          <w:lang w:val="fr-FR"/>
        </w:rPr>
        <w:t>=</w:t>
      </w:r>
      <w:r>
        <w:rPr>
          <w:color w:val="008080"/>
          <w:lang w:val="fr-FR"/>
        </w:rPr>
        <w:t>'post1/t1'</w:t>
      </w:r>
      <w:r>
        <w:rPr>
          <w:lang w:val="fr-FR"/>
        </w:rPr>
        <w:t xml:space="preserve"> dbname=public;</w:t>
      </w:r>
    </w:p>
    <w:p w:rsidR="002F1035" w:rsidRDefault="002F1035" w:rsidP="00CE5550">
      <w:pPr>
        <w:rPr>
          <w:rFonts w:ascii="System" w:hAnsi="System" w:cs="System"/>
          <w:bCs/>
          <w:lang w:eastAsia="fr-FR"/>
        </w:rPr>
      </w:pPr>
    </w:p>
    <w:p w:rsidR="00622D34" w:rsidRDefault="00622D34" w:rsidP="00CE5550">
      <w:pPr>
        <w:rPr>
          <w:bCs/>
          <w:lang w:eastAsia="fr-FR"/>
        </w:rPr>
      </w:pPr>
    </w:p>
    <w:p w:rsidR="002F1035" w:rsidRDefault="002F1035" w:rsidP="00CE5550">
      <w:pPr>
        <w:rPr>
          <w:bCs/>
          <w:lang w:eastAsia="fr-FR"/>
        </w:rPr>
      </w:pPr>
      <w:r w:rsidRPr="00B000DF">
        <w:rPr>
          <w:bCs/>
          <w:lang w:eastAsia="fr-FR"/>
        </w:rPr>
        <w:t>or even by:</w:t>
      </w:r>
    </w:p>
    <w:p w:rsidR="00622D34" w:rsidRPr="00B000DF" w:rsidRDefault="00622D34" w:rsidP="00CE5550">
      <w:pPr>
        <w:rPr>
          <w:bCs/>
          <w:lang w:eastAsia="fr-FR"/>
        </w:rPr>
      </w:pPr>
    </w:p>
    <w:p w:rsidR="002F1035" w:rsidRDefault="002F1035" w:rsidP="00CE5550">
      <w:pPr>
        <w:rPr>
          <w:rFonts w:ascii="System" w:hAnsi="System" w:cs="System"/>
          <w:bCs/>
          <w:lang w:eastAsia="fr-FR"/>
        </w:rPr>
      </w:pPr>
    </w:p>
    <w:p w:rsidR="002F1035" w:rsidRDefault="002F1035" w:rsidP="002F1035">
      <w:pPr>
        <w:pStyle w:val="CodeExample0"/>
        <w:rPr>
          <w:lang w:val="fr-FR"/>
        </w:rPr>
      </w:pPr>
      <w:r>
        <w:rPr>
          <w:color w:val="FF0000"/>
          <w:lang w:val="fr-FR"/>
        </w:rPr>
        <w:t>create</w:t>
      </w:r>
      <w:r>
        <w:rPr>
          <w:lang w:val="fr-FR"/>
        </w:rPr>
        <w:t xml:space="preserve"> </w:t>
      </w:r>
      <w:r>
        <w:rPr>
          <w:color w:val="0000FF"/>
          <w:lang w:val="fr-FR"/>
        </w:rPr>
        <w:t>table</w:t>
      </w:r>
      <w:r>
        <w:rPr>
          <w:lang w:val="fr-FR"/>
        </w:rPr>
        <w:t xml:space="preserve"> jt1 engine=</w:t>
      </w:r>
      <w:r>
        <w:rPr>
          <w:color w:val="0000C0"/>
          <w:lang w:val="fr-FR"/>
        </w:rPr>
        <w:t>connect</w:t>
      </w:r>
      <w:r>
        <w:rPr>
          <w:lang w:val="fr-FR"/>
        </w:rPr>
        <w:t xml:space="preserve"> table_type=JDBC </w:t>
      </w:r>
      <w:r>
        <w:rPr>
          <w:color w:val="0000FF"/>
          <w:lang w:val="fr-FR"/>
        </w:rPr>
        <w:t>connection</w:t>
      </w:r>
      <w:r>
        <w:rPr>
          <w:lang w:val="fr-FR"/>
        </w:rPr>
        <w:t>=</w:t>
      </w:r>
      <w:r>
        <w:rPr>
          <w:color w:val="008080"/>
          <w:lang w:val="fr-FR"/>
        </w:rPr>
        <w:t>'post1/public.t1'</w:t>
      </w:r>
      <w:r>
        <w:rPr>
          <w:lang w:val="fr-FR"/>
        </w:rPr>
        <w:t>;</w:t>
      </w:r>
    </w:p>
    <w:p w:rsidR="002F1035" w:rsidRPr="00B000DF" w:rsidRDefault="002F1035" w:rsidP="00CE5550">
      <w:pPr>
        <w:rPr>
          <w:bCs/>
          <w:lang w:eastAsia="fr-FR"/>
        </w:rPr>
      </w:pPr>
    </w:p>
    <w:p w:rsidR="002F1035" w:rsidRPr="00B000DF" w:rsidRDefault="002F1035" w:rsidP="00CE5550">
      <w:pPr>
        <w:rPr>
          <w:bCs/>
          <w:lang w:eastAsia="fr-FR"/>
        </w:rPr>
      </w:pPr>
      <w:r w:rsidRPr="00B000DF">
        <w:rPr>
          <w:bCs/>
          <w:lang w:eastAsia="fr-FR"/>
        </w:rPr>
        <w:t>In any case, the location of the remote table can be changed in the Federated server without having to alter all the tables using this server.</w:t>
      </w:r>
    </w:p>
    <w:p w:rsidR="002F1035" w:rsidRPr="00B000DF" w:rsidRDefault="002F1035" w:rsidP="00CE5550">
      <w:pPr>
        <w:rPr>
          <w:bCs/>
          <w:lang w:eastAsia="fr-FR"/>
        </w:rPr>
      </w:pPr>
    </w:p>
    <w:p w:rsidR="002F1035" w:rsidRPr="00B000DF" w:rsidRDefault="002F1035" w:rsidP="00CE5550">
      <w:pPr>
        <w:rPr>
          <w:bCs/>
          <w:lang w:eastAsia="fr-FR"/>
        </w:rPr>
      </w:pPr>
      <w:r w:rsidRPr="00B000DF">
        <w:rPr>
          <w:bCs/>
          <w:lang w:eastAsia="fr-FR"/>
        </w:rPr>
        <w:t xml:space="preserve">JDBC needs a URL to establish a connection. CONNECT </w:t>
      </w:r>
      <w:r w:rsidR="00622D34">
        <w:rPr>
          <w:bCs/>
          <w:lang w:eastAsia="fr-FR"/>
        </w:rPr>
        <w:t>can</w:t>
      </w:r>
      <w:r w:rsidRPr="00B000DF">
        <w:rPr>
          <w:bCs/>
          <w:lang w:eastAsia="fr-FR"/>
        </w:rPr>
        <w:t xml:space="preserve"> construct that URL from the information contained in such Federated server definition when the URL syntax is </w:t>
      </w:r>
      <w:proofErr w:type="gramStart"/>
      <w:r w:rsidRPr="00B000DF">
        <w:rPr>
          <w:bCs/>
          <w:lang w:eastAsia="fr-FR"/>
        </w:rPr>
        <w:t>similar to</w:t>
      </w:r>
      <w:proofErr w:type="gramEnd"/>
      <w:r w:rsidRPr="00B000DF">
        <w:rPr>
          <w:bCs/>
          <w:lang w:eastAsia="fr-FR"/>
        </w:rPr>
        <w:t xml:space="preserve"> the one of MySQL, MariaDB or Postgresql. However, </w:t>
      </w:r>
      <w:proofErr w:type="gramStart"/>
      <w:r w:rsidRPr="00B000DF">
        <w:rPr>
          <w:bCs/>
          <w:lang w:eastAsia="fr-FR"/>
        </w:rPr>
        <w:t>other</w:t>
      </w:r>
      <w:proofErr w:type="gramEnd"/>
      <w:r w:rsidRPr="00B000DF">
        <w:rPr>
          <w:bCs/>
          <w:lang w:eastAsia="fr-FR"/>
        </w:rPr>
        <w:t xml:space="preserve"> DBMS such as Oracle use a </w:t>
      </w:r>
      <w:r w:rsidR="00B000DF" w:rsidRPr="00B000DF">
        <w:rPr>
          <w:bCs/>
          <w:lang w:eastAsia="fr-FR"/>
        </w:rPr>
        <w:t>different URL</w:t>
      </w:r>
      <w:r w:rsidRPr="00B000DF">
        <w:rPr>
          <w:bCs/>
          <w:lang w:eastAsia="fr-FR"/>
        </w:rPr>
        <w:t xml:space="preserve"> syntax.</w:t>
      </w:r>
      <w:r w:rsidR="00B3797C" w:rsidRPr="00B000DF">
        <w:rPr>
          <w:bCs/>
          <w:lang w:eastAsia="fr-FR"/>
        </w:rPr>
        <w:t xml:space="preserve"> In this case, simply replace the HOST information by the required URL in the Federated server definition. For instance:</w:t>
      </w:r>
    </w:p>
    <w:p w:rsidR="00B3797C" w:rsidRPr="00B000DF" w:rsidRDefault="00B3797C" w:rsidP="00CE5550">
      <w:pPr>
        <w:rPr>
          <w:bCs/>
          <w:lang w:eastAsia="fr-FR"/>
        </w:rPr>
      </w:pPr>
    </w:p>
    <w:p w:rsidR="00B3797C" w:rsidRDefault="00B3797C" w:rsidP="00B000DF">
      <w:pPr>
        <w:pStyle w:val="CodeExample0"/>
        <w:rPr>
          <w:lang w:val="fr-FR"/>
        </w:rPr>
      </w:pPr>
      <w:r>
        <w:rPr>
          <w:color w:val="FF0000"/>
          <w:lang w:val="fr-FR"/>
        </w:rPr>
        <w:t>create</w:t>
      </w:r>
      <w:r>
        <w:rPr>
          <w:lang w:val="fr-FR"/>
        </w:rPr>
        <w:t xml:space="preserve"> </w:t>
      </w:r>
      <w:r>
        <w:rPr>
          <w:color w:val="0000C0"/>
          <w:lang w:val="fr-FR"/>
        </w:rPr>
        <w:t>server</w:t>
      </w:r>
      <w:r>
        <w:rPr>
          <w:lang w:val="fr-FR"/>
        </w:rPr>
        <w:t xml:space="preserve"> </w:t>
      </w:r>
      <w:r>
        <w:rPr>
          <w:color w:val="008080"/>
          <w:lang w:val="fr-FR"/>
        </w:rPr>
        <w:t>'oracle'</w:t>
      </w:r>
      <w:r>
        <w:rPr>
          <w:lang w:val="fr-FR"/>
        </w:rPr>
        <w:t xml:space="preserve"> foreign data wrapper </w:t>
      </w:r>
      <w:r>
        <w:rPr>
          <w:color w:val="008080"/>
          <w:lang w:val="fr-FR"/>
        </w:rPr>
        <w:t>'oracle'</w:t>
      </w:r>
      <w:r>
        <w:rPr>
          <w:lang w:val="fr-FR"/>
        </w:rPr>
        <w:t xml:space="preserve"> </w:t>
      </w:r>
      <w:r>
        <w:rPr>
          <w:color w:val="0000C0"/>
          <w:lang w:val="fr-FR"/>
        </w:rPr>
        <w:t>options</w:t>
      </w:r>
      <w:r>
        <w:rPr>
          <w:lang w:val="fr-FR"/>
        </w:rPr>
        <w:t xml:space="preserve"> (</w:t>
      </w:r>
    </w:p>
    <w:p w:rsidR="00B3797C" w:rsidRDefault="00B3797C" w:rsidP="00B000DF">
      <w:pPr>
        <w:pStyle w:val="CodeExample0"/>
        <w:rPr>
          <w:lang w:val="fr-FR"/>
        </w:rPr>
      </w:pPr>
      <w:r>
        <w:rPr>
          <w:color w:val="0000C0"/>
          <w:lang w:val="fr-FR"/>
        </w:rPr>
        <w:t>HOST</w:t>
      </w:r>
      <w:r>
        <w:rPr>
          <w:lang w:val="fr-FR"/>
        </w:rPr>
        <w:t xml:space="preserve"> </w:t>
      </w:r>
      <w:r>
        <w:rPr>
          <w:color w:val="008080"/>
          <w:lang w:val="fr-FR"/>
        </w:rPr>
        <w:t>'jdbc:oracle:thin:@localhost:1521:xe'</w:t>
      </w:r>
      <w:r>
        <w:rPr>
          <w:lang w:val="fr-FR"/>
        </w:rPr>
        <w:t>,</w:t>
      </w:r>
    </w:p>
    <w:p w:rsidR="00B3797C" w:rsidRDefault="00B3797C" w:rsidP="00B000DF">
      <w:pPr>
        <w:pStyle w:val="CodeExample0"/>
        <w:rPr>
          <w:lang w:val="fr-FR"/>
        </w:rPr>
      </w:pPr>
      <w:r>
        <w:rPr>
          <w:color w:val="0000FF"/>
          <w:lang w:val="fr-FR"/>
        </w:rPr>
        <w:t>DATABASE</w:t>
      </w:r>
      <w:r>
        <w:rPr>
          <w:lang w:val="fr-FR"/>
        </w:rPr>
        <w:t xml:space="preserve"> </w:t>
      </w:r>
      <w:r>
        <w:rPr>
          <w:color w:val="008080"/>
          <w:lang w:val="fr-FR"/>
        </w:rPr>
        <w:t>'SYSTEM'</w:t>
      </w:r>
      <w:r>
        <w:rPr>
          <w:lang w:val="fr-FR"/>
        </w:rPr>
        <w:t>,</w:t>
      </w:r>
    </w:p>
    <w:p w:rsidR="00B3797C" w:rsidRDefault="00B3797C" w:rsidP="00B000DF">
      <w:pPr>
        <w:pStyle w:val="CodeExample0"/>
        <w:rPr>
          <w:lang w:val="fr-FR"/>
        </w:rPr>
      </w:pPr>
      <w:r>
        <w:rPr>
          <w:lang w:val="fr-FR"/>
        </w:rPr>
        <w:t xml:space="preserve">USER </w:t>
      </w:r>
      <w:r>
        <w:rPr>
          <w:color w:val="008080"/>
          <w:lang w:val="fr-FR"/>
        </w:rPr>
        <w:t>'system'</w:t>
      </w:r>
      <w:r>
        <w:rPr>
          <w:lang w:val="fr-FR"/>
        </w:rPr>
        <w:t>,</w:t>
      </w:r>
    </w:p>
    <w:p w:rsidR="00B3797C" w:rsidRDefault="00B3797C" w:rsidP="00B000DF">
      <w:pPr>
        <w:pStyle w:val="CodeExample0"/>
        <w:rPr>
          <w:lang w:val="fr-FR"/>
        </w:rPr>
      </w:pPr>
      <w:r>
        <w:rPr>
          <w:lang w:val="fr-FR"/>
        </w:rPr>
        <w:t xml:space="preserve">PASSWORD </w:t>
      </w:r>
      <w:r>
        <w:rPr>
          <w:color w:val="008080"/>
          <w:lang w:val="fr-FR"/>
        </w:rPr>
        <w:t>'manager'</w:t>
      </w:r>
      <w:r>
        <w:rPr>
          <w:lang w:val="fr-FR"/>
        </w:rPr>
        <w:t>,</w:t>
      </w:r>
    </w:p>
    <w:p w:rsidR="00B3797C" w:rsidRDefault="00B3797C" w:rsidP="00B000DF">
      <w:pPr>
        <w:pStyle w:val="CodeExample0"/>
        <w:rPr>
          <w:lang w:val="fr-FR"/>
        </w:rPr>
      </w:pPr>
      <w:r>
        <w:rPr>
          <w:lang w:val="fr-FR"/>
        </w:rPr>
        <w:t xml:space="preserve">PORT </w:t>
      </w:r>
      <w:r>
        <w:rPr>
          <w:color w:val="800000"/>
          <w:lang w:val="fr-FR"/>
        </w:rPr>
        <w:t>0</w:t>
      </w:r>
      <w:r>
        <w:rPr>
          <w:lang w:val="fr-FR"/>
        </w:rPr>
        <w:t>,</w:t>
      </w:r>
    </w:p>
    <w:p w:rsidR="00B3797C" w:rsidRDefault="00B3797C" w:rsidP="00B000DF">
      <w:pPr>
        <w:pStyle w:val="CodeExample0"/>
        <w:rPr>
          <w:lang w:val="fr-FR"/>
        </w:rPr>
      </w:pPr>
      <w:r>
        <w:rPr>
          <w:lang w:val="fr-FR"/>
        </w:rPr>
        <w:t xml:space="preserve">SOCKET </w:t>
      </w:r>
      <w:r>
        <w:rPr>
          <w:color w:val="008080"/>
          <w:lang w:val="fr-FR"/>
        </w:rPr>
        <w:t>''</w:t>
      </w:r>
      <w:r>
        <w:rPr>
          <w:lang w:val="fr-FR"/>
        </w:rPr>
        <w:t>,</w:t>
      </w:r>
    </w:p>
    <w:p w:rsidR="00B3797C" w:rsidRDefault="00B3797C" w:rsidP="00B000DF">
      <w:pPr>
        <w:pStyle w:val="CodeExample0"/>
        <w:rPr>
          <w:lang w:val="fr-FR"/>
        </w:rPr>
      </w:pPr>
      <w:r>
        <w:rPr>
          <w:color w:val="0000C0"/>
          <w:lang w:val="fr-FR"/>
        </w:rPr>
        <w:t>OWNER</w:t>
      </w:r>
      <w:r>
        <w:rPr>
          <w:lang w:val="fr-FR"/>
        </w:rPr>
        <w:t xml:space="preserve"> </w:t>
      </w:r>
      <w:r>
        <w:rPr>
          <w:color w:val="008080"/>
          <w:lang w:val="fr-FR"/>
        </w:rPr>
        <w:t>'SYSTEM'</w:t>
      </w:r>
      <w:r>
        <w:rPr>
          <w:lang w:val="fr-FR"/>
        </w:rPr>
        <w:t>);</w:t>
      </w:r>
    </w:p>
    <w:p w:rsidR="00B3797C" w:rsidRPr="00B000DF" w:rsidRDefault="00B3797C" w:rsidP="00CE5550">
      <w:pPr>
        <w:rPr>
          <w:bCs/>
          <w:lang w:eastAsia="fr-FR"/>
        </w:rPr>
      </w:pPr>
    </w:p>
    <w:p w:rsidR="00B3797C" w:rsidRDefault="00B000DF" w:rsidP="00CE5550">
      <w:pPr>
        <w:rPr>
          <w:bCs/>
          <w:lang w:eastAsia="fr-FR"/>
        </w:rPr>
      </w:pPr>
      <w:r>
        <w:rPr>
          <w:bCs/>
          <w:lang w:eastAsia="fr-FR"/>
        </w:rPr>
        <w:t>Now you can create an Oracle table with something like this:</w:t>
      </w:r>
    </w:p>
    <w:p w:rsidR="00B000DF" w:rsidRDefault="00B000DF" w:rsidP="00CE5550">
      <w:pPr>
        <w:rPr>
          <w:bCs/>
          <w:lang w:eastAsia="fr-FR"/>
        </w:rPr>
      </w:pPr>
    </w:p>
    <w:p w:rsidR="00B000DF" w:rsidRDefault="00B000DF" w:rsidP="00B000DF">
      <w:pPr>
        <w:pStyle w:val="CodeExample0"/>
        <w:rPr>
          <w:lang w:val="fr-FR"/>
        </w:rPr>
      </w:pPr>
      <w:r>
        <w:rPr>
          <w:color w:val="FF0000"/>
          <w:lang w:val="fr-FR"/>
        </w:rPr>
        <w:t>create</w:t>
      </w:r>
      <w:r>
        <w:rPr>
          <w:lang w:val="fr-FR"/>
        </w:rPr>
        <w:t xml:space="preserve"> </w:t>
      </w:r>
      <w:r>
        <w:rPr>
          <w:color w:val="0000FF"/>
          <w:lang w:val="fr-FR"/>
        </w:rPr>
        <w:t>table</w:t>
      </w:r>
      <w:r>
        <w:rPr>
          <w:lang w:val="fr-FR"/>
        </w:rPr>
        <w:t xml:space="preserve"> empor engine=</w:t>
      </w:r>
      <w:r>
        <w:rPr>
          <w:color w:val="0000C0"/>
          <w:lang w:val="fr-FR"/>
        </w:rPr>
        <w:t>connect</w:t>
      </w:r>
      <w:r>
        <w:rPr>
          <w:lang w:val="fr-FR"/>
        </w:rPr>
        <w:t xml:space="preserve"> table_type=JDBC </w:t>
      </w:r>
      <w:r>
        <w:rPr>
          <w:color w:val="0000FF"/>
          <w:lang w:val="fr-FR"/>
        </w:rPr>
        <w:t>connection</w:t>
      </w:r>
      <w:r>
        <w:rPr>
          <w:lang w:val="fr-FR"/>
        </w:rPr>
        <w:t>=</w:t>
      </w:r>
      <w:r>
        <w:rPr>
          <w:color w:val="008080"/>
          <w:lang w:val="fr-FR"/>
        </w:rPr>
        <w:t>'oracle/HR.EMPLOYEES'</w:t>
      </w:r>
      <w:r>
        <w:rPr>
          <w:lang w:val="fr-FR"/>
        </w:rPr>
        <w:t>;</w:t>
      </w:r>
    </w:p>
    <w:p w:rsidR="00B000DF" w:rsidRDefault="00B000DF" w:rsidP="00CE5550">
      <w:pPr>
        <w:rPr>
          <w:bCs/>
          <w:lang w:eastAsia="fr-FR"/>
        </w:rPr>
      </w:pPr>
    </w:p>
    <w:p w:rsidR="00D57FEF" w:rsidRPr="00D57FEF" w:rsidRDefault="00B000DF" w:rsidP="00D57FEF">
      <w:r w:rsidRPr="00D57FEF">
        <w:rPr>
          <w:b/>
          <w:lang w:eastAsia="fr-FR"/>
        </w:rPr>
        <w:t>Note</w:t>
      </w:r>
      <w:r w:rsidRPr="00D57FEF">
        <w:rPr>
          <w:lang w:eastAsia="fr-FR"/>
        </w:rPr>
        <w:t>: Oracle, as Postgresql, does not seem to understand the DATABASE setting as the table schema that must be specified in the Create Table statement.</w:t>
      </w:r>
    </w:p>
    <w:p w:rsidR="00AD2FEC" w:rsidRPr="00D57FEF" w:rsidRDefault="00AD2FEC" w:rsidP="00D57FEF">
      <w:pPr>
        <w:pStyle w:val="Titre3"/>
      </w:pPr>
      <w:bookmarkStart w:id="320" w:name="_Toc492205421"/>
      <w:r w:rsidRPr="00D57FEF">
        <w:t>Connecting to a JDBC driver</w:t>
      </w:r>
      <w:bookmarkEnd w:id="320"/>
    </w:p>
    <w:p w:rsidR="00F57586" w:rsidRDefault="00FB5FEF" w:rsidP="00AD2FEC">
      <w:r>
        <w:t xml:space="preserve">When the </w:t>
      </w:r>
      <w:r w:rsidR="00AD2FEC">
        <w:t>connection to the driver is established by the JdbcInte</w:t>
      </w:r>
      <w:r w:rsidR="00F57586">
        <w:t>rface wrapper class</w:t>
      </w:r>
      <w:r>
        <w:t>,</w:t>
      </w:r>
      <w:r w:rsidR="00F57586">
        <w:t xml:space="preserve"> it</w:t>
      </w:r>
      <w:r w:rsidR="00AD2FEC">
        <w:t xml:space="preserve"> uses the options </w:t>
      </w:r>
      <w:r w:rsidR="00F271F5">
        <w:t xml:space="preserve">that </w:t>
      </w:r>
      <w:r w:rsidR="005C426F">
        <w:t>are</w:t>
      </w:r>
      <w:r w:rsidR="00AD2FEC">
        <w:t xml:space="preserve"> provided when creating the CONNECT JDBC tables. </w:t>
      </w:r>
      <w:r w:rsidR="00F57586">
        <w:t>Inside the</w:t>
      </w:r>
      <w:r w:rsidR="00CC2A77">
        <w:t xml:space="preserve"> default</w:t>
      </w:r>
      <w:r w:rsidR="00F57586">
        <w:t xml:space="preserve"> Java wrapper</w:t>
      </w:r>
      <w:r w:rsidR="00AD2FEC">
        <w:t xml:space="preserve">, the driver’s main class </w:t>
      </w:r>
      <w:r w:rsidR="00F57586">
        <w:t>is</w:t>
      </w:r>
      <w:r w:rsidR="00AD2FEC">
        <w:t xml:space="preserve"> loaded </w:t>
      </w:r>
      <w:r w:rsidR="00F57586">
        <w:t xml:space="preserve">by the </w:t>
      </w:r>
      <w:r w:rsidR="00F57586" w:rsidRPr="00F57586">
        <w:rPr>
          <w:i/>
        </w:rPr>
        <w:t>DriverManager.getConnection</w:t>
      </w:r>
      <w:r w:rsidR="00F57586">
        <w:t xml:space="preserve"> function that takes three arguments:</w:t>
      </w:r>
    </w:p>
    <w:p w:rsidR="00F57586" w:rsidRDefault="00F57586" w:rsidP="00AD2FEC"/>
    <w:p w:rsidR="00F57586" w:rsidRDefault="00F57586" w:rsidP="00F57586">
      <w:pPr>
        <w:tabs>
          <w:tab w:val="left" w:pos="993"/>
        </w:tabs>
      </w:pPr>
      <w:r w:rsidRPr="003448DB">
        <w:rPr>
          <w:b/>
        </w:rPr>
        <w:t>URL</w:t>
      </w:r>
      <w:r>
        <w:tab/>
        <w:t xml:space="preserve">That is the URL that you specified in the </w:t>
      </w:r>
      <w:r w:rsidR="00F271F5" w:rsidRPr="00F271F5">
        <w:t>CONNECTION</w:t>
      </w:r>
      <w:r w:rsidR="00F271F5">
        <w:t xml:space="preserve"> </w:t>
      </w:r>
      <w:r>
        <w:t xml:space="preserve">option. </w:t>
      </w:r>
    </w:p>
    <w:p w:rsidR="00F57586" w:rsidRDefault="00F57586" w:rsidP="00F57586">
      <w:pPr>
        <w:tabs>
          <w:tab w:val="left" w:pos="993"/>
        </w:tabs>
      </w:pPr>
      <w:r w:rsidRPr="003448DB">
        <w:rPr>
          <w:b/>
        </w:rPr>
        <w:t>User</w:t>
      </w:r>
      <w:r>
        <w:tab/>
        <w:t xml:space="preserve">As specified in the </w:t>
      </w:r>
      <w:r w:rsidR="00F271F5">
        <w:t xml:space="preserve">OPTION_LIST </w:t>
      </w:r>
      <w:r>
        <w:t>or NULL if not specified.</w:t>
      </w:r>
    </w:p>
    <w:p w:rsidR="00F57586" w:rsidRDefault="00F57586" w:rsidP="00F57586">
      <w:pPr>
        <w:tabs>
          <w:tab w:val="left" w:pos="993"/>
        </w:tabs>
      </w:pPr>
      <w:r w:rsidRPr="003448DB">
        <w:rPr>
          <w:b/>
        </w:rPr>
        <w:t>Password</w:t>
      </w:r>
      <w:r>
        <w:tab/>
        <w:t xml:space="preserve">As specified in the </w:t>
      </w:r>
      <w:r w:rsidR="00F271F5">
        <w:t xml:space="preserve">OPTION_LIST </w:t>
      </w:r>
      <w:r>
        <w:t>or NULL if not specified.</w:t>
      </w:r>
    </w:p>
    <w:p w:rsidR="003448DB" w:rsidRDefault="003448DB" w:rsidP="00AD2FEC"/>
    <w:p w:rsidR="003A6911" w:rsidRDefault="00155BC9" w:rsidP="00AD2FEC">
      <w:r w:rsidRPr="00155BC9">
        <w:t>The URL varies depending on the connected DBMS. Refer to the documentation of the specific JDBC driver for a description of the syntax to use.</w:t>
      </w:r>
      <w:r w:rsidR="00172358">
        <w:t xml:space="preserve"> User and password can also be specified in the option list.</w:t>
      </w:r>
    </w:p>
    <w:p w:rsidR="003A6911" w:rsidRDefault="003A6911" w:rsidP="00AD2FEC"/>
    <w:p w:rsidR="00250C0E" w:rsidRDefault="003A6911" w:rsidP="00AD2FEC">
      <w:r>
        <w:t>Beware that the d</w:t>
      </w:r>
      <w:r w:rsidR="003E49BB">
        <w:t>ata</w:t>
      </w:r>
      <w:r>
        <w:t>b</w:t>
      </w:r>
      <w:r w:rsidR="003E49BB">
        <w:t xml:space="preserve">ase </w:t>
      </w:r>
      <w:r>
        <w:t xml:space="preserve">name in the URL can be interpreted differently depending on the DBMS. For </w:t>
      </w:r>
      <w:r w:rsidR="00622D34">
        <w:t>MySQL,</w:t>
      </w:r>
      <w:r>
        <w:t xml:space="preserve"> this is the schema in which the table</w:t>
      </w:r>
      <w:r w:rsidR="00250C0E">
        <w:t>s</w:t>
      </w:r>
      <w:r>
        <w:t xml:space="preserve"> are </w:t>
      </w:r>
      <w:r w:rsidR="00250C0E">
        <w:t>found</w:t>
      </w:r>
      <w:r>
        <w:t>. However</w:t>
      </w:r>
      <w:r w:rsidR="00250C0E">
        <w:t>,</w:t>
      </w:r>
      <w:r>
        <w:t xml:space="preserve"> for </w:t>
      </w:r>
      <w:r w:rsidR="00250C0E">
        <w:t xml:space="preserve">Postgresql, this is the catalog and the schema must be specified using the CONNECT </w:t>
      </w:r>
      <w:r w:rsidR="00250C0E" w:rsidRPr="00250C0E">
        <w:rPr>
          <w:i/>
        </w:rPr>
        <w:t>dbname</w:t>
      </w:r>
      <w:r w:rsidR="00250C0E">
        <w:t xml:space="preserve"> option. </w:t>
      </w:r>
    </w:p>
    <w:p w:rsidR="00250C0E" w:rsidRDefault="00250C0E" w:rsidP="00AD2FEC"/>
    <w:p w:rsidR="00250C0E" w:rsidRDefault="00250C0E" w:rsidP="00AD2FEC">
      <w:r>
        <w:lastRenderedPageBreak/>
        <w:t xml:space="preserve">For </w:t>
      </w:r>
      <w:r w:rsidR="00622D34">
        <w:t>instance,</w:t>
      </w:r>
      <w:r>
        <w:t xml:space="preserve"> a table accessing a Postgresql table via JDBC can be created with a create statement such as:</w:t>
      </w:r>
    </w:p>
    <w:p w:rsidR="00250C0E" w:rsidRDefault="00250C0E" w:rsidP="00AD2FEC"/>
    <w:p w:rsidR="00250C0E" w:rsidRDefault="00250C0E" w:rsidP="00250C0E">
      <w:pPr>
        <w:pStyle w:val="Codeexample"/>
        <w:rPr>
          <w:lang w:val="fr-FR"/>
        </w:rPr>
      </w:pPr>
      <w:r>
        <w:rPr>
          <w:color w:val="FF0000"/>
          <w:lang w:val="fr-FR"/>
        </w:rPr>
        <w:t>create</w:t>
      </w:r>
      <w:r>
        <w:rPr>
          <w:lang w:val="fr-FR"/>
        </w:rPr>
        <w:t xml:space="preserve"> </w:t>
      </w:r>
      <w:r>
        <w:rPr>
          <w:color w:val="0000FF"/>
          <w:lang w:val="fr-FR"/>
        </w:rPr>
        <w:t>table</w:t>
      </w:r>
      <w:r>
        <w:rPr>
          <w:lang w:val="fr-FR"/>
        </w:rPr>
        <w:t xml:space="preserve"> jt1 engine=</w:t>
      </w:r>
      <w:r>
        <w:rPr>
          <w:color w:val="0000C0"/>
          <w:lang w:val="fr-FR"/>
        </w:rPr>
        <w:t>connect</w:t>
      </w:r>
      <w:r>
        <w:rPr>
          <w:lang w:val="fr-FR"/>
        </w:rPr>
        <w:t xml:space="preserve"> table_type=JDBC</w:t>
      </w:r>
    </w:p>
    <w:p w:rsidR="00250C0E" w:rsidRDefault="00250C0E" w:rsidP="00250C0E">
      <w:pPr>
        <w:pStyle w:val="Codeexample"/>
        <w:rPr>
          <w:lang w:val="fr-FR"/>
        </w:rPr>
      </w:pPr>
      <w:r>
        <w:rPr>
          <w:color w:val="0000FF"/>
          <w:lang w:val="fr-FR"/>
        </w:rPr>
        <w:t>connection</w:t>
      </w:r>
      <w:r>
        <w:rPr>
          <w:lang w:val="fr-FR"/>
        </w:rPr>
        <w:t>=</w:t>
      </w:r>
      <w:r>
        <w:rPr>
          <w:color w:val="008080"/>
          <w:lang w:val="fr-FR"/>
        </w:rPr>
        <w:t>'jdbc:postgresql://localhost/mtr'</w:t>
      </w:r>
      <w:r>
        <w:rPr>
          <w:lang w:val="fr-FR"/>
        </w:rPr>
        <w:t xml:space="preserve"> dbname=public </w:t>
      </w:r>
      <w:r>
        <w:rPr>
          <w:color w:val="0000C0"/>
          <w:lang w:val="fr-FR"/>
        </w:rPr>
        <w:t>tabname</w:t>
      </w:r>
      <w:r>
        <w:rPr>
          <w:lang w:val="fr-FR"/>
        </w:rPr>
        <w:t>=t1</w:t>
      </w:r>
    </w:p>
    <w:p w:rsidR="003448DB" w:rsidRDefault="00250C0E" w:rsidP="00250C0E">
      <w:pPr>
        <w:pStyle w:val="Codeexample"/>
      </w:pPr>
      <w:r>
        <w:rPr>
          <w:lang w:val="fr-FR"/>
        </w:rPr>
        <w:t>option_list=</w:t>
      </w:r>
      <w:r>
        <w:rPr>
          <w:color w:val="008080"/>
          <w:lang w:val="fr-FR"/>
        </w:rPr>
        <w:t>'User=mtr,Password=mtr'</w:t>
      </w:r>
      <w:r>
        <w:rPr>
          <w:lang w:val="fr-FR"/>
        </w:rPr>
        <w:t>;</w:t>
      </w:r>
      <w:r w:rsidR="00172358">
        <w:t xml:space="preserve"> </w:t>
      </w:r>
    </w:p>
    <w:p w:rsidR="00155BC9" w:rsidRDefault="00155BC9" w:rsidP="00AD2FEC"/>
    <w:p w:rsidR="00AD2FEC" w:rsidRDefault="003448DB" w:rsidP="00AD2FEC">
      <w:r w:rsidRPr="003448DB">
        <w:rPr>
          <w:b/>
        </w:rPr>
        <w:t>Note</w:t>
      </w:r>
      <w:r>
        <w:t xml:space="preserve">: In previous versions of JDBC, to obtain a connection, java first had to initialize the JDBC driver by calling the method </w:t>
      </w:r>
      <w:r>
        <w:rPr>
          <w:rStyle w:val="CodeHTML"/>
        </w:rPr>
        <w:t>Class.forName</w:t>
      </w:r>
      <w:r>
        <w:t>.</w:t>
      </w:r>
      <w:r w:rsidR="00AD2FEC">
        <w:t xml:space="preserve"> </w:t>
      </w:r>
      <w:r w:rsidR="00B05E27">
        <w:t xml:space="preserve">In this case, see the documentation of your DBMS driver to obtain the name of the class that implements the interface </w:t>
      </w:r>
      <w:r w:rsidR="00B05E27">
        <w:rPr>
          <w:rStyle w:val="CodeHTML"/>
          <w:noProof/>
        </w:rPr>
        <w:t>java.sql.Driver</w:t>
      </w:r>
      <w:r w:rsidR="00B05E27">
        <w:t xml:space="preserve">. This name can be specified as an option </w:t>
      </w:r>
      <w:r w:rsidR="00F271F5" w:rsidRPr="00F271F5">
        <w:t>DRIVER</w:t>
      </w:r>
      <w:r w:rsidR="00F271F5">
        <w:t xml:space="preserve"> </w:t>
      </w:r>
      <w:r w:rsidR="00B05E27">
        <w:t>to be put in the option list. However, most modern JDBC drivers since version 4 are self-loading and do not require this option to be specified.</w:t>
      </w:r>
      <w:r w:rsidR="00CD6060">
        <w:t xml:space="preserve"> Giving the driver class name is also required to retrieve a driver inside an executable jar file.</w:t>
      </w:r>
    </w:p>
    <w:p w:rsidR="00155BC9" w:rsidRDefault="00155BC9" w:rsidP="00AD2FEC"/>
    <w:p w:rsidR="00155BC9" w:rsidRDefault="00FB5FEF" w:rsidP="00AD2FEC">
      <w:r>
        <w:t>T</w:t>
      </w:r>
      <w:r w:rsidR="00155BC9">
        <w:t>he wrapper class also creates some req</w:t>
      </w:r>
      <w:r w:rsidR="00F271F5">
        <w:t>uired items and</w:t>
      </w:r>
      <w:r w:rsidR="00622D34">
        <w:t xml:space="preserve"> a</w:t>
      </w:r>
      <w:r w:rsidR="00155BC9">
        <w:t xml:space="preserve"> statement class. Some characteristics of this statement will depend on the options specified when creating the table:</w:t>
      </w:r>
    </w:p>
    <w:p w:rsidR="00155BC9" w:rsidRDefault="00155BC9" w:rsidP="00AD2FEC"/>
    <w:p w:rsidR="00155BC9" w:rsidRDefault="00155BC9" w:rsidP="00AD2FEC">
      <w:r w:rsidRPr="009F4DA6">
        <w:rPr>
          <w:b/>
        </w:rPr>
        <w:t>Scrollable</w:t>
      </w:r>
      <w:r w:rsidR="00FB5FEF">
        <w:rPr>
          <w:rStyle w:val="Appelnotedebasdep"/>
          <w:b/>
        </w:rPr>
        <w:footnoteReference w:id="27"/>
      </w:r>
      <w:r>
        <w:tab/>
        <w:t>Determines the cursor type</w:t>
      </w:r>
      <w:r w:rsidR="009F4DA6">
        <w:t>: no=</w:t>
      </w:r>
      <w:r>
        <w:t xml:space="preserve"> </w:t>
      </w:r>
      <w:r w:rsidRPr="009F4DA6">
        <w:rPr>
          <w:i/>
        </w:rPr>
        <w:t>forward_only</w:t>
      </w:r>
      <w:r>
        <w:t xml:space="preserve"> or </w:t>
      </w:r>
      <w:r w:rsidR="009F4DA6">
        <w:t>yes=</w:t>
      </w:r>
      <w:r w:rsidRPr="009F4DA6">
        <w:rPr>
          <w:i/>
        </w:rPr>
        <w:t>scroll_insensitive</w:t>
      </w:r>
      <w:r>
        <w:t>.</w:t>
      </w:r>
    </w:p>
    <w:p w:rsidR="009F4DA6" w:rsidRDefault="009F4DA6" w:rsidP="00AD2FEC">
      <w:r w:rsidRPr="009F4DA6">
        <w:rPr>
          <w:b/>
        </w:rPr>
        <w:t>Block_size</w:t>
      </w:r>
      <w:r>
        <w:tab/>
        <w:t>Will be used to set the statement fetch size.</w:t>
      </w:r>
    </w:p>
    <w:p w:rsidR="009F4DA6" w:rsidRDefault="009F4DA6" w:rsidP="00AD2FEC"/>
    <w:p w:rsidR="009F4DA6" w:rsidRDefault="009F4DA6" w:rsidP="009F4DA6">
      <w:pPr>
        <w:pStyle w:val="Titre4"/>
      </w:pPr>
      <w:r>
        <w:t>Fetch Size</w:t>
      </w:r>
    </w:p>
    <w:p w:rsidR="009F4DA6" w:rsidRDefault="009F4DA6" w:rsidP="009F4DA6">
      <w:r>
        <w:t>The fetch size determines the number of rows that are internally retrieved by the driver on each interaction with the DBMS. Its default value depends on the JDBC driver. It is equal to 10 for some drivers but not for the MySQL or MariaDB connectors.</w:t>
      </w:r>
    </w:p>
    <w:p w:rsidR="009F4DA6" w:rsidRDefault="009F4DA6" w:rsidP="009F4DA6"/>
    <w:p w:rsidR="009F4DA6" w:rsidRDefault="009F4DA6" w:rsidP="009F4DA6">
      <w:r>
        <w:t>The MySQL/MariaDB connectors retrieve all the rows returned by one query and keep them in a memory cache.</w:t>
      </w:r>
      <w:r w:rsidR="00C43DD9">
        <w:t xml:space="preserve"> This is generally </w:t>
      </w:r>
      <w:r w:rsidR="005C426F">
        <w:t xml:space="preserve">fine in most cases </w:t>
      </w:r>
      <w:r w:rsidR="00C43DD9">
        <w:t xml:space="preserve">but not when retrieving a </w:t>
      </w:r>
      <w:r w:rsidR="005C426F">
        <w:t>large</w:t>
      </w:r>
      <w:r w:rsidR="00C43DD9">
        <w:t xml:space="preserve"> result set that can make the query fail with </w:t>
      </w:r>
      <w:r w:rsidR="005C426F">
        <w:t xml:space="preserve">a </w:t>
      </w:r>
      <w:r w:rsidR="00C43DD9">
        <w:t xml:space="preserve">memory </w:t>
      </w:r>
      <w:r w:rsidR="00F271F5">
        <w:t>exhausted</w:t>
      </w:r>
      <w:r w:rsidR="00C43DD9">
        <w:t xml:space="preserve"> exception.</w:t>
      </w:r>
    </w:p>
    <w:p w:rsidR="00C43DD9" w:rsidRDefault="00C43DD9" w:rsidP="009F4DA6"/>
    <w:p w:rsidR="00C43DD9" w:rsidRDefault="00C43DD9" w:rsidP="009F4DA6">
      <w:r>
        <w:t xml:space="preserve">To avoid this, when accessing a big table and expecting large result sets, you should specify the </w:t>
      </w:r>
      <w:r w:rsidR="00F271F5">
        <w:t xml:space="preserve">BLOCK_SIZE </w:t>
      </w:r>
      <w:r>
        <w:t>option to 1 (the only acceptable value)</w:t>
      </w:r>
      <w:r w:rsidR="005C426F">
        <w:t>.</w:t>
      </w:r>
      <w:r>
        <w:t xml:space="preserve"> </w:t>
      </w:r>
      <w:r w:rsidR="00973068">
        <w:t>However,</w:t>
      </w:r>
      <w:r>
        <w:t xml:space="preserve"> a problem remains:</w:t>
      </w:r>
    </w:p>
    <w:p w:rsidR="00C43DD9" w:rsidRDefault="00C43DD9" w:rsidP="009F4DA6"/>
    <w:p w:rsidR="00C43DD9" w:rsidRDefault="00C43DD9" w:rsidP="009F4DA6">
      <w:r>
        <w:t xml:space="preserve">Suppose </w:t>
      </w:r>
      <w:r w:rsidR="00B723D1">
        <w:t>you execute a query such as:</w:t>
      </w:r>
    </w:p>
    <w:p w:rsidR="00B723D1" w:rsidRDefault="00B723D1" w:rsidP="009F4DA6"/>
    <w:p w:rsidR="00B723D1" w:rsidRDefault="00B723D1" w:rsidP="00B723D1">
      <w:pPr>
        <w:pStyle w:val="CodeExample0"/>
        <w:rPr>
          <w:lang w:val="fr-FR"/>
        </w:rPr>
      </w:pPr>
      <w:r>
        <w:rPr>
          <w:color w:val="FF0000"/>
          <w:lang w:val="fr-FR"/>
        </w:rPr>
        <w:t>select</w:t>
      </w:r>
      <w:r>
        <w:rPr>
          <w:lang w:val="fr-FR"/>
        </w:rPr>
        <w:t xml:space="preserve"> id, name, phone </w:t>
      </w:r>
      <w:r>
        <w:rPr>
          <w:color w:val="0000FF"/>
          <w:lang w:val="fr-FR"/>
        </w:rPr>
        <w:t>from</w:t>
      </w:r>
      <w:r>
        <w:rPr>
          <w:lang w:val="fr-FR"/>
        </w:rPr>
        <w:t xml:space="preserve"> jbig </w:t>
      </w:r>
      <w:r>
        <w:rPr>
          <w:color w:val="0000FF"/>
          <w:lang w:val="fr-FR"/>
        </w:rPr>
        <w:t>limit</w:t>
      </w:r>
      <w:r>
        <w:rPr>
          <w:lang w:val="fr-FR"/>
        </w:rPr>
        <w:t xml:space="preserve"> </w:t>
      </w:r>
      <w:r>
        <w:rPr>
          <w:color w:val="800000"/>
          <w:lang w:val="fr-FR"/>
        </w:rPr>
        <w:t>10</w:t>
      </w:r>
      <w:r>
        <w:rPr>
          <w:lang w:val="fr-FR"/>
        </w:rPr>
        <w:t>;</w:t>
      </w:r>
    </w:p>
    <w:p w:rsidR="00B723D1" w:rsidRDefault="00B723D1" w:rsidP="009F4DA6"/>
    <w:p w:rsidR="00B723D1" w:rsidRDefault="00B723D1" w:rsidP="009F4DA6">
      <w:r>
        <w:t>Not knowing the limit clause, CONNECT sends to the remote DBMS the query:</w:t>
      </w:r>
    </w:p>
    <w:p w:rsidR="00B723D1" w:rsidRDefault="00B723D1" w:rsidP="009F4DA6"/>
    <w:p w:rsidR="00B723D1" w:rsidRDefault="00B723D1" w:rsidP="00B723D1">
      <w:pPr>
        <w:pStyle w:val="CodeExample0"/>
      </w:pPr>
      <w:r>
        <w:rPr>
          <w:color w:val="FF0000"/>
          <w:lang w:val="fr-FR"/>
        </w:rPr>
        <w:t>SELECT</w:t>
      </w:r>
      <w:r>
        <w:rPr>
          <w:lang w:val="fr-FR"/>
        </w:rPr>
        <w:t xml:space="preserve"> id, name, phone </w:t>
      </w:r>
      <w:r>
        <w:rPr>
          <w:color w:val="0000FF"/>
          <w:lang w:val="fr-FR"/>
        </w:rPr>
        <w:t>FROM</w:t>
      </w:r>
      <w:r>
        <w:rPr>
          <w:lang w:val="fr-FR"/>
        </w:rPr>
        <w:t xml:space="preserve"> big;</w:t>
      </w:r>
    </w:p>
    <w:p w:rsidR="00B723D1" w:rsidRDefault="00B723D1" w:rsidP="009F4DA6"/>
    <w:p w:rsidR="00B723D1" w:rsidRDefault="00B723D1" w:rsidP="009F4DA6">
      <w:r>
        <w:t xml:space="preserve">In this </w:t>
      </w:r>
      <w:r w:rsidR="00973068">
        <w:t>query,</w:t>
      </w:r>
      <w:r>
        <w:t xml:space="preserve"> </w:t>
      </w:r>
      <w:r w:rsidRPr="00B723D1">
        <w:rPr>
          <w:i/>
        </w:rPr>
        <w:t>big</w:t>
      </w:r>
      <w:r>
        <w:t xml:space="preserve"> can be a huge table having million rows. Having correctly specified the block size as 1 when creating the table, </w:t>
      </w:r>
      <w:r w:rsidR="0000565E">
        <w:t xml:space="preserve">the wrapper </w:t>
      </w:r>
      <w:r>
        <w:t>just reads the 10 first rows</w:t>
      </w:r>
      <w:r w:rsidR="0000565E">
        <w:t xml:space="preserve"> and stops. However, when closing the statement, these MySQL/MariaDB drivers must still retrieve all the rows returned by the query. </w:t>
      </w:r>
      <w:r w:rsidR="00973068">
        <w:t>Therefore</w:t>
      </w:r>
      <w:r w:rsidR="0000565E">
        <w:t>, the wrapper class when closing the statement also cancels the query to stop that extra reading.</w:t>
      </w:r>
    </w:p>
    <w:p w:rsidR="0000565E" w:rsidRDefault="0000565E" w:rsidP="009F4DA6"/>
    <w:p w:rsidR="0000565E" w:rsidRDefault="0000565E" w:rsidP="009F4DA6">
      <w:r>
        <w:t xml:space="preserve">The bad news is that if it works all right for </w:t>
      </w:r>
      <w:r w:rsidR="00D0292C">
        <w:t xml:space="preserve">some previous versions of </w:t>
      </w:r>
      <w:r>
        <w:t xml:space="preserve">the MySQL driver, it does not </w:t>
      </w:r>
      <w:r w:rsidR="00D0292C">
        <w:t xml:space="preserve">work </w:t>
      </w:r>
      <w:r>
        <w:t xml:space="preserve">for </w:t>
      </w:r>
      <w:r w:rsidR="00D0292C">
        <w:t xml:space="preserve">new versions as well as for </w:t>
      </w:r>
      <w:r>
        <w:t xml:space="preserve">the MariaDB driver that apparently ignores the cancel command. The good news is that you can use </w:t>
      </w:r>
      <w:r w:rsidR="00D0292C">
        <w:t xml:space="preserve">old </w:t>
      </w:r>
      <w:r>
        <w:t>MySQL driver to access MariaDB databases.</w:t>
      </w:r>
      <w:r w:rsidR="00EF5F7C">
        <w:t xml:space="preserve"> It is possible also that this bug will be fixed in future versions of the drivers.</w:t>
      </w:r>
    </w:p>
    <w:p w:rsidR="006D195D" w:rsidRDefault="006D195D" w:rsidP="009F4DA6"/>
    <w:p w:rsidR="00574B8F" w:rsidRDefault="00574B8F" w:rsidP="00574B8F">
      <w:pPr>
        <w:pStyle w:val="Titre4"/>
      </w:pPr>
      <w:r>
        <w:t>Connection to a Data Source</w:t>
      </w:r>
    </w:p>
    <w:p w:rsidR="00574B8F" w:rsidRDefault="00574B8F" w:rsidP="009F4DA6">
      <w:r>
        <w:t>This is the</w:t>
      </w:r>
      <w:r w:rsidRPr="00574B8F">
        <w:t xml:space="preserve"> </w:t>
      </w:r>
      <w:r>
        <w:t>java preferred way to establish a connection because a data source can keep a pool of connections that can be re-used when necessary. This makes establishing connections much faster once it was done for the first time.</w:t>
      </w:r>
    </w:p>
    <w:p w:rsidR="00574B8F" w:rsidRDefault="00574B8F" w:rsidP="009F4DA6"/>
    <w:p w:rsidR="00FB5FEF" w:rsidRDefault="002309F5" w:rsidP="009F4DA6">
      <w:r>
        <w:lastRenderedPageBreak/>
        <w:t xml:space="preserve">CONNECT provide </w:t>
      </w:r>
      <w:r w:rsidR="00F32E74">
        <w:t>additional wrappers</w:t>
      </w:r>
      <w:ins w:id="321" w:author="Olivier Bertrand" w:date="2017-09-08T12:07:00Z">
        <w:r w:rsidR="000A1F49">
          <w:t xml:space="preserve"> that are included in the JavaWrappers.jar file. The source of these</w:t>
        </w:r>
      </w:ins>
      <w:r w:rsidR="00F32E74">
        <w:t xml:space="preserve"> </w:t>
      </w:r>
      <w:del w:id="322" w:author="Olivier Bertrand" w:date="2017-09-08T12:08:00Z">
        <w:r w:rsidR="00F32E74" w:rsidDel="000A1F49">
          <w:delText xml:space="preserve">whose </w:delText>
        </w:r>
      </w:del>
      <w:r>
        <w:t xml:space="preserve">files </w:t>
      </w:r>
      <w:proofErr w:type="gramStart"/>
      <w:r w:rsidR="00F32E74">
        <w:t xml:space="preserve">are </w:t>
      </w:r>
      <w:r>
        <w:t>located in</w:t>
      </w:r>
      <w:proofErr w:type="gramEnd"/>
      <w:r>
        <w:t xml:space="preserve"> the CONNECT source directory.</w:t>
      </w:r>
      <w:r w:rsidR="00F32E74">
        <w:t xml:space="preserve"> The wrapper to use can be specified in the global variable </w:t>
      </w:r>
      <w:r w:rsidR="00F32E74" w:rsidRPr="00F32E74">
        <w:rPr>
          <w:i/>
        </w:rPr>
        <w:t>connect_java_wrapper</w:t>
      </w:r>
      <w:r w:rsidR="00F32E74">
        <w:t xml:space="preserve">, which defaults to </w:t>
      </w:r>
      <w:r w:rsidR="00135414">
        <w:t>“</w:t>
      </w:r>
      <w:r w:rsidR="00F32E74">
        <w:t>JdbcInterface</w:t>
      </w:r>
      <w:r w:rsidR="00135414">
        <w:t>”</w:t>
      </w:r>
      <w:r w:rsidR="00F32E74">
        <w:t>.</w:t>
      </w:r>
    </w:p>
    <w:p w:rsidR="00FB5FEF" w:rsidRDefault="00FB5FEF" w:rsidP="009F4DA6"/>
    <w:p w:rsidR="004C7CD1" w:rsidRDefault="00FB5FEF" w:rsidP="009F4DA6">
      <w:r>
        <w:t xml:space="preserve">It can also be specified for a table in the option list by setting the option </w:t>
      </w:r>
      <w:r w:rsidRPr="00FB5FEF">
        <w:rPr>
          <w:i/>
        </w:rPr>
        <w:t>wrapper</w:t>
      </w:r>
      <w:r w:rsidR="0029542B">
        <w:t xml:space="preserve"> to its name</w:t>
      </w:r>
      <w:r>
        <w:t>.</w:t>
      </w:r>
      <w:r w:rsidR="004C7CD1">
        <w:t xml:space="preserve"> For instance:</w:t>
      </w:r>
    </w:p>
    <w:p w:rsidR="004C7CD1" w:rsidRDefault="004C7CD1" w:rsidP="009F4DA6"/>
    <w:p w:rsidR="00272710" w:rsidRDefault="00272710" w:rsidP="00272710">
      <w:pPr>
        <w:pStyle w:val="Codeexample"/>
        <w:rPr>
          <w:lang w:val="fr-FR"/>
        </w:rPr>
      </w:pPr>
      <w:r>
        <w:rPr>
          <w:color w:val="FF0000"/>
          <w:lang w:val="fr-FR"/>
        </w:rPr>
        <w:t>create</w:t>
      </w:r>
      <w:r>
        <w:rPr>
          <w:lang w:val="fr-FR"/>
        </w:rPr>
        <w:t xml:space="preserve"> </w:t>
      </w:r>
      <w:r>
        <w:rPr>
          <w:color w:val="0000FF"/>
          <w:lang w:val="fr-FR"/>
        </w:rPr>
        <w:t>table</w:t>
      </w:r>
      <w:r>
        <w:rPr>
          <w:lang w:val="fr-FR"/>
        </w:rPr>
        <w:t xml:space="preserve"> jboys </w:t>
      </w:r>
    </w:p>
    <w:p w:rsidR="00272710" w:rsidRDefault="00272710" w:rsidP="00272710">
      <w:pPr>
        <w:pStyle w:val="Codeexample"/>
        <w:rPr>
          <w:lang w:val="fr-FR"/>
        </w:rPr>
      </w:pPr>
      <w:r>
        <w:rPr>
          <w:lang w:val="fr-FR"/>
        </w:rPr>
        <w:t>engine=</w:t>
      </w:r>
      <w:r>
        <w:rPr>
          <w:color w:val="0000C0"/>
          <w:lang w:val="fr-FR"/>
        </w:rPr>
        <w:t>CONNECT</w:t>
      </w:r>
      <w:r>
        <w:rPr>
          <w:lang w:val="fr-FR"/>
        </w:rPr>
        <w:t xml:space="preserve"> table_type=JDBC </w:t>
      </w:r>
      <w:r>
        <w:rPr>
          <w:color w:val="0000C0"/>
          <w:lang w:val="fr-FR"/>
        </w:rPr>
        <w:t>tabname</w:t>
      </w:r>
      <w:r>
        <w:rPr>
          <w:lang w:val="fr-FR"/>
        </w:rPr>
        <w:t>=</w:t>
      </w:r>
      <w:r>
        <w:rPr>
          <w:color w:val="008080"/>
          <w:lang w:val="fr-FR"/>
        </w:rPr>
        <w:t>'boys'</w:t>
      </w:r>
    </w:p>
    <w:p w:rsidR="00272710" w:rsidRDefault="00272710" w:rsidP="00272710">
      <w:pPr>
        <w:pStyle w:val="Codeexample"/>
        <w:rPr>
          <w:lang w:val="fr-FR"/>
        </w:rPr>
      </w:pPr>
      <w:r>
        <w:rPr>
          <w:color w:val="0000FF"/>
          <w:lang w:val="fr-FR"/>
        </w:rPr>
        <w:t>connection</w:t>
      </w:r>
      <w:r>
        <w:rPr>
          <w:lang w:val="fr-FR"/>
        </w:rPr>
        <w:t>=</w:t>
      </w:r>
      <w:r>
        <w:rPr>
          <w:color w:val="008080"/>
          <w:lang w:val="fr-FR"/>
        </w:rPr>
        <w:t>'jdbc:mariadb://localhost/connect?user=root&amp;useSSL=false'</w:t>
      </w:r>
    </w:p>
    <w:p w:rsidR="00574B8F" w:rsidRPr="00272710" w:rsidRDefault="00272710" w:rsidP="00272710">
      <w:pPr>
        <w:pStyle w:val="Codeexample"/>
        <w:rPr>
          <w:lang w:val="fr-FR"/>
        </w:rPr>
      </w:pPr>
      <w:r>
        <w:rPr>
          <w:lang w:val="fr-FR"/>
        </w:rPr>
        <w:t>option_list=</w:t>
      </w:r>
      <w:r>
        <w:rPr>
          <w:color w:val="008080"/>
          <w:lang w:val="fr-FR"/>
        </w:rPr>
        <w:t>'Wrapper=MariadbInterface,Scrollable=1'</w:t>
      </w:r>
      <w:r>
        <w:rPr>
          <w:lang w:val="fr-FR"/>
        </w:rPr>
        <w:t>;</w:t>
      </w:r>
    </w:p>
    <w:p w:rsidR="002309F5" w:rsidRDefault="002309F5" w:rsidP="009F4DA6"/>
    <w:p w:rsidR="002309F5" w:rsidRDefault="002309F5" w:rsidP="009F4DA6">
      <w:r>
        <w:t>They can be used instead of the standard JdbcInterface and are using created data sources.</w:t>
      </w:r>
    </w:p>
    <w:p w:rsidR="002309F5" w:rsidRDefault="002309F5" w:rsidP="009F4DA6"/>
    <w:p w:rsidR="00F3694A" w:rsidRDefault="00F3694A" w:rsidP="009F4DA6">
      <w:r>
        <w:t xml:space="preserve">The </w:t>
      </w:r>
      <w:r w:rsidR="00F32E74">
        <w:rPr>
          <w:b/>
        </w:rPr>
        <w:t>A</w:t>
      </w:r>
      <w:r w:rsidRPr="00F3694A">
        <w:rPr>
          <w:b/>
        </w:rPr>
        <w:t>p</w:t>
      </w:r>
      <w:r w:rsidR="00F32E74">
        <w:rPr>
          <w:b/>
        </w:rPr>
        <w:t>ache</w:t>
      </w:r>
      <w:r>
        <w:t xml:space="preserve"> one uses data sources implemented by the Apache-commons-dbcp2 package and can be used with all drivers including those not implementing data sources. However, the Apache package must be installed and </w:t>
      </w:r>
      <w:r w:rsidR="00135414">
        <w:t>its</w:t>
      </w:r>
      <w:r>
        <w:t xml:space="preserve"> </w:t>
      </w:r>
      <w:r w:rsidR="00135414">
        <w:t>three</w:t>
      </w:r>
      <w:r w:rsidR="00F32E74">
        <w:t xml:space="preserve"> </w:t>
      </w:r>
      <w:r>
        <w:t>required jar files accessible via the class path</w:t>
      </w:r>
      <w:r w:rsidR="00EF5F7C">
        <w:t>:</w:t>
      </w:r>
    </w:p>
    <w:p w:rsidR="00973068" w:rsidRDefault="00973068" w:rsidP="009F4DA6"/>
    <w:p w:rsidR="00973068" w:rsidRDefault="00973068" w:rsidP="006A1C3B">
      <w:pPr>
        <w:pStyle w:val="Paragraphedeliste"/>
        <w:numPr>
          <w:ilvl w:val="0"/>
          <w:numId w:val="54"/>
        </w:numPr>
      </w:pPr>
      <w:r>
        <w:t>Commons-dbcp2-2.1.1.jar</w:t>
      </w:r>
    </w:p>
    <w:p w:rsidR="00973068" w:rsidRDefault="00973068" w:rsidP="006A1C3B">
      <w:pPr>
        <w:pStyle w:val="Paragraphedeliste"/>
        <w:numPr>
          <w:ilvl w:val="0"/>
          <w:numId w:val="54"/>
        </w:numPr>
      </w:pPr>
      <w:r>
        <w:t>Commons-pool2-2.4.2.jar</w:t>
      </w:r>
    </w:p>
    <w:p w:rsidR="00973068" w:rsidRDefault="00973068" w:rsidP="006A1C3B">
      <w:pPr>
        <w:pStyle w:val="Paragraphedeliste"/>
        <w:numPr>
          <w:ilvl w:val="0"/>
          <w:numId w:val="54"/>
        </w:numPr>
      </w:pPr>
      <w:r>
        <w:t>Commons-logging-</w:t>
      </w:r>
      <w:r w:rsidR="006A1C3B">
        <w:t>1.2.jar</w:t>
      </w:r>
    </w:p>
    <w:p w:rsidR="006A1C3B" w:rsidRDefault="006A1C3B" w:rsidP="009F4DA6"/>
    <w:p w:rsidR="00EF5F7C" w:rsidRPr="00EF5F7C" w:rsidRDefault="00EF5F7C" w:rsidP="00EF5F7C">
      <w:pPr>
        <w:pStyle w:val="Paragraphedeliste"/>
        <w:numPr>
          <w:ilvl w:val="0"/>
          <w:numId w:val="47"/>
        </w:numPr>
        <w:rPr>
          <w:rFonts w:ascii="System" w:hAnsi="System" w:cs="System"/>
          <w:bCs/>
          <w:color w:val="008080"/>
          <w:lang w:val="fr-FR" w:eastAsia="fr-FR"/>
        </w:rPr>
      </w:pPr>
      <w:r w:rsidRPr="00EF5F7C">
        <w:rPr>
          <w:rFonts w:ascii="System" w:hAnsi="System" w:cs="System"/>
          <w:bCs/>
          <w:color w:val="008080"/>
          <w:lang w:val="fr-FR" w:eastAsia="fr-FR"/>
        </w:rPr>
        <w:t>commons-dbcp2-2.1.1.jar</w:t>
      </w:r>
    </w:p>
    <w:p w:rsidR="00EF5F7C" w:rsidRPr="00EF5F7C" w:rsidRDefault="00EF5F7C" w:rsidP="00EF5F7C">
      <w:pPr>
        <w:pStyle w:val="Paragraphedeliste"/>
        <w:numPr>
          <w:ilvl w:val="0"/>
          <w:numId w:val="47"/>
        </w:numPr>
        <w:rPr>
          <w:rFonts w:ascii="System" w:hAnsi="System" w:cs="System"/>
          <w:bCs/>
          <w:color w:val="008080"/>
          <w:lang w:val="fr-FR" w:eastAsia="fr-FR"/>
        </w:rPr>
      </w:pPr>
      <w:r w:rsidRPr="00EF5F7C">
        <w:rPr>
          <w:rFonts w:ascii="System" w:hAnsi="System" w:cs="System"/>
          <w:bCs/>
          <w:color w:val="008080"/>
          <w:lang w:val="fr-FR" w:eastAsia="fr-FR"/>
        </w:rPr>
        <w:t>commons-pool2-2.4.2.jar</w:t>
      </w:r>
    </w:p>
    <w:p w:rsidR="00EF5F7C" w:rsidRDefault="00EF5F7C" w:rsidP="009F4DA6">
      <w:r w:rsidRPr="00EF5F7C">
        <w:rPr>
          <w:b/>
        </w:rPr>
        <w:t>Note</w:t>
      </w:r>
      <w:r>
        <w:t>: the versions numbers can be different on your installation.</w:t>
      </w:r>
    </w:p>
    <w:p w:rsidR="00EF5F7C" w:rsidRDefault="00EF5F7C" w:rsidP="009F4DA6"/>
    <w:p w:rsidR="00FB5FEF" w:rsidRDefault="00FB5FEF" w:rsidP="00FB5FEF">
      <w:r>
        <w:t>The other one</w:t>
      </w:r>
      <w:r w:rsidR="0029542B">
        <w:t>s</w:t>
      </w:r>
      <w:r>
        <w:t xml:space="preserve"> use data sources provided by the matching JDBC driver. </w:t>
      </w:r>
      <w:r w:rsidR="0029542B">
        <w:t xml:space="preserve">There are currently </w:t>
      </w:r>
      <w:r>
        <w:t xml:space="preserve">four </w:t>
      </w:r>
      <w:r w:rsidR="0029542B">
        <w:t>wrappers to be used with</w:t>
      </w:r>
      <w:r>
        <w:t xml:space="preserve"> mysql-6.0.2, </w:t>
      </w:r>
      <w:r w:rsidR="00973068">
        <w:t>MariaDB</w:t>
      </w:r>
      <w:r w:rsidR="0029542B">
        <w:t xml:space="preserve">, </w:t>
      </w:r>
      <w:r w:rsidR="00973068">
        <w:t xml:space="preserve">Oracle </w:t>
      </w:r>
      <w:r w:rsidR="0029542B">
        <w:t xml:space="preserve">and </w:t>
      </w:r>
      <w:r w:rsidR="00973068">
        <w:t>PostgreSQL</w:t>
      </w:r>
      <w:r w:rsidR="0029542B">
        <w:t>.</w:t>
      </w:r>
    </w:p>
    <w:p w:rsidR="00FB5FEF" w:rsidRDefault="00FB5FEF" w:rsidP="00FB5FEF"/>
    <w:p w:rsidR="00135414" w:rsidRDefault="00135414" w:rsidP="009F4DA6">
      <w:r>
        <w:t>Unlike the class pa</w:t>
      </w:r>
      <w:r w:rsidR="0029542B">
        <w:t>th</w:t>
      </w:r>
      <w:r>
        <w:t>, the used wrapper can be changed even after the JVM machine was created</w:t>
      </w:r>
      <w:ins w:id="323" w:author="Olivier Bertrand" w:date="2017-09-08T12:10:00Z">
        <w:r w:rsidR="000A1F49">
          <w:t xml:space="preserve">, providing the </w:t>
        </w:r>
      </w:ins>
      <w:ins w:id="324" w:author="Olivier Bertrand" w:date="2017-09-08T12:11:00Z">
        <w:r w:rsidR="000A1F49">
          <w:t>required jar file</w:t>
        </w:r>
        <w:r w:rsidR="009E0EAC">
          <w:t>s are existing and specified in the class path</w:t>
        </w:r>
      </w:ins>
      <w:r>
        <w:t>.</w:t>
      </w:r>
    </w:p>
    <w:p w:rsidR="006D195D" w:rsidRDefault="006D195D" w:rsidP="00574B8F">
      <w:pPr>
        <w:pStyle w:val="Titre3"/>
      </w:pPr>
      <w:bookmarkStart w:id="325" w:name="_Toc492205422"/>
      <w:r>
        <w:t>Random Access to JDBC Tables</w:t>
      </w:r>
      <w:bookmarkEnd w:id="325"/>
    </w:p>
    <w:p w:rsidR="006D195D" w:rsidRDefault="006D195D" w:rsidP="006D195D">
      <w:r>
        <w:t>The same methods described for ODBC tables can be used with JDBC tables.</w:t>
      </w:r>
    </w:p>
    <w:p w:rsidR="006D195D" w:rsidRDefault="006D195D" w:rsidP="006D195D"/>
    <w:p w:rsidR="006D195D" w:rsidRPr="006D195D" w:rsidRDefault="006D195D" w:rsidP="006D195D">
      <w:r>
        <w:t xml:space="preserve">Note that in the case of the MySQL or MariaDB connectors, because they internally read the whole result set in memory, using the </w:t>
      </w:r>
      <w:r w:rsidR="00F271F5" w:rsidRPr="00F271F5">
        <w:t>MEMORY</w:t>
      </w:r>
      <w:r w:rsidR="00F271F5">
        <w:t xml:space="preserve"> </w:t>
      </w:r>
      <w:r>
        <w:t>option would be a waste of memory. It is much better to specify the use of a scrollable cursor</w:t>
      </w:r>
      <w:r w:rsidR="0076676C">
        <w:t xml:space="preserve"> when needed</w:t>
      </w:r>
      <w:r>
        <w:t>.</w:t>
      </w:r>
    </w:p>
    <w:p w:rsidR="006D195D" w:rsidRDefault="00172358" w:rsidP="005175F7">
      <w:pPr>
        <w:pStyle w:val="Titre3"/>
      </w:pPr>
      <w:bookmarkStart w:id="326" w:name="_Toc492205423"/>
      <w:r>
        <w:t>Other Operations with JDBC Tables</w:t>
      </w:r>
      <w:bookmarkEnd w:id="326"/>
    </w:p>
    <w:p w:rsidR="005175F7" w:rsidRDefault="0076676C" w:rsidP="009F4DA6">
      <w:r>
        <w:t xml:space="preserve">Except for </w:t>
      </w:r>
      <w:r w:rsidR="006A1C3B">
        <w:t>how</w:t>
      </w:r>
      <w:r>
        <w:t xml:space="preserve"> the connection string is specified and the table type set to JDBC, all operations with ODBC tables are done for JDBC tables the same way. Refer to the ODBC chapter to know about:</w:t>
      </w:r>
    </w:p>
    <w:p w:rsidR="0076676C" w:rsidRDefault="0076676C" w:rsidP="009F4DA6"/>
    <w:p w:rsidR="0076676C" w:rsidRDefault="0076676C" w:rsidP="0076676C">
      <w:pPr>
        <w:pStyle w:val="Paragraphedeliste"/>
        <w:numPr>
          <w:ilvl w:val="0"/>
          <w:numId w:val="46"/>
        </w:numPr>
      </w:pPr>
      <w:r>
        <w:t>Accessing specified views (SRCDEF)</w:t>
      </w:r>
    </w:p>
    <w:p w:rsidR="0076676C" w:rsidRDefault="00F978D8" w:rsidP="0076676C">
      <w:pPr>
        <w:pStyle w:val="Paragraphedeliste"/>
        <w:numPr>
          <w:ilvl w:val="0"/>
          <w:numId w:val="46"/>
        </w:numPr>
      </w:pPr>
      <w:r>
        <w:t>CRUD</w:t>
      </w:r>
      <w:r w:rsidR="0076676C">
        <w:t xml:space="preserve"> operations.</w:t>
      </w:r>
    </w:p>
    <w:p w:rsidR="0076676C" w:rsidRDefault="0076676C" w:rsidP="0076676C">
      <w:pPr>
        <w:pStyle w:val="Paragraphedeliste"/>
        <w:numPr>
          <w:ilvl w:val="0"/>
          <w:numId w:val="46"/>
        </w:numPr>
      </w:pPr>
      <w:r>
        <w:t>Sending commands to a data source.</w:t>
      </w:r>
    </w:p>
    <w:p w:rsidR="0076676C" w:rsidRPr="009F4DA6" w:rsidRDefault="0076676C" w:rsidP="0076676C">
      <w:pPr>
        <w:pStyle w:val="Paragraphedeliste"/>
        <w:numPr>
          <w:ilvl w:val="0"/>
          <w:numId w:val="46"/>
        </w:numPr>
      </w:pPr>
      <w:r>
        <w:t>JDBC catalog information.</w:t>
      </w:r>
    </w:p>
    <w:p w:rsidR="00272710" w:rsidRDefault="00272710" w:rsidP="00272710">
      <w:pPr>
        <w:rPr>
          <w:lang w:eastAsia="fr-FR"/>
        </w:rPr>
      </w:pPr>
    </w:p>
    <w:p w:rsidR="00272710" w:rsidRDefault="00272710" w:rsidP="00272710">
      <w:pPr>
        <w:rPr>
          <w:lang w:eastAsia="fr-FR"/>
        </w:rPr>
      </w:pPr>
      <w:r w:rsidRPr="006475CC">
        <w:rPr>
          <w:b/>
          <w:lang w:eastAsia="fr-FR"/>
        </w:rPr>
        <w:t>Note</w:t>
      </w:r>
      <w:r>
        <w:rPr>
          <w:lang w:eastAsia="fr-FR"/>
        </w:rPr>
        <w:t xml:space="preserve">: Some JDBC drivers fail when the global </w:t>
      </w:r>
      <w:r w:rsidRPr="00272710">
        <w:rPr>
          <w:i/>
          <w:lang w:eastAsia="fr-FR"/>
        </w:rPr>
        <w:t>time_zone</w:t>
      </w:r>
      <w:r>
        <w:rPr>
          <w:lang w:eastAsia="fr-FR"/>
        </w:rPr>
        <w:t xml:space="preserve"> variable is ambiguous</w:t>
      </w:r>
      <w:r w:rsidR="006475CC">
        <w:rPr>
          <w:lang w:eastAsia="fr-FR"/>
        </w:rPr>
        <w:t>, which sometimes happens when it is set to SYSTEM. If so, reset it to a not ambiguous value, for instance:</w:t>
      </w:r>
    </w:p>
    <w:p w:rsidR="006475CC" w:rsidRDefault="006475CC" w:rsidP="00272710">
      <w:pPr>
        <w:rPr>
          <w:lang w:eastAsia="fr-FR"/>
        </w:rPr>
      </w:pPr>
    </w:p>
    <w:p w:rsidR="006475CC" w:rsidRDefault="006475CC" w:rsidP="006475CC">
      <w:pPr>
        <w:pStyle w:val="CodeExample0"/>
        <w:rPr>
          <w:lang w:val="fr-FR"/>
        </w:rPr>
      </w:pPr>
      <w:r>
        <w:rPr>
          <w:lang w:val="fr-FR"/>
        </w:rPr>
        <w:t xml:space="preserve">set global time_zone = </w:t>
      </w:r>
      <w:r>
        <w:rPr>
          <w:color w:val="008080"/>
          <w:lang w:val="fr-FR"/>
        </w:rPr>
        <w:t>'+2:00'</w:t>
      </w:r>
      <w:r>
        <w:rPr>
          <w:lang w:val="fr-FR"/>
        </w:rPr>
        <w:t>;</w:t>
      </w:r>
    </w:p>
    <w:p w:rsidR="00F90C92" w:rsidRDefault="00F90C92" w:rsidP="00F90C92">
      <w:pPr>
        <w:pStyle w:val="Titre3"/>
        <w:rPr>
          <w:lang w:eastAsia="fr-FR"/>
        </w:rPr>
      </w:pPr>
      <w:bookmarkStart w:id="327" w:name="_Toc492205424"/>
      <w:r>
        <w:rPr>
          <w:lang w:eastAsia="fr-FR"/>
        </w:rPr>
        <w:t>JDBC specific restrictions</w:t>
      </w:r>
      <w:bookmarkEnd w:id="327"/>
    </w:p>
    <w:p w:rsidR="00F90C92" w:rsidRDefault="00F90C92" w:rsidP="00F90C92">
      <w:r>
        <w:t>Connecting via data sources</w:t>
      </w:r>
      <w:r w:rsidR="00574B8F">
        <w:t xml:space="preserve"> created externally (for instance using Tomcat)</w:t>
      </w:r>
      <w:r>
        <w:t xml:space="preserve"> is not supported yet.</w:t>
      </w:r>
    </w:p>
    <w:p w:rsidR="00F90C92" w:rsidRDefault="00F90C92" w:rsidP="00F90C92"/>
    <w:p w:rsidR="00F90C92" w:rsidRDefault="00F90C92" w:rsidP="00F90C92">
      <w:r>
        <w:t>Other restrictions are the same as for the ODBC table type.</w:t>
      </w:r>
    </w:p>
    <w:p w:rsidR="007F649D" w:rsidRDefault="007F649D" w:rsidP="007F649D">
      <w:pPr>
        <w:pStyle w:val="Titre3"/>
      </w:pPr>
      <w:bookmarkStart w:id="328" w:name="_Toc492205425"/>
      <w:r>
        <w:lastRenderedPageBreak/>
        <w:t>Executing the JDBC tests</w:t>
      </w:r>
      <w:bookmarkEnd w:id="328"/>
    </w:p>
    <w:p w:rsidR="007F649D" w:rsidRDefault="007F649D" w:rsidP="00F90C92">
      <w:r>
        <w:t>Four tests exist but they are disabled because requiring some work to localized them according to the operating system and available java package and JDBC drivers and DBMS.</w:t>
      </w:r>
    </w:p>
    <w:p w:rsidR="007F649D" w:rsidRDefault="007F649D" w:rsidP="00F90C92"/>
    <w:p w:rsidR="007F649D" w:rsidRDefault="007F649D" w:rsidP="00F90C92">
      <w:r>
        <w:t xml:space="preserve">Two of them, </w:t>
      </w:r>
      <w:r w:rsidRPr="00956B37">
        <w:rPr>
          <w:b/>
        </w:rPr>
        <w:t>jdbc.test</w:t>
      </w:r>
      <w:r>
        <w:t xml:space="preserve"> and </w:t>
      </w:r>
      <w:r w:rsidRPr="00956B37">
        <w:rPr>
          <w:b/>
        </w:rPr>
        <w:t>jdbc_new.test</w:t>
      </w:r>
      <w:r>
        <w:t xml:space="preserve">, are accessing MariaDB via JDBC drivers that are contained in a fat jar file that is part of the test. They should be executable without anything to do on </w:t>
      </w:r>
      <w:r w:rsidR="00956B37">
        <w:t>Windows;</w:t>
      </w:r>
      <w:r>
        <w:t xml:space="preserve"> simply adding the option </w:t>
      </w:r>
      <w:r w:rsidR="00956B37" w:rsidRPr="00956B37">
        <w:rPr>
          <w:i/>
        </w:rPr>
        <w:t>–enable-disabled</w:t>
      </w:r>
      <w:r w:rsidR="00956B37">
        <w:t xml:space="preserve"> when running the tests.</w:t>
      </w:r>
      <w:r>
        <w:t xml:space="preserve"> </w:t>
      </w:r>
    </w:p>
    <w:p w:rsidR="00956B37" w:rsidRDefault="00956B37" w:rsidP="00F90C92"/>
    <w:p w:rsidR="00956B37" w:rsidRDefault="00956B37" w:rsidP="00F90C92">
      <w:r>
        <w:t>However, on Linux these tests can fail to locate the JVM library. Before executing them, you should export the JAVA_HOME environment variable set to the prefix of the java installation or export the LD_LIBRARY_PATH containing the path to the JVM lib.</w:t>
      </w:r>
    </w:p>
    <w:p w:rsidR="00945EA4" w:rsidRDefault="00945EA4" w:rsidP="00F90C92"/>
    <w:p w:rsidR="00945EA4" w:rsidRDefault="00945EA4" w:rsidP="00945EA4">
      <w:pPr>
        <w:pStyle w:val="Titre2"/>
      </w:pPr>
      <w:bookmarkStart w:id="329" w:name="_Toc492205426"/>
      <w:r>
        <w:t>MONGO Table Type: Accessing Collections from MongoDB</w:t>
      </w:r>
      <w:bookmarkEnd w:id="329"/>
    </w:p>
    <w:p w:rsidR="00FC2E3C" w:rsidRDefault="00FC2E3C" w:rsidP="00FC2E3C">
      <w:pPr>
        <w:pStyle w:val="CodeExample0"/>
        <w:shd w:val="clear" w:color="auto" w:fill="FFCC99"/>
        <w:rPr>
          <w:lang w:val="fr-FR"/>
        </w:rPr>
      </w:pPr>
      <w:r w:rsidRPr="00FC2E3C">
        <w:rPr>
          <w:b/>
          <w:color w:val="222222"/>
          <w:shd w:val="clear" w:color="auto" w:fill="FFCC99"/>
        </w:rPr>
        <w:t>Note</w:t>
      </w:r>
      <w:r w:rsidRPr="00FC2E3C">
        <w:rPr>
          <w:color w:val="222222"/>
          <w:shd w:val="clear" w:color="auto" w:fill="FFCC99"/>
        </w:rPr>
        <w:t>:</w:t>
      </w:r>
      <w:r w:rsidRPr="00FC2E3C">
        <w:rPr>
          <w:color w:val="222222"/>
          <w:shd w:val="clear" w:color="auto" w:fill="FFFFFF"/>
        </w:rPr>
        <w:t xml:space="preserve"> </w:t>
      </w:r>
      <w:r w:rsidRPr="00F978D8">
        <w:rPr>
          <w:rFonts w:ascii="Times New Roman" w:hAnsi="Times New Roman" w:cs="Times New Roman"/>
          <w:sz w:val="20"/>
          <w:szCs w:val="20"/>
        </w:rPr>
        <w:t>T</w:t>
      </w:r>
      <w:r w:rsidR="003F7319" w:rsidRPr="00F978D8">
        <w:rPr>
          <w:rFonts w:ascii="Times New Roman" w:hAnsi="Times New Roman" w:cs="Times New Roman"/>
          <w:sz w:val="20"/>
          <w:szCs w:val="20"/>
        </w:rPr>
        <w:t>he source files of t</w:t>
      </w:r>
      <w:r w:rsidRPr="00F978D8">
        <w:rPr>
          <w:rFonts w:ascii="Times New Roman" w:hAnsi="Times New Roman" w:cs="Times New Roman"/>
          <w:sz w:val="20"/>
          <w:szCs w:val="20"/>
        </w:rPr>
        <w:t>his</w:t>
      </w:r>
      <w:r w:rsidR="00B12E54" w:rsidRPr="00F978D8">
        <w:rPr>
          <w:rFonts w:ascii="Times New Roman" w:hAnsi="Times New Roman" w:cs="Times New Roman"/>
          <w:sz w:val="20"/>
          <w:szCs w:val="20"/>
        </w:rPr>
        <w:t xml:space="preserve"> new</w:t>
      </w:r>
      <w:r w:rsidRPr="00F978D8">
        <w:rPr>
          <w:rFonts w:ascii="Times New Roman" w:hAnsi="Times New Roman" w:cs="Times New Roman"/>
          <w:sz w:val="20"/>
          <w:szCs w:val="20"/>
        </w:rPr>
        <w:t xml:space="preserve"> type </w:t>
      </w:r>
      <w:r w:rsidR="00F978D8" w:rsidRPr="00F978D8">
        <w:rPr>
          <w:rFonts w:ascii="Times New Roman" w:hAnsi="Times New Roman" w:cs="Times New Roman"/>
          <w:sz w:val="20"/>
          <w:szCs w:val="20"/>
        </w:rPr>
        <w:t xml:space="preserve">were </w:t>
      </w:r>
      <w:r w:rsidR="00D808F0" w:rsidRPr="00F978D8">
        <w:rPr>
          <w:rFonts w:ascii="Times New Roman" w:hAnsi="Times New Roman" w:cs="Times New Roman"/>
          <w:sz w:val="20"/>
          <w:szCs w:val="20"/>
        </w:rPr>
        <w:t xml:space="preserve">currently </w:t>
      </w:r>
      <w:r w:rsidR="00B12E54" w:rsidRPr="00F978D8">
        <w:rPr>
          <w:rFonts w:ascii="Times New Roman" w:hAnsi="Times New Roman" w:cs="Times New Roman"/>
          <w:sz w:val="20"/>
          <w:szCs w:val="20"/>
        </w:rPr>
        <w:t>distributed</w:t>
      </w:r>
      <w:r w:rsidRPr="00F978D8">
        <w:rPr>
          <w:rFonts w:ascii="Times New Roman" w:hAnsi="Times New Roman" w:cs="Times New Roman"/>
          <w:sz w:val="20"/>
          <w:szCs w:val="20"/>
        </w:rPr>
        <w:t xml:space="preserve"> only with MariaDB version </w:t>
      </w:r>
      <w:r w:rsidR="003F7319" w:rsidRPr="00F978D8">
        <w:rPr>
          <w:rFonts w:ascii="Times New Roman" w:hAnsi="Times New Roman" w:cs="Times New Roman"/>
          <w:sz w:val="20"/>
          <w:szCs w:val="20"/>
        </w:rPr>
        <w:t xml:space="preserve">10.1, </w:t>
      </w:r>
      <w:r w:rsidRPr="00F978D8">
        <w:rPr>
          <w:rFonts w:ascii="Times New Roman" w:hAnsi="Times New Roman" w:cs="Times New Roman"/>
          <w:sz w:val="20"/>
          <w:szCs w:val="20"/>
        </w:rPr>
        <w:t xml:space="preserve">10.2 and 10.3. </w:t>
      </w:r>
      <w:r w:rsidR="003F7319" w:rsidRPr="00F978D8">
        <w:rPr>
          <w:rFonts w:ascii="Times New Roman" w:hAnsi="Times New Roman" w:cs="Times New Roman"/>
          <w:sz w:val="20"/>
          <w:szCs w:val="20"/>
        </w:rPr>
        <w:t xml:space="preserve">This MONGO type </w:t>
      </w:r>
      <w:r w:rsidR="00F978D8" w:rsidRPr="00F978D8">
        <w:rPr>
          <w:rFonts w:ascii="Times New Roman" w:hAnsi="Times New Roman" w:cs="Times New Roman"/>
          <w:sz w:val="20"/>
          <w:szCs w:val="20"/>
        </w:rPr>
        <w:t xml:space="preserve">was </w:t>
      </w:r>
      <w:r w:rsidR="003F7319" w:rsidRPr="00F978D8">
        <w:rPr>
          <w:rFonts w:ascii="Times New Roman" w:hAnsi="Times New Roman" w:cs="Times New Roman"/>
          <w:sz w:val="20"/>
          <w:szCs w:val="20"/>
        </w:rPr>
        <w:t>available only</w:t>
      </w:r>
      <w:r w:rsidRPr="00F978D8">
        <w:rPr>
          <w:rFonts w:ascii="Times New Roman" w:hAnsi="Times New Roman" w:cs="Times New Roman"/>
          <w:sz w:val="20"/>
          <w:szCs w:val="20"/>
        </w:rPr>
        <w:t xml:space="preserve"> </w:t>
      </w:r>
      <w:r w:rsidR="003F7319" w:rsidRPr="00F978D8">
        <w:rPr>
          <w:rFonts w:ascii="Times New Roman" w:hAnsi="Times New Roman" w:cs="Times New Roman"/>
          <w:sz w:val="20"/>
          <w:szCs w:val="20"/>
        </w:rPr>
        <w:t>when</w:t>
      </w:r>
      <w:r w:rsidRPr="00F978D8">
        <w:rPr>
          <w:rFonts w:ascii="Times New Roman" w:hAnsi="Times New Roman" w:cs="Times New Roman"/>
          <w:sz w:val="20"/>
          <w:szCs w:val="20"/>
        </w:rPr>
        <w:t xml:space="preserve"> compiling MariaDB from source with</w:t>
      </w:r>
      <w:r w:rsidRPr="00FC2E3C">
        <w:t>:</w:t>
      </w:r>
      <w:r w:rsidRPr="00FC2E3C">
        <w:rPr>
          <w:lang w:val="fr-FR"/>
        </w:rPr>
        <w:t>cmake -DCONNECT_WITH_MONGO=ON</w:t>
      </w:r>
    </w:p>
    <w:p w:rsidR="009B1176" w:rsidRDefault="009B1176" w:rsidP="00FC2E3C">
      <w:pPr>
        <w:pStyle w:val="CodeExample0"/>
        <w:shd w:val="clear" w:color="auto" w:fill="FFCC99"/>
        <w:rPr>
          <w:lang w:val="fr-FR"/>
        </w:rPr>
      </w:pPr>
    </w:p>
    <w:p w:rsidR="009B1176" w:rsidRDefault="00B12E54" w:rsidP="00FC2E3C">
      <w:pPr>
        <w:pStyle w:val="CodeExample0"/>
        <w:shd w:val="clear" w:color="auto" w:fill="FFCC99"/>
        <w:rPr>
          <w:rFonts w:ascii="Times New Roman" w:hAnsi="Times New Roman" w:cs="Times New Roman"/>
          <w:sz w:val="20"/>
          <w:szCs w:val="20"/>
          <w:lang w:val="fr-FR"/>
        </w:rPr>
      </w:pPr>
      <w:r w:rsidRPr="00B12E54">
        <w:rPr>
          <w:rFonts w:ascii="Times New Roman" w:hAnsi="Times New Roman" w:cs="Times New Roman"/>
          <w:sz w:val="20"/>
          <w:szCs w:val="20"/>
          <w:lang w:val="fr-FR"/>
        </w:rPr>
        <w:t>Such</w:t>
      </w:r>
      <w:r>
        <w:rPr>
          <w:rFonts w:ascii="Times New Roman" w:hAnsi="Times New Roman" w:cs="Times New Roman"/>
          <w:sz w:val="20"/>
          <w:szCs w:val="20"/>
          <w:lang w:val="fr-FR"/>
        </w:rPr>
        <w:t xml:space="preserve"> a</w:t>
      </w:r>
      <w:r w:rsidRPr="00B12E54">
        <w:rPr>
          <w:rFonts w:ascii="Times New Roman" w:hAnsi="Times New Roman" w:cs="Times New Roman"/>
          <w:sz w:val="20"/>
          <w:szCs w:val="20"/>
          <w:lang w:val="fr-FR"/>
        </w:rPr>
        <w:t xml:space="preserve"> version will not be rated GA anymore.</w:t>
      </w:r>
    </w:p>
    <w:p w:rsidR="00D808F0" w:rsidRDefault="00D808F0" w:rsidP="00FC2E3C">
      <w:pPr>
        <w:pStyle w:val="CodeExample0"/>
        <w:shd w:val="clear" w:color="auto" w:fill="FFCC99"/>
        <w:rPr>
          <w:rFonts w:ascii="Times New Roman" w:hAnsi="Times New Roman" w:cs="Times New Roman"/>
          <w:sz w:val="20"/>
          <w:szCs w:val="20"/>
          <w:lang w:val="fr-FR"/>
        </w:rPr>
      </w:pPr>
    </w:p>
    <w:p w:rsidR="00D808F0" w:rsidRDefault="00090E6A" w:rsidP="005E69A0">
      <w:pPr>
        <w:pStyle w:val="CodeExample0"/>
        <w:shd w:val="clear" w:color="auto" w:fill="FFCC99"/>
        <w:jc w:val="both"/>
        <w:rPr>
          <w:rFonts w:ascii="Times New Roman" w:hAnsi="Times New Roman" w:cs="Times New Roman"/>
          <w:sz w:val="20"/>
          <w:szCs w:val="20"/>
          <w:lang w:val="fr-FR"/>
        </w:rPr>
      </w:pPr>
      <w:r>
        <w:rPr>
          <w:rFonts w:ascii="Times New Roman" w:hAnsi="Times New Roman" w:cs="Times New Roman"/>
          <w:sz w:val="20"/>
          <w:szCs w:val="20"/>
          <w:lang w:val="fr-FR"/>
        </w:rPr>
        <w:t>S</w:t>
      </w:r>
      <w:r w:rsidR="00D808F0">
        <w:rPr>
          <w:rFonts w:ascii="Times New Roman" w:hAnsi="Times New Roman" w:cs="Times New Roman"/>
          <w:sz w:val="20"/>
          <w:szCs w:val="20"/>
          <w:lang w:val="fr-FR"/>
        </w:rPr>
        <w:t>tarting with CONNECT version 1.06.00</w:t>
      </w:r>
      <w:r w:rsidR="00F978D8">
        <w:rPr>
          <w:rFonts w:ascii="Times New Roman" w:hAnsi="Times New Roman" w:cs="Times New Roman"/>
          <w:sz w:val="20"/>
          <w:szCs w:val="20"/>
          <w:lang w:val="fr-FR"/>
        </w:rPr>
        <w:t>4</w:t>
      </w:r>
      <w:r w:rsidR="00D808F0">
        <w:rPr>
          <w:rFonts w:ascii="Times New Roman" w:hAnsi="Times New Roman" w:cs="Times New Roman"/>
          <w:sz w:val="20"/>
          <w:szCs w:val="20"/>
          <w:lang w:val="fr-FR"/>
        </w:rPr>
        <w:t xml:space="preserve"> that will be distributed with </w:t>
      </w:r>
      <w:r w:rsidR="00FE7ABC">
        <w:rPr>
          <w:rFonts w:ascii="Times New Roman" w:hAnsi="Times New Roman" w:cs="Times New Roman"/>
          <w:sz w:val="20"/>
          <w:szCs w:val="20"/>
          <w:lang w:val="fr-FR"/>
        </w:rPr>
        <w:t xml:space="preserve">all </w:t>
      </w:r>
      <w:r w:rsidR="00D808F0">
        <w:rPr>
          <w:rFonts w:ascii="Times New Roman" w:hAnsi="Times New Roman" w:cs="Times New Roman"/>
          <w:sz w:val="20"/>
          <w:szCs w:val="20"/>
          <w:lang w:val="fr-FR"/>
        </w:rPr>
        <w:t xml:space="preserve">MariaDB versions released after September 1st 2017, the MONGO table type will be </w:t>
      </w:r>
      <w:r w:rsidR="00FE7ABC">
        <w:rPr>
          <w:rFonts w:ascii="Times New Roman" w:hAnsi="Times New Roman" w:cs="Times New Roman"/>
          <w:sz w:val="20"/>
          <w:szCs w:val="20"/>
          <w:lang w:val="fr-FR"/>
        </w:rPr>
        <w:t xml:space="preserve">also </w:t>
      </w:r>
      <w:r w:rsidR="00D808F0">
        <w:rPr>
          <w:rFonts w:ascii="Times New Roman" w:hAnsi="Times New Roman" w:cs="Times New Roman"/>
          <w:sz w:val="20"/>
          <w:szCs w:val="20"/>
          <w:lang w:val="fr-FR"/>
        </w:rPr>
        <w:t>available with binary distribution</w:t>
      </w:r>
      <w:r w:rsidR="005E69A0">
        <w:rPr>
          <w:rFonts w:ascii="Times New Roman" w:hAnsi="Times New Roman" w:cs="Times New Roman"/>
          <w:sz w:val="20"/>
          <w:szCs w:val="20"/>
          <w:lang w:val="fr-FR"/>
        </w:rPr>
        <w:t>s</w:t>
      </w:r>
      <w:r w:rsidR="00D808F0">
        <w:rPr>
          <w:rFonts w:ascii="Times New Roman" w:hAnsi="Times New Roman" w:cs="Times New Roman"/>
          <w:sz w:val="20"/>
          <w:szCs w:val="20"/>
          <w:lang w:val="fr-FR"/>
        </w:rPr>
        <w:t xml:space="preserve"> supporting JDBC. </w:t>
      </w:r>
      <w:r>
        <w:rPr>
          <w:rFonts w:ascii="Times New Roman" w:hAnsi="Times New Roman" w:cs="Times New Roman"/>
          <w:sz w:val="20"/>
          <w:szCs w:val="20"/>
          <w:lang w:val="fr-FR"/>
        </w:rPr>
        <w:t xml:space="preserve">However, this version of CONNECT being rated as GA (stable), the MONGO table type </w:t>
      </w:r>
      <w:r w:rsidR="005E69A0">
        <w:rPr>
          <w:rFonts w:ascii="Times New Roman" w:hAnsi="Times New Roman" w:cs="Times New Roman"/>
          <w:sz w:val="20"/>
          <w:szCs w:val="20"/>
          <w:lang w:val="fr-FR"/>
        </w:rPr>
        <w:t>will be</w:t>
      </w:r>
      <w:r>
        <w:rPr>
          <w:rFonts w:ascii="Times New Roman" w:hAnsi="Times New Roman" w:cs="Times New Roman"/>
          <w:sz w:val="20"/>
          <w:szCs w:val="20"/>
          <w:lang w:val="fr-FR"/>
        </w:rPr>
        <w:t xml:space="preserve"> </w:t>
      </w:r>
      <w:r w:rsidR="005E69A0">
        <w:rPr>
          <w:rFonts w:ascii="Times New Roman" w:hAnsi="Times New Roman" w:cs="Times New Roman"/>
          <w:sz w:val="20"/>
          <w:szCs w:val="20"/>
          <w:lang w:val="fr-FR"/>
        </w:rPr>
        <w:t>disabled by default, not being thoroughly tested yet. It is still possible to enable it, for testing or use at user’s risk, by setting</w:t>
      </w:r>
      <w:r>
        <w:rPr>
          <w:rFonts w:ascii="Times New Roman" w:hAnsi="Times New Roman" w:cs="Times New Roman"/>
          <w:sz w:val="20"/>
          <w:szCs w:val="20"/>
          <w:lang w:val="fr-FR"/>
        </w:rPr>
        <w:t xml:space="preserve"> </w:t>
      </w:r>
      <w:r w:rsidR="005E69A0">
        <w:rPr>
          <w:rFonts w:ascii="Times New Roman" w:hAnsi="Times New Roman" w:cs="Times New Roman"/>
          <w:sz w:val="20"/>
          <w:szCs w:val="20"/>
          <w:lang w:val="fr-FR"/>
        </w:rPr>
        <w:t>the enabling session variable to ON, for instance :</w:t>
      </w:r>
    </w:p>
    <w:p w:rsidR="005E69A0" w:rsidRDefault="005E69A0" w:rsidP="005E69A0">
      <w:pPr>
        <w:pStyle w:val="CodeExample0"/>
        <w:shd w:val="clear" w:color="auto" w:fill="FFCC99"/>
        <w:jc w:val="both"/>
        <w:rPr>
          <w:rFonts w:ascii="Times New Roman" w:hAnsi="Times New Roman" w:cs="Times New Roman"/>
          <w:sz w:val="20"/>
          <w:szCs w:val="20"/>
          <w:lang w:val="fr-FR"/>
        </w:rPr>
      </w:pPr>
    </w:p>
    <w:p w:rsidR="005E69A0" w:rsidRPr="005E69A0" w:rsidRDefault="005E69A0" w:rsidP="005E69A0">
      <w:pPr>
        <w:pStyle w:val="CodeExample0"/>
      </w:pPr>
      <w:r w:rsidRPr="005E69A0">
        <w:t>set connect_enable_mongo=1;</w:t>
      </w:r>
    </w:p>
    <w:p w:rsidR="00FC2E3C" w:rsidRDefault="00FC2E3C" w:rsidP="00945EA4">
      <w:pPr>
        <w:rPr>
          <w:color w:val="222222"/>
          <w:shd w:val="clear" w:color="auto" w:fill="FFFFFF"/>
        </w:rPr>
      </w:pPr>
    </w:p>
    <w:p w:rsidR="007D3451" w:rsidRDefault="00945EA4" w:rsidP="00945EA4">
      <w:pPr>
        <w:rPr>
          <w:color w:val="222222"/>
          <w:shd w:val="clear" w:color="auto" w:fill="FFFFFF"/>
        </w:rPr>
      </w:pPr>
      <w:r w:rsidRPr="00606FF6">
        <w:rPr>
          <w:color w:val="222222"/>
          <w:shd w:val="clear" w:color="auto" w:fill="FFFFFF"/>
        </w:rPr>
        <w:t>Classified as a</w:t>
      </w:r>
      <w:r w:rsidRPr="00606FF6">
        <w:rPr>
          <w:rStyle w:val="apple-converted-space"/>
          <w:color w:val="222222"/>
          <w:shd w:val="clear" w:color="auto" w:fill="FFFFFF"/>
        </w:rPr>
        <w:t> </w:t>
      </w:r>
      <w:hyperlink r:id="rId14" w:tooltip="NoSQL" w:history="1">
        <w:r w:rsidRPr="00606FF6">
          <w:rPr>
            <w:rStyle w:val="Lienhypertexte"/>
            <w:color w:val="0B0080"/>
            <w:shd w:val="clear" w:color="auto" w:fill="FFFFFF"/>
          </w:rPr>
          <w:t>NoSQL</w:t>
        </w:r>
      </w:hyperlink>
      <w:r w:rsidRPr="00606FF6">
        <w:rPr>
          <w:rStyle w:val="apple-converted-space"/>
          <w:color w:val="222222"/>
          <w:shd w:val="clear" w:color="auto" w:fill="FFFFFF"/>
        </w:rPr>
        <w:t> </w:t>
      </w:r>
      <w:r w:rsidRPr="00606FF6">
        <w:rPr>
          <w:color w:val="222222"/>
          <w:shd w:val="clear" w:color="auto" w:fill="FFFFFF"/>
        </w:rPr>
        <w:t>database program, MongoDB uses</w:t>
      </w:r>
      <w:r w:rsidRPr="00606FF6">
        <w:rPr>
          <w:rStyle w:val="apple-converted-space"/>
          <w:color w:val="222222"/>
          <w:shd w:val="clear" w:color="auto" w:fill="FFFFFF"/>
        </w:rPr>
        <w:t> </w:t>
      </w:r>
      <w:hyperlink r:id="rId15" w:tooltip="JSON" w:history="1">
        <w:r w:rsidRPr="00606FF6">
          <w:rPr>
            <w:rStyle w:val="Lienhypertexte"/>
            <w:color w:val="0B0080"/>
            <w:shd w:val="clear" w:color="auto" w:fill="FFFFFF"/>
          </w:rPr>
          <w:t>JSON</w:t>
        </w:r>
      </w:hyperlink>
      <w:r w:rsidRPr="00606FF6">
        <w:rPr>
          <w:color w:val="222222"/>
          <w:shd w:val="clear" w:color="auto" w:fill="FFFFFF"/>
        </w:rPr>
        <w:t>-like documents</w:t>
      </w:r>
      <w:r>
        <w:rPr>
          <w:color w:val="222222"/>
          <w:shd w:val="clear" w:color="auto" w:fill="FFFFFF"/>
        </w:rPr>
        <w:t xml:space="preserve"> (BSON) grouped in collections. The MONGO type is used to directly access MongoDB collections as tables</w:t>
      </w:r>
      <w:r w:rsidR="007D3451">
        <w:rPr>
          <w:color w:val="222222"/>
          <w:shd w:val="clear" w:color="auto" w:fill="FFFFFF"/>
        </w:rPr>
        <w:t>.</w:t>
      </w:r>
      <w:r w:rsidR="00716815">
        <w:rPr>
          <w:color w:val="222222"/>
          <w:shd w:val="clear" w:color="auto" w:fill="FFFFFF"/>
        </w:rPr>
        <w:t xml:space="preserve"> </w:t>
      </w:r>
    </w:p>
    <w:p w:rsidR="007D3451" w:rsidRDefault="007D3451" w:rsidP="00945EA4">
      <w:pPr>
        <w:rPr>
          <w:color w:val="222222"/>
          <w:shd w:val="clear" w:color="auto" w:fill="FFFFFF"/>
        </w:rPr>
      </w:pPr>
      <w:r>
        <w:rPr>
          <w:color w:val="222222"/>
          <w:shd w:val="clear" w:color="auto" w:fill="FFFFFF"/>
        </w:rPr>
        <w:t>Accessing MongoDB from CONNECT can be done in different ways:</w:t>
      </w:r>
    </w:p>
    <w:p w:rsidR="007D3451" w:rsidRDefault="007D3451" w:rsidP="00945EA4">
      <w:pPr>
        <w:rPr>
          <w:color w:val="222222"/>
          <w:shd w:val="clear" w:color="auto" w:fill="FFFFFF"/>
        </w:rPr>
      </w:pPr>
    </w:p>
    <w:p w:rsidR="007D3451" w:rsidRPr="008358B9" w:rsidRDefault="008358B9" w:rsidP="008358B9">
      <w:pPr>
        <w:pStyle w:val="Paragraphedeliste"/>
        <w:numPr>
          <w:ilvl w:val="0"/>
          <w:numId w:val="56"/>
        </w:numPr>
        <w:rPr>
          <w:color w:val="222222"/>
          <w:shd w:val="clear" w:color="auto" w:fill="FFFFFF"/>
        </w:rPr>
      </w:pPr>
      <w:r w:rsidRPr="008358B9">
        <w:rPr>
          <w:color w:val="222222"/>
          <w:shd w:val="clear" w:color="auto" w:fill="FFFFFF"/>
        </w:rPr>
        <w:t>As a MONGO table via</w:t>
      </w:r>
      <w:r w:rsidR="007D3451" w:rsidRPr="008358B9">
        <w:rPr>
          <w:color w:val="222222"/>
          <w:shd w:val="clear" w:color="auto" w:fill="FFFFFF"/>
        </w:rPr>
        <w:t xml:space="preserve"> the MongoDB C Driver.</w:t>
      </w:r>
    </w:p>
    <w:p w:rsidR="007D3451" w:rsidRPr="008358B9" w:rsidRDefault="008358B9" w:rsidP="008358B9">
      <w:pPr>
        <w:pStyle w:val="Paragraphedeliste"/>
        <w:numPr>
          <w:ilvl w:val="0"/>
          <w:numId w:val="56"/>
        </w:numPr>
        <w:rPr>
          <w:color w:val="222222"/>
          <w:shd w:val="clear" w:color="auto" w:fill="FFFFFF"/>
        </w:rPr>
      </w:pPr>
      <w:r w:rsidRPr="008358B9">
        <w:rPr>
          <w:color w:val="222222"/>
          <w:shd w:val="clear" w:color="auto" w:fill="FFFFFF"/>
        </w:rPr>
        <w:t>As a MONGO table via</w:t>
      </w:r>
      <w:r w:rsidR="007D3451" w:rsidRPr="008358B9">
        <w:rPr>
          <w:color w:val="222222"/>
          <w:shd w:val="clear" w:color="auto" w:fill="FFFFFF"/>
        </w:rPr>
        <w:t xml:space="preserve"> the MongoDB Java Driver.</w:t>
      </w:r>
    </w:p>
    <w:p w:rsidR="008358B9" w:rsidRPr="008358B9" w:rsidRDefault="008358B9" w:rsidP="008358B9">
      <w:pPr>
        <w:pStyle w:val="Paragraphedeliste"/>
        <w:numPr>
          <w:ilvl w:val="0"/>
          <w:numId w:val="56"/>
        </w:numPr>
        <w:rPr>
          <w:color w:val="222222"/>
          <w:shd w:val="clear" w:color="auto" w:fill="FFFFFF"/>
        </w:rPr>
      </w:pPr>
      <w:r w:rsidRPr="008358B9">
        <w:rPr>
          <w:color w:val="222222"/>
          <w:shd w:val="clear" w:color="auto" w:fill="FFFFFF"/>
        </w:rPr>
        <w:t xml:space="preserve">As a JDBC table using some commercially available </w:t>
      </w:r>
      <w:ins w:id="330" w:author="Olivier Bertrand" w:date="2017-09-08T12:14:00Z">
        <w:r w:rsidR="009E0EAC">
          <w:rPr>
            <w:color w:val="222222"/>
            <w:shd w:val="clear" w:color="auto" w:fill="FFFFFF"/>
          </w:rPr>
          <w:t xml:space="preserve">MongoDB </w:t>
        </w:r>
      </w:ins>
      <w:r w:rsidRPr="008358B9">
        <w:rPr>
          <w:color w:val="222222"/>
          <w:shd w:val="clear" w:color="auto" w:fill="FFFFFF"/>
        </w:rPr>
        <w:t>drivers.</w:t>
      </w:r>
    </w:p>
    <w:p w:rsidR="008358B9" w:rsidRPr="008358B9" w:rsidRDefault="008358B9" w:rsidP="008358B9">
      <w:pPr>
        <w:pStyle w:val="Paragraphedeliste"/>
        <w:numPr>
          <w:ilvl w:val="0"/>
          <w:numId w:val="56"/>
        </w:numPr>
        <w:rPr>
          <w:color w:val="222222"/>
          <w:shd w:val="clear" w:color="auto" w:fill="FFFFFF"/>
        </w:rPr>
      </w:pPr>
      <w:r w:rsidRPr="008358B9">
        <w:rPr>
          <w:color w:val="222222"/>
          <w:shd w:val="clear" w:color="auto" w:fill="FFFFFF"/>
        </w:rPr>
        <w:t>As a JSON table via the MongoDB C or Java Driver.</w:t>
      </w:r>
    </w:p>
    <w:p w:rsidR="008358B9" w:rsidRDefault="008358B9" w:rsidP="00945EA4">
      <w:pPr>
        <w:rPr>
          <w:color w:val="222222"/>
          <w:shd w:val="clear" w:color="auto" w:fill="FFFFFF"/>
        </w:rPr>
      </w:pPr>
    </w:p>
    <w:p w:rsidR="00332200" w:rsidRDefault="008358B9" w:rsidP="00332200">
      <w:pPr>
        <w:pStyle w:val="Titre4"/>
        <w:rPr>
          <w:shd w:val="clear" w:color="auto" w:fill="FFFFFF"/>
        </w:rPr>
      </w:pPr>
      <w:r>
        <w:rPr>
          <w:shd w:val="clear" w:color="auto" w:fill="FFFFFF"/>
        </w:rPr>
        <w:t xml:space="preserve">Using the MongoDB C Driver </w:t>
      </w:r>
    </w:p>
    <w:p w:rsidR="00945EA4" w:rsidRDefault="00945EA4" w:rsidP="00945EA4">
      <w:pPr>
        <w:rPr>
          <w:color w:val="222222"/>
          <w:shd w:val="clear" w:color="auto" w:fill="FFFFFF"/>
        </w:rPr>
      </w:pPr>
      <w:r>
        <w:rPr>
          <w:color w:val="222222"/>
          <w:shd w:val="clear" w:color="auto" w:fill="FFFFFF"/>
        </w:rPr>
        <w:t>This is currently not available from binary distributions</w:t>
      </w:r>
      <w:r w:rsidR="009566BA">
        <w:rPr>
          <w:color w:val="222222"/>
          <w:shd w:val="clear" w:color="auto" w:fill="FFFFFF"/>
        </w:rPr>
        <w:t xml:space="preserve"> but only for versions compiled from source</w:t>
      </w:r>
      <w:r>
        <w:rPr>
          <w:color w:val="222222"/>
          <w:shd w:val="clear" w:color="auto" w:fill="FFFFFF"/>
        </w:rPr>
        <w:t xml:space="preserve">. </w:t>
      </w:r>
      <w:r w:rsidR="00ED08F4">
        <w:rPr>
          <w:color w:val="222222"/>
          <w:shd w:val="clear" w:color="auto" w:fill="FFFFFF"/>
        </w:rPr>
        <w:t>The</w:t>
      </w:r>
      <w:r w:rsidR="00C2747A">
        <w:rPr>
          <w:color w:val="222222"/>
          <w:shd w:val="clear" w:color="auto" w:fill="FFFFFF"/>
        </w:rPr>
        <w:t xml:space="preserve"> </w:t>
      </w:r>
      <w:r w:rsidR="00F978D8">
        <w:rPr>
          <w:color w:val="222222"/>
          <w:shd w:val="clear" w:color="auto" w:fill="FFFFFF"/>
        </w:rPr>
        <w:t xml:space="preserve">required </w:t>
      </w:r>
      <w:r w:rsidR="00C2747A">
        <w:rPr>
          <w:color w:val="222222"/>
          <w:shd w:val="clear" w:color="auto" w:fill="FFFFFF"/>
        </w:rPr>
        <w:t xml:space="preserve">version of the MongoDB C Driver </w:t>
      </w:r>
      <w:r w:rsidR="00F978D8">
        <w:rPr>
          <w:color w:val="222222"/>
          <w:shd w:val="clear" w:color="auto" w:fill="FFFFFF"/>
        </w:rPr>
        <w:t>is 1.7</w:t>
      </w:r>
      <w:r w:rsidR="00C2747A">
        <w:rPr>
          <w:color w:val="222222"/>
          <w:shd w:val="clear" w:color="auto" w:fill="FFFFFF"/>
        </w:rPr>
        <w:t xml:space="preserve"> </w:t>
      </w:r>
      <w:r w:rsidR="00DC16EB">
        <w:rPr>
          <w:color w:val="222222"/>
          <w:shd w:val="clear" w:color="auto" w:fill="FFFFFF"/>
        </w:rPr>
        <w:t xml:space="preserve">that </w:t>
      </w:r>
      <w:r w:rsidR="00C2747A">
        <w:rPr>
          <w:color w:val="222222"/>
          <w:shd w:val="clear" w:color="auto" w:fill="FFFFFF"/>
        </w:rPr>
        <w:t>provide</w:t>
      </w:r>
      <w:r w:rsidR="00DC16EB">
        <w:rPr>
          <w:color w:val="222222"/>
          <w:shd w:val="clear" w:color="auto" w:fill="FFFFFF"/>
        </w:rPr>
        <w:t>s</w:t>
      </w:r>
      <w:r w:rsidR="00C2747A">
        <w:rPr>
          <w:color w:val="222222"/>
          <w:shd w:val="clear" w:color="auto" w:fill="FFFFFF"/>
        </w:rPr>
        <w:t xml:space="preserve"> package recognition.</w:t>
      </w:r>
      <w:r w:rsidR="00ED08F4">
        <w:rPr>
          <w:color w:val="222222"/>
          <w:shd w:val="clear" w:color="auto" w:fill="FFFFFF"/>
        </w:rPr>
        <w:t xml:space="preserve"> </w:t>
      </w:r>
      <w:r w:rsidR="00DC16EB">
        <w:rPr>
          <w:color w:val="222222"/>
          <w:shd w:val="clear" w:color="auto" w:fill="FFFFFF"/>
        </w:rPr>
        <w:t>W</w:t>
      </w:r>
      <w:r w:rsidR="00ED08F4">
        <w:rPr>
          <w:color w:val="222222"/>
          <w:shd w:val="clear" w:color="auto" w:fill="FFFFFF"/>
        </w:rPr>
        <w:t>hat must be done</w:t>
      </w:r>
      <w:r w:rsidR="00DC16EB">
        <w:rPr>
          <w:color w:val="222222"/>
          <w:shd w:val="clear" w:color="auto" w:fill="FFFFFF"/>
        </w:rPr>
        <w:t xml:space="preserve"> is</w:t>
      </w:r>
      <w:r w:rsidR="00ED08F4">
        <w:rPr>
          <w:color w:val="222222"/>
          <w:shd w:val="clear" w:color="auto" w:fill="FFFFFF"/>
        </w:rPr>
        <w:t>:</w:t>
      </w:r>
    </w:p>
    <w:p w:rsidR="00ED08F4" w:rsidRDefault="00ED08F4" w:rsidP="00945EA4">
      <w:pPr>
        <w:rPr>
          <w:color w:val="222222"/>
          <w:shd w:val="clear" w:color="auto" w:fill="FFFFFF"/>
        </w:rPr>
      </w:pPr>
    </w:p>
    <w:p w:rsidR="00ED08F4" w:rsidRPr="00CF68CE" w:rsidRDefault="00CF68CE" w:rsidP="00CF68CE">
      <w:pPr>
        <w:pStyle w:val="Paragraphedeliste"/>
        <w:numPr>
          <w:ilvl w:val="0"/>
          <w:numId w:val="55"/>
        </w:numPr>
        <w:rPr>
          <w:color w:val="222222"/>
          <w:shd w:val="clear" w:color="auto" w:fill="FFFFFF"/>
        </w:rPr>
      </w:pPr>
      <w:r w:rsidRPr="00CF68CE">
        <w:rPr>
          <w:color w:val="222222"/>
          <w:shd w:val="clear" w:color="auto" w:fill="FFFFFF"/>
        </w:rPr>
        <w:t xml:space="preserve">Install </w:t>
      </w:r>
      <w:r w:rsidR="00DC16EB">
        <w:rPr>
          <w:color w:val="222222"/>
          <w:shd w:val="clear" w:color="auto" w:fill="FFFFFF"/>
        </w:rPr>
        <w:t xml:space="preserve">libbson 1.7 and </w:t>
      </w:r>
      <w:r w:rsidRPr="00CF68CE">
        <w:rPr>
          <w:color w:val="222222"/>
          <w:shd w:val="clear" w:color="auto" w:fill="FFFFFF"/>
        </w:rPr>
        <w:t>the MongoDB C Driver</w:t>
      </w:r>
      <w:r w:rsidR="00DC16EB">
        <w:rPr>
          <w:color w:val="222222"/>
          <w:shd w:val="clear" w:color="auto" w:fill="FFFFFF"/>
        </w:rPr>
        <w:t xml:space="preserve"> 1.7</w:t>
      </w:r>
      <w:r w:rsidRPr="00CF68CE">
        <w:rPr>
          <w:color w:val="222222"/>
          <w:shd w:val="clear" w:color="auto" w:fill="FFFFFF"/>
        </w:rPr>
        <w:t>.</w:t>
      </w:r>
    </w:p>
    <w:p w:rsidR="00CF68CE" w:rsidRDefault="00CF68CE" w:rsidP="00CF68CE">
      <w:pPr>
        <w:pStyle w:val="Paragraphedeliste"/>
        <w:numPr>
          <w:ilvl w:val="0"/>
          <w:numId w:val="55"/>
        </w:numPr>
        <w:rPr>
          <w:color w:val="222222"/>
          <w:shd w:val="clear" w:color="auto" w:fill="FFFFFF"/>
        </w:rPr>
      </w:pPr>
      <w:r w:rsidRPr="00CF68CE">
        <w:rPr>
          <w:color w:val="222222"/>
          <w:shd w:val="clear" w:color="auto" w:fill="FFFFFF"/>
        </w:rPr>
        <w:t>C</w:t>
      </w:r>
      <w:r w:rsidR="00DC16EB">
        <w:rPr>
          <w:color w:val="222222"/>
          <w:shd w:val="clear" w:color="auto" w:fill="FFFFFF"/>
        </w:rPr>
        <w:t>onfigure, c</w:t>
      </w:r>
      <w:r w:rsidRPr="00CF68CE">
        <w:rPr>
          <w:color w:val="222222"/>
          <w:shd w:val="clear" w:color="auto" w:fill="FFFFFF"/>
        </w:rPr>
        <w:t xml:space="preserve">ompile and </w:t>
      </w:r>
      <w:r w:rsidR="00B3263C">
        <w:rPr>
          <w:color w:val="222222"/>
          <w:shd w:val="clear" w:color="auto" w:fill="FFFFFF"/>
        </w:rPr>
        <w:t>install</w:t>
      </w:r>
      <w:r w:rsidRPr="00CF68CE">
        <w:rPr>
          <w:color w:val="222222"/>
          <w:shd w:val="clear" w:color="auto" w:fill="FFFFFF"/>
        </w:rPr>
        <w:t xml:space="preserve"> MariaDB.</w:t>
      </w:r>
    </w:p>
    <w:p w:rsidR="00DC16EB" w:rsidRPr="00CF68CE" w:rsidRDefault="00DC16EB" w:rsidP="00CF68CE">
      <w:pPr>
        <w:pStyle w:val="Paragraphedeliste"/>
        <w:numPr>
          <w:ilvl w:val="0"/>
          <w:numId w:val="55"/>
        </w:numPr>
        <w:rPr>
          <w:color w:val="222222"/>
          <w:shd w:val="clear" w:color="auto" w:fill="FFFFFF"/>
        </w:rPr>
      </w:pPr>
      <w:r>
        <w:rPr>
          <w:color w:val="222222"/>
          <w:shd w:val="clear" w:color="auto" w:fill="FFFFFF"/>
        </w:rPr>
        <w:t xml:space="preserve">Enable </w:t>
      </w:r>
      <w:ins w:id="331" w:author="Olivier Bertrand" w:date="2017-09-08T12:15:00Z">
        <w:r w:rsidR="009E0EAC" w:rsidRPr="009E0EAC">
          <w:rPr>
            <w:smallCaps/>
            <w:color w:val="222222"/>
            <w:shd w:val="clear" w:color="auto" w:fill="FFFFFF"/>
          </w:rPr>
          <w:t>mongo</w:t>
        </w:r>
        <w:r w:rsidR="009E0EAC">
          <w:rPr>
            <w:color w:val="222222"/>
            <w:shd w:val="clear" w:color="auto" w:fill="FFFFFF"/>
          </w:rPr>
          <w:t xml:space="preserve"> </w:t>
        </w:r>
      </w:ins>
      <w:r>
        <w:rPr>
          <w:color w:val="222222"/>
          <w:shd w:val="clear" w:color="auto" w:fill="FFFFFF"/>
        </w:rPr>
        <w:t>if it is disabled.</w:t>
      </w:r>
    </w:p>
    <w:p w:rsidR="00CF68CE" w:rsidRDefault="00CF68CE" w:rsidP="00945EA4">
      <w:pPr>
        <w:rPr>
          <w:ins w:id="332" w:author="Olivier Bertrand" w:date="2017-09-08T12:22:00Z"/>
          <w:color w:val="222222"/>
          <w:shd w:val="clear" w:color="auto" w:fill="FFFFFF"/>
        </w:rPr>
      </w:pPr>
    </w:p>
    <w:p w:rsidR="00D8745E" w:rsidRDefault="00D8745E" w:rsidP="00945EA4">
      <w:pPr>
        <w:rPr>
          <w:color w:val="222222"/>
          <w:shd w:val="clear" w:color="auto" w:fill="FFFFFF"/>
        </w:rPr>
      </w:pPr>
      <w:ins w:id="333" w:author="Olivier Bertrand" w:date="2017-09-08T12:23:00Z">
        <w:r>
          <w:rPr>
            <w:color w:val="222222"/>
            <w:shd w:val="clear" w:color="auto" w:fill="FFFFFF"/>
          </w:rPr>
          <w:t>When possible, this is the preferred access way because it does not require all the java path settings et because it is faster than using the java driver.</w:t>
        </w:r>
      </w:ins>
    </w:p>
    <w:p w:rsidR="006B10A9" w:rsidRDefault="006B10A9" w:rsidP="00945EA4">
      <w:pPr>
        <w:rPr>
          <w:color w:val="222222"/>
          <w:shd w:val="clear" w:color="auto" w:fill="FFFFFF"/>
        </w:rPr>
      </w:pPr>
    </w:p>
    <w:p w:rsidR="006B10A9" w:rsidRDefault="006B10A9" w:rsidP="006B10A9">
      <w:pPr>
        <w:pStyle w:val="Titre4"/>
        <w:rPr>
          <w:shd w:val="clear" w:color="auto" w:fill="FFFFFF"/>
        </w:rPr>
      </w:pPr>
      <w:r>
        <w:rPr>
          <w:shd w:val="clear" w:color="auto" w:fill="FFFFFF"/>
        </w:rPr>
        <w:t>Using the Mongo Java Driver</w:t>
      </w:r>
    </w:p>
    <w:p w:rsidR="006B10A9" w:rsidRDefault="006B10A9" w:rsidP="00945EA4">
      <w:pPr>
        <w:rPr>
          <w:color w:val="222222"/>
          <w:shd w:val="clear" w:color="auto" w:fill="FFFFFF"/>
        </w:rPr>
      </w:pPr>
      <w:r>
        <w:rPr>
          <w:color w:val="222222"/>
          <w:shd w:val="clear" w:color="auto" w:fill="FFFFFF"/>
        </w:rPr>
        <w:t xml:space="preserve">This is </w:t>
      </w:r>
      <w:del w:id="334" w:author="Olivier Bertrand" w:date="2017-09-08T12:28:00Z">
        <w:r w:rsidDel="00D8745E">
          <w:rPr>
            <w:color w:val="222222"/>
            <w:shd w:val="clear" w:color="auto" w:fill="FFFFFF"/>
          </w:rPr>
          <w:delText xml:space="preserve">possible </w:delText>
        </w:r>
      </w:del>
      <w:ins w:id="335" w:author="Olivier Bertrand" w:date="2017-09-08T12:28:00Z">
        <w:r w:rsidR="00D8745E">
          <w:rPr>
            <w:color w:val="222222"/>
            <w:shd w:val="clear" w:color="auto" w:fill="FFFFFF"/>
          </w:rPr>
          <w:t>available</w:t>
        </w:r>
        <w:r w:rsidR="00D8745E">
          <w:rPr>
            <w:color w:val="222222"/>
            <w:shd w:val="clear" w:color="auto" w:fill="FFFFFF"/>
          </w:rPr>
          <w:t xml:space="preserve"> </w:t>
        </w:r>
      </w:ins>
      <w:r>
        <w:rPr>
          <w:color w:val="222222"/>
          <w:shd w:val="clear" w:color="auto" w:fill="FFFFFF"/>
        </w:rPr>
        <w:t>with all distributions including JDBC support. The only additional things to do are:</w:t>
      </w:r>
    </w:p>
    <w:p w:rsidR="006B10A9" w:rsidRDefault="006B10A9" w:rsidP="00945EA4">
      <w:pPr>
        <w:rPr>
          <w:color w:val="222222"/>
          <w:shd w:val="clear" w:color="auto" w:fill="FFFFFF"/>
        </w:rPr>
      </w:pPr>
    </w:p>
    <w:p w:rsidR="006B10A9" w:rsidRPr="005D79DD" w:rsidRDefault="006B10A9" w:rsidP="005D79DD">
      <w:pPr>
        <w:pStyle w:val="Paragraphedeliste"/>
        <w:numPr>
          <w:ilvl w:val="0"/>
          <w:numId w:val="57"/>
        </w:numPr>
        <w:rPr>
          <w:color w:val="222222"/>
          <w:shd w:val="clear" w:color="auto" w:fill="FFFFFF"/>
        </w:rPr>
      </w:pPr>
      <w:r w:rsidRPr="005D79DD">
        <w:rPr>
          <w:color w:val="222222"/>
          <w:shd w:val="clear" w:color="auto" w:fill="FFFFFF"/>
        </w:rPr>
        <w:t xml:space="preserve">Install the MongoDB Java Driver by downloading its </w:t>
      </w:r>
      <w:r w:rsidRPr="005D79DD">
        <w:rPr>
          <w:i/>
          <w:color w:val="222222"/>
          <w:shd w:val="clear" w:color="auto" w:fill="FFFFFF"/>
        </w:rPr>
        <w:t>jar</w:t>
      </w:r>
      <w:r w:rsidRPr="005D79DD">
        <w:rPr>
          <w:color w:val="222222"/>
          <w:shd w:val="clear" w:color="auto" w:fill="FFFFFF"/>
        </w:rPr>
        <w:t xml:space="preserve"> file. Several versions are available. If possible use the </w:t>
      </w:r>
      <w:r w:rsidR="00F9024E">
        <w:rPr>
          <w:color w:val="222222"/>
          <w:shd w:val="clear" w:color="auto" w:fill="FFFFFF"/>
        </w:rPr>
        <w:t xml:space="preserve">latest </w:t>
      </w:r>
      <w:r w:rsidRPr="005D79DD">
        <w:rPr>
          <w:color w:val="222222"/>
          <w:shd w:val="clear" w:color="auto" w:fill="FFFFFF"/>
        </w:rPr>
        <w:t>version 3 one.</w:t>
      </w:r>
    </w:p>
    <w:p w:rsidR="006B10A9" w:rsidRDefault="006B10A9" w:rsidP="005D79DD">
      <w:pPr>
        <w:pStyle w:val="Paragraphedeliste"/>
        <w:numPr>
          <w:ilvl w:val="0"/>
          <w:numId w:val="57"/>
        </w:numPr>
        <w:rPr>
          <w:color w:val="222222"/>
          <w:shd w:val="clear" w:color="auto" w:fill="FFFFFF"/>
        </w:rPr>
      </w:pPr>
      <w:r w:rsidRPr="005D79DD">
        <w:rPr>
          <w:color w:val="222222"/>
          <w:shd w:val="clear" w:color="auto" w:fill="FFFFFF"/>
        </w:rPr>
        <w:t>Add the path to it in the CLASSPATH</w:t>
      </w:r>
      <w:r w:rsidR="005D79DD" w:rsidRPr="005D79DD">
        <w:rPr>
          <w:color w:val="222222"/>
          <w:shd w:val="clear" w:color="auto" w:fill="FFFFFF"/>
        </w:rPr>
        <w:t xml:space="preserve"> environment variable or in the </w:t>
      </w:r>
      <w:r w:rsidR="005D79DD" w:rsidRPr="005D79DD">
        <w:rPr>
          <w:i/>
          <w:color w:val="222222"/>
          <w:shd w:val="clear" w:color="auto" w:fill="FFFFFF"/>
        </w:rPr>
        <w:t>connect_class_path</w:t>
      </w:r>
      <w:r w:rsidR="005D79DD" w:rsidRPr="005D79DD">
        <w:rPr>
          <w:color w:val="222222"/>
          <w:shd w:val="clear" w:color="auto" w:fill="FFFFFF"/>
        </w:rPr>
        <w:t xml:space="preserve"> variable. This is </w:t>
      </w:r>
      <w:r w:rsidR="00252BE7" w:rsidRPr="005D79DD">
        <w:rPr>
          <w:color w:val="222222"/>
          <w:shd w:val="clear" w:color="auto" w:fill="FFFFFF"/>
        </w:rPr>
        <w:t>like</w:t>
      </w:r>
      <w:r w:rsidR="005D79DD" w:rsidRPr="005D79DD">
        <w:rPr>
          <w:color w:val="222222"/>
          <w:shd w:val="clear" w:color="auto" w:fill="FFFFFF"/>
        </w:rPr>
        <w:t xml:space="preserve"> what is done to declare JDBC drivers.</w:t>
      </w:r>
    </w:p>
    <w:p w:rsidR="005E69A0" w:rsidRPr="005D79DD" w:rsidRDefault="00E57EB5" w:rsidP="005D79DD">
      <w:pPr>
        <w:pStyle w:val="Paragraphedeliste"/>
        <w:numPr>
          <w:ilvl w:val="0"/>
          <w:numId w:val="57"/>
        </w:numPr>
        <w:rPr>
          <w:color w:val="222222"/>
          <w:shd w:val="clear" w:color="auto" w:fill="FFFFFF"/>
        </w:rPr>
      </w:pPr>
      <w:r>
        <w:rPr>
          <w:color w:val="222222"/>
          <w:shd w:val="clear" w:color="auto" w:fill="FFFFFF"/>
        </w:rPr>
        <w:t xml:space="preserve">Enable </w:t>
      </w:r>
      <w:ins w:id="336" w:author="Olivier Bertrand" w:date="2017-09-08T12:17:00Z">
        <w:r w:rsidR="009E0EAC" w:rsidRPr="009E0EAC">
          <w:rPr>
            <w:smallCaps/>
            <w:color w:val="222222"/>
            <w:shd w:val="clear" w:color="auto" w:fill="FFFFFF"/>
          </w:rPr>
          <w:t>mongo</w:t>
        </w:r>
        <w:r w:rsidR="009E0EAC">
          <w:rPr>
            <w:color w:val="222222"/>
            <w:shd w:val="clear" w:color="auto" w:fill="FFFFFF"/>
          </w:rPr>
          <w:t xml:space="preserve"> </w:t>
        </w:r>
      </w:ins>
      <w:r>
        <w:rPr>
          <w:color w:val="222222"/>
          <w:shd w:val="clear" w:color="auto" w:fill="FFFFFF"/>
        </w:rPr>
        <w:t>it if</w:t>
      </w:r>
      <w:r w:rsidR="005E69A0">
        <w:rPr>
          <w:color w:val="222222"/>
          <w:shd w:val="clear" w:color="auto" w:fill="FFFFFF"/>
        </w:rPr>
        <w:t xml:space="preserve"> disabled</w:t>
      </w:r>
      <w:r>
        <w:rPr>
          <w:color w:val="222222"/>
          <w:shd w:val="clear" w:color="auto" w:fill="FFFFFF"/>
        </w:rPr>
        <w:t xml:space="preserve"> (version 1.06.</w:t>
      </w:r>
      <w:r w:rsidR="00DC16EB">
        <w:rPr>
          <w:color w:val="222222"/>
          <w:shd w:val="clear" w:color="auto" w:fill="FFFFFF"/>
        </w:rPr>
        <w:t>004</w:t>
      </w:r>
      <w:r>
        <w:rPr>
          <w:color w:val="222222"/>
          <w:shd w:val="clear" w:color="auto" w:fill="FFFFFF"/>
        </w:rPr>
        <w:t>)</w:t>
      </w:r>
    </w:p>
    <w:p w:rsidR="005D79DD" w:rsidRDefault="005D79DD" w:rsidP="00945EA4">
      <w:pPr>
        <w:rPr>
          <w:color w:val="222222"/>
          <w:shd w:val="clear" w:color="auto" w:fill="FFFFFF"/>
        </w:rPr>
      </w:pPr>
    </w:p>
    <w:p w:rsidR="005D79DD" w:rsidRDefault="005D79DD" w:rsidP="00945EA4">
      <w:pPr>
        <w:rPr>
          <w:color w:val="222222"/>
          <w:shd w:val="clear" w:color="auto" w:fill="FFFFFF"/>
        </w:rPr>
      </w:pPr>
      <w:r>
        <w:rPr>
          <w:color w:val="222222"/>
          <w:shd w:val="clear" w:color="auto" w:fill="FFFFFF"/>
        </w:rPr>
        <w:lastRenderedPageBreak/>
        <w:t>Connection is established by new Java wrapper</w:t>
      </w:r>
      <w:r w:rsidR="002C4DD2">
        <w:rPr>
          <w:color w:val="222222"/>
          <w:shd w:val="clear" w:color="auto" w:fill="FFFFFF"/>
        </w:rPr>
        <w:t>s</w:t>
      </w:r>
      <w:r>
        <w:rPr>
          <w:color w:val="222222"/>
          <w:shd w:val="clear" w:color="auto" w:fill="FFFFFF"/>
        </w:rPr>
        <w:t xml:space="preserve"> </w:t>
      </w:r>
      <w:r w:rsidRPr="005D79DD">
        <w:rPr>
          <w:i/>
          <w:color w:val="222222"/>
          <w:shd w:val="clear" w:color="auto" w:fill="FFFFFF"/>
        </w:rPr>
        <w:t>Mongo</w:t>
      </w:r>
      <w:r w:rsidR="002C4DD2">
        <w:rPr>
          <w:i/>
          <w:color w:val="222222"/>
          <w:shd w:val="clear" w:color="auto" w:fill="FFFFFF"/>
        </w:rPr>
        <w:t>3</w:t>
      </w:r>
      <w:r w:rsidRPr="005D79DD">
        <w:rPr>
          <w:i/>
          <w:color w:val="222222"/>
          <w:shd w:val="clear" w:color="auto" w:fill="FFFFFF"/>
        </w:rPr>
        <w:t>Interface</w:t>
      </w:r>
      <w:r w:rsidR="002C4DD2">
        <w:rPr>
          <w:color w:val="222222"/>
          <w:shd w:val="clear" w:color="auto" w:fill="FFFFFF"/>
        </w:rPr>
        <w:t xml:space="preserve"> and </w:t>
      </w:r>
      <w:r w:rsidR="002C4DD2" w:rsidRPr="002C4DD2">
        <w:rPr>
          <w:i/>
          <w:color w:val="222222"/>
          <w:shd w:val="clear" w:color="auto" w:fill="FFFFFF"/>
        </w:rPr>
        <w:t>Mongo2Interface</w:t>
      </w:r>
      <w:r>
        <w:rPr>
          <w:color w:val="222222"/>
          <w:shd w:val="clear" w:color="auto" w:fill="FFFFFF"/>
        </w:rPr>
        <w:t xml:space="preserve">. </w:t>
      </w:r>
      <w:r w:rsidR="0088302C">
        <w:rPr>
          <w:color w:val="222222"/>
          <w:shd w:val="clear" w:color="auto" w:fill="FFFFFF"/>
        </w:rPr>
        <w:t xml:space="preserve">They </w:t>
      </w:r>
      <w:r w:rsidR="00043724">
        <w:rPr>
          <w:color w:val="222222"/>
          <w:shd w:val="clear" w:color="auto" w:fill="FFFFFF"/>
        </w:rPr>
        <w:t>are</w:t>
      </w:r>
      <w:r>
        <w:rPr>
          <w:color w:val="222222"/>
          <w:shd w:val="clear" w:color="auto" w:fill="FFFFFF"/>
        </w:rPr>
        <w:t xml:space="preserve"> available in a JDBC distribution</w:t>
      </w:r>
      <w:r w:rsidR="004354D4">
        <w:rPr>
          <w:color w:val="222222"/>
          <w:shd w:val="clear" w:color="auto" w:fill="FFFFFF"/>
        </w:rPr>
        <w:t xml:space="preserve"> in the JavaWrappers.jar file</w:t>
      </w:r>
      <w:r>
        <w:rPr>
          <w:color w:val="222222"/>
          <w:shd w:val="clear" w:color="auto" w:fill="FFFFFF"/>
        </w:rPr>
        <w:t>.</w:t>
      </w:r>
      <w:r w:rsidR="00043724">
        <w:rPr>
          <w:color w:val="222222"/>
          <w:shd w:val="clear" w:color="auto" w:fill="FFFFFF"/>
        </w:rPr>
        <w:t xml:space="preserve"> If version 2 of the Java Driver is used, specify “Version=2” in the option list when creating tables.</w:t>
      </w:r>
    </w:p>
    <w:p w:rsidR="005D79DD" w:rsidRDefault="005D79DD" w:rsidP="00945EA4">
      <w:pPr>
        <w:rPr>
          <w:color w:val="222222"/>
          <w:shd w:val="clear" w:color="auto" w:fill="FFFFFF"/>
        </w:rPr>
      </w:pPr>
    </w:p>
    <w:p w:rsidR="005D79DD" w:rsidRDefault="005D79DD" w:rsidP="005D79DD">
      <w:pPr>
        <w:pStyle w:val="Titre4"/>
        <w:rPr>
          <w:shd w:val="clear" w:color="auto" w:fill="FFFFFF"/>
        </w:rPr>
      </w:pPr>
      <w:r>
        <w:rPr>
          <w:shd w:val="clear" w:color="auto" w:fill="FFFFFF"/>
        </w:rPr>
        <w:t>Using JDBC</w:t>
      </w:r>
    </w:p>
    <w:p w:rsidR="005D79DD" w:rsidRDefault="005D79DD" w:rsidP="00945EA4">
      <w:pPr>
        <w:rPr>
          <w:color w:val="222222"/>
          <w:shd w:val="clear" w:color="auto" w:fill="FFFFFF"/>
        </w:rPr>
      </w:pPr>
      <w:r>
        <w:rPr>
          <w:color w:val="222222"/>
          <w:shd w:val="clear" w:color="auto" w:fill="FFFFFF"/>
        </w:rPr>
        <w:t xml:space="preserve">See the documentation of the existing </w:t>
      </w:r>
      <w:r w:rsidR="00043724">
        <w:rPr>
          <w:color w:val="222222"/>
          <w:shd w:val="clear" w:color="auto" w:fill="FFFFFF"/>
        </w:rPr>
        <w:t xml:space="preserve">commercial </w:t>
      </w:r>
      <w:r w:rsidR="00F9024E">
        <w:rPr>
          <w:color w:val="222222"/>
          <w:shd w:val="clear" w:color="auto" w:fill="FFFFFF"/>
        </w:rPr>
        <w:t xml:space="preserve">JDBC </w:t>
      </w:r>
      <w:r>
        <w:rPr>
          <w:color w:val="222222"/>
          <w:shd w:val="clear" w:color="auto" w:fill="FFFFFF"/>
        </w:rPr>
        <w:t>Mongo</w:t>
      </w:r>
      <w:ins w:id="337" w:author="Olivier Bertrand" w:date="2017-09-08T12:22:00Z">
        <w:r w:rsidR="00D8745E">
          <w:rPr>
            <w:color w:val="222222"/>
            <w:shd w:val="clear" w:color="auto" w:fill="FFFFFF"/>
          </w:rPr>
          <w:t>DB</w:t>
        </w:r>
      </w:ins>
      <w:r>
        <w:rPr>
          <w:color w:val="222222"/>
          <w:shd w:val="clear" w:color="auto" w:fill="FFFFFF"/>
        </w:rPr>
        <w:t xml:space="preserve"> drivers.</w:t>
      </w:r>
    </w:p>
    <w:p w:rsidR="005D79DD" w:rsidRDefault="005D79DD" w:rsidP="00945EA4">
      <w:pPr>
        <w:rPr>
          <w:color w:val="222222"/>
          <w:shd w:val="clear" w:color="auto" w:fill="FFFFFF"/>
        </w:rPr>
      </w:pPr>
    </w:p>
    <w:p w:rsidR="005D79DD" w:rsidRDefault="005D79DD" w:rsidP="005D79DD">
      <w:pPr>
        <w:pStyle w:val="Titre4"/>
        <w:rPr>
          <w:shd w:val="clear" w:color="auto" w:fill="FFFFFF"/>
        </w:rPr>
      </w:pPr>
      <w:r>
        <w:rPr>
          <w:shd w:val="clear" w:color="auto" w:fill="FFFFFF"/>
        </w:rPr>
        <w:t>Using JSON</w:t>
      </w:r>
    </w:p>
    <w:p w:rsidR="005D79DD" w:rsidRDefault="005D79DD" w:rsidP="00945EA4">
      <w:pPr>
        <w:rPr>
          <w:color w:val="222222"/>
          <w:shd w:val="clear" w:color="auto" w:fill="FFFFFF"/>
        </w:rPr>
      </w:pPr>
      <w:r>
        <w:rPr>
          <w:color w:val="222222"/>
          <w:shd w:val="clear" w:color="auto" w:fill="FFFFFF"/>
        </w:rPr>
        <w:t>See the specific chapter of the JSON Table Type.</w:t>
      </w:r>
    </w:p>
    <w:p w:rsidR="00AB75E0" w:rsidRDefault="00AB75E0" w:rsidP="00945EA4">
      <w:pPr>
        <w:rPr>
          <w:color w:val="222222"/>
          <w:shd w:val="clear" w:color="auto" w:fill="FFFFFF"/>
        </w:rPr>
      </w:pPr>
    </w:p>
    <w:p w:rsidR="00AB75E0" w:rsidRDefault="00AB75E0" w:rsidP="00945EA4">
      <w:pPr>
        <w:rPr>
          <w:color w:val="222222"/>
          <w:shd w:val="clear" w:color="auto" w:fill="FFFFFF"/>
        </w:rPr>
      </w:pPr>
      <w:r>
        <w:rPr>
          <w:color w:val="222222"/>
          <w:shd w:val="clear" w:color="auto" w:fill="FFFFFF"/>
        </w:rPr>
        <w:t>The following describes the MONGO table type.</w:t>
      </w:r>
    </w:p>
    <w:p w:rsidR="00907630" w:rsidRDefault="003E3A89" w:rsidP="003E3A89">
      <w:pPr>
        <w:pStyle w:val="Titre3"/>
        <w:rPr>
          <w:shd w:val="clear" w:color="auto" w:fill="FFFFFF"/>
        </w:rPr>
      </w:pPr>
      <w:bookmarkStart w:id="338" w:name="_Toc492205427"/>
      <w:r>
        <w:rPr>
          <w:shd w:val="clear" w:color="auto" w:fill="FFFFFF"/>
        </w:rPr>
        <w:t>CONNECT MONGO Tables</w:t>
      </w:r>
      <w:bookmarkEnd w:id="338"/>
    </w:p>
    <w:p w:rsidR="00AB75E0" w:rsidRDefault="00AB75E0" w:rsidP="00AB75E0">
      <w:pPr>
        <w:shd w:val="clear" w:color="auto" w:fill="FFC000"/>
      </w:pPr>
      <w:r>
        <w:t xml:space="preserve">Creating and running MONGO tables requires a connection to a running </w:t>
      </w:r>
      <w:r w:rsidR="00C8646D">
        <w:t xml:space="preserve">local or remote </w:t>
      </w:r>
      <w:r>
        <w:t>MongoDB server.</w:t>
      </w:r>
    </w:p>
    <w:p w:rsidR="00AB75E0" w:rsidRPr="00AB75E0" w:rsidRDefault="00AB75E0" w:rsidP="00AB75E0"/>
    <w:p w:rsidR="003E3A89" w:rsidRDefault="003E3A89" w:rsidP="00945EA4">
      <w:pPr>
        <w:rPr>
          <w:color w:val="222222"/>
          <w:shd w:val="clear" w:color="auto" w:fill="FFFFFF"/>
        </w:rPr>
      </w:pPr>
      <w:r>
        <w:rPr>
          <w:color w:val="222222"/>
          <w:shd w:val="clear" w:color="auto" w:fill="FFFFFF"/>
        </w:rPr>
        <w:t xml:space="preserve">A MONGO table is defined to access a MongoDB collection. The table rows will be the collection documents. For instance, to create a table based on the MongoDB sample collection </w:t>
      </w:r>
      <w:r w:rsidRPr="003E3A89">
        <w:rPr>
          <w:i/>
          <w:color w:val="222222"/>
          <w:shd w:val="clear" w:color="auto" w:fill="FFFFFF"/>
        </w:rPr>
        <w:t>restaurants</w:t>
      </w:r>
      <w:r>
        <w:rPr>
          <w:color w:val="222222"/>
          <w:shd w:val="clear" w:color="auto" w:fill="FFFFFF"/>
        </w:rPr>
        <w:t>, you can do something such as the following:</w:t>
      </w:r>
    </w:p>
    <w:p w:rsidR="00907630" w:rsidRDefault="00907630" w:rsidP="00945EA4">
      <w:pPr>
        <w:rPr>
          <w:color w:val="222222"/>
          <w:shd w:val="clear" w:color="auto" w:fill="FFFFFF"/>
        </w:rPr>
      </w:pPr>
    </w:p>
    <w:p w:rsidR="002D6CEE" w:rsidRPr="002D6CEE" w:rsidRDefault="002D6CEE" w:rsidP="002D6CEE">
      <w:pPr>
        <w:pStyle w:val="CodeExample0"/>
      </w:pPr>
      <w:r w:rsidRPr="002D6CEE">
        <w:rPr>
          <w:color w:val="FF0000"/>
        </w:rPr>
        <w:t>create</w:t>
      </w:r>
      <w:r w:rsidRPr="002D6CEE">
        <w:t xml:space="preserve"> </w:t>
      </w:r>
      <w:r w:rsidRPr="002D6CEE">
        <w:rPr>
          <w:color w:val="0000FF"/>
        </w:rPr>
        <w:t>table</w:t>
      </w:r>
      <w:r w:rsidRPr="002D6CEE">
        <w:t xml:space="preserve"> resto (</w:t>
      </w:r>
    </w:p>
    <w:p w:rsidR="002D6CEE" w:rsidRPr="002D6CEE" w:rsidRDefault="002D6CEE" w:rsidP="002D6CEE">
      <w:pPr>
        <w:pStyle w:val="CodeExample0"/>
      </w:pPr>
      <w:r w:rsidRPr="002D6CEE">
        <w:t xml:space="preserve">_id </w:t>
      </w:r>
      <w:r w:rsidRPr="002D6CEE">
        <w:rPr>
          <w:color w:val="800080"/>
        </w:rPr>
        <w:t>varchar</w:t>
      </w:r>
      <w:r w:rsidRPr="002D6CEE">
        <w:t>(</w:t>
      </w:r>
      <w:r w:rsidRPr="002D6CEE">
        <w:rPr>
          <w:color w:val="800000"/>
        </w:rPr>
        <w:t>24</w:t>
      </w:r>
      <w:r w:rsidRPr="002D6CEE">
        <w:t xml:space="preserve">) </w:t>
      </w:r>
      <w:r w:rsidRPr="002D6CEE">
        <w:rPr>
          <w:color w:val="0000FF"/>
        </w:rPr>
        <w:t>not</w:t>
      </w:r>
      <w:r w:rsidRPr="002D6CEE">
        <w:t xml:space="preserve"> </w:t>
      </w:r>
      <w:r w:rsidRPr="002D6CEE">
        <w:rPr>
          <w:color w:val="0000FF"/>
        </w:rPr>
        <w:t>null</w:t>
      </w:r>
      <w:r w:rsidRPr="002D6CEE">
        <w:t>,</w:t>
      </w:r>
    </w:p>
    <w:p w:rsidR="002D6CEE" w:rsidRPr="002D6CEE" w:rsidRDefault="002D6CEE" w:rsidP="002D6CEE">
      <w:pPr>
        <w:pStyle w:val="CodeExample0"/>
      </w:pPr>
      <w:r w:rsidRPr="002D6CEE">
        <w:t xml:space="preserve">name </w:t>
      </w:r>
      <w:r w:rsidRPr="002D6CEE">
        <w:rPr>
          <w:color w:val="800080"/>
        </w:rPr>
        <w:t>varchar</w:t>
      </w:r>
      <w:r w:rsidRPr="002D6CEE">
        <w:t>(</w:t>
      </w:r>
      <w:r w:rsidRPr="002D6CEE">
        <w:rPr>
          <w:color w:val="800000"/>
        </w:rPr>
        <w:t>64</w:t>
      </w:r>
      <w:r w:rsidRPr="002D6CEE">
        <w:t xml:space="preserve">) </w:t>
      </w:r>
      <w:r w:rsidRPr="002D6CEE">
        <w:rPr>
          <w:color w:val="0000FF"/>
        </w:rPr>
        <w:t>not</w:t>
      </w:r>
      <w:r w:rsidRPr="002D6CEE">
        <w:t xml:space="preserve"> </w:t>
      </w:r>
      <w:r w:rsidRPr="002D6CEE">
        <w:rPr>
          <w:color w:val="0000FF"/>
        </w:rPr>
        <w:t>null</w:t>
      </w:r>
      <w:r w:rsidRPr="002D6CEE">
        <w:t>,</w:t>
      </w:r>
    </w:p>
    <w:p w:rsidR="002D6CEE" w:rsidRPr="002D6CEE" w:rsidRDefault="002D6CEE" w:rsidP="002D6CEE">
      <w:pPr>
        <w:pStyle w:val="CodeExample0"/>
      </w:pPr>
      <w:r w:rsidRPr="002D6CEE">
        <w:t xml:space="preserve">cuisine </w:t>
      </w:r>
      <w:r w:rsidRPr="002D6CEE">
        <w:rPr>
          <w:color w:val="800080"/>
        </w:rPr>
        <w:t>char</w:t>
      </w:r>
      <w:r w:rsidRPr="002D6CEE">
        <w:t>(</w:t>
      </w:r>
      <w:r w:rsidRPr="002D6CEE">
        <w:rPr>
          <w:color w:val="800000"/>
        </w:rPr>
        <w:t>200</w:t>
      </w:r>
      <w:r w:rsidRPr="002D6CEE">
        <w:t xml:space="preserve">) </w:t>
      </w:r>
      <w:r w:rsidRPr="002D6CEE">
        <w:rPr>
          <w:color w:val="0000FF"/>
        </w:rPr>
        <w:t>not</w:t>
      </w:r>
      <w:r w:rsidRPr="002D6CEE">
        <w:t xml:space="preserve"> </w:t>
      </w:r>
      <w:r w:rsidRPr="002D6CEE">
        <w:rPr>
          <w:color w:val="0000FF"/>
        </w:rPr>
        <w:t>null</w:t>
      </w:r>
      <w:r w:rsidRPr="002D6CEE">
        <w:t>,</w:t>
      </w:r>
    </w:p>
    <w:p w:rsidR="002D6CEE" w:rsidRPr="002D6CEE" w:rsidRDefault="002D6CEE" w:rsidP="002D6CEE">
      <w:pPr>
        <w:pStyle w:val="CodeExample0"/>
      </w:pPr>
      <w:r w:rsidRPr="002D6CEE">
        <w:t xml:space="preserve">borough </w:t>
      </w:r>
      <w:r w:rsidRPr="002D6CEE">
        <w:rPr>
          <w:color w:val="800080"/>
        </w:rPr>
        <w:t>char</w:t>
      </w:r>
      <w:r w:rsidRPr="002D6CEE">
        <w:t>(</w:t>
      </w:r>
      <w:r w:rsidRPr="002D6CEE">
        <w:rPr>
          <w:color w:val="800000"/>
        </w:rPr>
        <w:t>16</w:t>
      </w:r>
      <w:r w:rsidRPr="002D6CEE">
        <w:t xml:space="preserve">) </w:t>
      </w:r>
      <w:r w:rsidRPr="002D6CEE">
        <w:rPr>
          <w:color w:val="0000FF"/>
        </w:rPr>
        <w:t>not</w:t>
      </w:r>
      <w:r w:rsidRPr="002D6CEE">
        <w:t xml:space="preserve"> </w:t>
      </w:r>
      <w:r w:rsidRPr="002D6CEE">
        <w:rPr>
          <w:color w:val="0000FF"/>
        </w:rPr>
        <w:t>null</w:t>
      </w:r>
      <w:r w:rsidRPr="002D6CEE">
        <w:t>,</w:t>
      </w:r>
    </w:p>
    <w:p w:rsidR="002D6CEE" w:rsidRPr="002D6CEE" w:rsidRDefault="002D6CEE" w:rsidP="002D6CEE">
      <w:pPr>
        <w:pStyle w:val="CodeExample0"/>
      </w:pPr>
      <w:r w:rsidRPr="002D6CEE">
        <w:t xml:space="preserve">restaurant_id </w:t>
      </w:r>
      <w:r w:rsidRPr="002D6CEE">
        <w:rPr>
          <w:color w:val="800080"/>
        </w:rPr>
        <w:t>varchar</w:t>
      </w:r>
      <w:r w:rsidRPr="002D6CEE">
        <w:t>(</w:t>
      </w:r>
      <w:r>
        <w:rPr>
          <w:color w:val="800000"/>
        </w:rPr>
        <w:t>12</w:t>
      </w:r>
      <w:r w:rsidRPr="002D6CEE">
        <w:t xml:space="preserve">) </w:t>
      </w:r>
      <w:r w:rsidRPr="002D6CEE">
        <w:rPr>
          <w:color w:val="0000FF"/>
        </w:rPr>
        <w:t>not</w:t>
      </w:r>
      <w:r w:rsidRPr="002D6CEE">
        <w:t xml:space="preserve"> </w:t>
      </w:r>
      <w:r w:rsidRPr="002D6CEE">
        <w:rPr>
          <w:color w:val="0000FF"/>
        </w:rPr>
        <w:t>null</w:t>
      </w:r>
      <w:r w:rsidRPr="002D6CEE">
        <w:t>)</w:t>
      </w:r>
    </w:p>
    <w:p w:rsidR="002D6CEE" w:rsidRPr="002D6CEE" w:rsidRDefault="002D6CEE" w:rsidP="002D6CEE">
      <w:pPr>
        <w:pStyle w:val="CodeExample0"/>
      </w:pPr>
      <w:r w:rsidRPr="002D6CEE">
        <w:rPr>
          <w:color w:val="0000C0"/>
        </w:rPr>
        <w:t>engine</w:t>
      </w:r>
      <w:r w:rsidRPr="002D6CEE">
        <w:t xml:space="preserve">=connect </w:t>
      </w:r>
      <w:r w:rsidRPr="002D6CEE">
        <w:rPr>
          <w:color w:val="0000C0"/>
        </w:rPr>
        <w:t>table_type</w:t>
      </w:r>
      <w:r w:rsidRPr="002D6CEE">
        <w:t xml:space="preserve">=MONGO </w:t>
      </w:r>
      <w:r w:rsidRPr="002D6CEE">
        <w:rPr>
          <w:color w:val="0000C0"/>
        </w:rPr>
        <w:t>tabname</w:t>
      </w:r>
      <w:r w:rsidRPr="002D6CEE">
        <w:t>=</w:t>
      </w:r>
      <w:r w:rsidRPr="002D6CEE">
        <w:rPr>
          <w:color w:val="008080"/>
        </w:rPr>
        <w:t>'restaurants'</w:t>
      </w:r>
    </w:p>
    <w:p w:rsidR="002D6CEE" w:rsidRPr="002D6CEE" w:rsidRDefault="002D6CEE" w:rsidP="002D6CEE">
      <w:pPr>
        <w:pStyle w:val="CodeExample0"/>
      </w:pPr>
      <w:r w:rsidRPr="002D6CEE">
        <w:rPr>
          <w:color w:val="0000C0"/>
        </w:rPr>
        <w:t>data_charset</w:t>
      </w:r>
      <w:r w:rsidRPr="002D6CEE">
        <w:t xml:space="preserve">=utf8 </w:t>
      </w:r>
      <w:r w:rsidRPr="002D6CEE">
        <w:rPr>
          <w:color w:val="0000FF"/>
        </w:rPr>
        <w:t>connection</w:t>
      </w:r>
      <w:r w:rsidRPr="002D6CEE">
        <w:t>=</w:t>
      </w:r>
      <w:r w:rsidRPr="002D6CEE">
        <w:rPr>
          <w:color w:val="008080"/>
        </w:rPr>
        <w:t>'mongodb://localhost:27017'</w:t>
      </w:r>
      <w:r w:rsidRPr="002D6CEE">
        <w:t>;</w:t>
      </w:r>
    </w:p>
    <w:p w:rsidR="002D6CEE" w:rsidRDefault="002D6CEE" w:rsidP="002D6CEE">
      <w:pPr>
        <w:rPr>
          <w:color w:val="222222"/>
          <w:shd w:val="clear" w:color="auto" w:fill="FFFFFF"/>
        </w:rPr>
      </w:pPr>
    </w:p>
    <w:p w:rsidR="00AB75E0" w:rsidRDefault="008F1F9C" w:rsidP="002D6CEE">
      <w:pPr>
        <w:rPr>
          <w:color w:val="222222"/>
          <w:shd w:val="clear" w:color="auto" w:fill="FFFFFF"/>
        </w:rPr>
      </w:pPr>
      <w:r w:rsidRPr="008F1F9C">
        <w:rPr>
          <w:b/>
          <w:color w:val="222222"/>
          <w:shd w:val="clear" w:color="auto" w:fill="FFFFFF"/>
        </w:rPr>
        <w:t>Note</w:t>
      </w:r>
      <w:r>
        <w:rPr>
          <w:color w:val="222222"/>
          <w:shd w:val="clear" w:color="auto" w:fill="FFFFFF"/>
        </w:rPr>
        <w:t xml:space="preserve">: </w:t>
      </w:r>
      <w:r w:rsidR="00AB75E0">
        <w:rPr>
          <w:color w:val="222222"/>
          <w:shd w:val="clear" w:color="auto" w:fill="FFFFFF"/>
        </w:rPr>
        <w:t xml:space="preserve">The used driver is </w:t>
      </w:r>
      <w:r w:rsidR="00C8646D">
        <w:rPr>
          <w:color w:val="222222"/>
          <w:shd w:val="clear" w:color="auto" w:fill="FFFFFF"/>
        </w:rPr>
        <w:t xml:space="preserve">by default </w:t>
      </w:r>
      <w:r w:rsidR="00AB75E0">
        <w:rPr>
          <w:color w:val="222222"/>
          <w:shd w:val="clear" w:color="auto" w:fill="FFFFFF"/>
        </w:rPr>
        <w:t>the C driver if only the MongoDB C Driver is installed and the Java driver if only the MongoDB Java Driver is installed. If both are available, it can be specified by the DRIVER option to be specified in the option list and defaults to C.</w:t>
      </w:r>
    </w:p>
    <w:p w:rsidR="00AB75E0" w:rsidRDefault="00AB75E0" w:rsidP="002D6CEE">
      <w:pPr>
        <w:rPr>
          <w:color w:val="222222"/>
          <w:shd w:val="clear" w:color="auto" w:fill="FFFFFF"/>
        </w:rPr>
      </w:pPr>
    </w:p>
    <w:p w:rsidR="00ED08F4" w:rsidRDefault="002D6CEE" w:rsidP="00945EA4">
      <w:pPr>
        <w:rPr>
          <w:color w:val="222222"/>
          <w:shd w:val="clear" w:color="auto" w:fill="FFFFFF"/>
        </w:rPr>
      </w:pPr>
      <w:r>
        <w:rPr>
          <w:color w:val="222222"/>
          <w:shd w:val="clear" w:color="auto" w:fill="FFFFFF"/>
        </w:rPr>
        <w:t xml:space="preserve">Here we did not define all the items of the collection documents but only </w:t>
      </w:r>
      <w:r w:rsidR="003E77D2">
        <w:rPr>
          <w:color w:val="222222"/>
          <w:shd w:val="clear" w:color="auto" w:fill="FFFFFF"/>
        </w:rPr>
        <w:t>those that are JSON values</w:t>
      </w:r>
      <w:r>
        <w:rPr>
          <w:color w:val="222222"/>
          <w:shd w:val="clear" w:color="auto" w:fill="FFFFFF"/>
        </w:rPr>
        <w:t xml:space="preserve">. The database is </w:t>
      </w:r>
      <w:r w:rsidRPr="002D6CEE">
        <w:rPr>
          <w:i/>
          <w:color w:val="222222"/>
          <w:shd w:val="clear" w:color="auto" w:fill="FFFFFF"/>
        </w:rPr>
        <w:t>test</w:t>
      </w:r>
      <w:r>
        <w:rPr>
          <w:color w:val="222222"/>
          <w:shd w:val="clear" w:color="auto" w:fill="FFFFFF"/>
        </w:rPr>
        <w:t xml:space="preserve"> by default. The connection value is the URI used to establish a connection to a local or remote MongoDB server. The value shown in this example corresponds to a local server started with its default port. It is the default connection value for MONGO tables so we could have omit specifying it.</w:t>
      </w:r>
    </w:p>
    <w:p w:rsidR="00167DBF" w:rsidRDefault="00167DBF" w:rsidP="00945EA4">
      <w:pPr>
        <w:rPr>
          <w:color w:val="222222"/>
          <w:shd w:val="clear" w:color="auto" w:fill="FFFFFF"/>
        </w:rPr>
      </w:pPr>
    </w:p>
    <w:p w:rsidR="00167DBF" w:rsidRDefault="00167DBF" w:rsidP="00945EA4">
      <w:pPr>
        <w:rPr>
          <w:color w:val="222222"/>
          <w:shd w:val="clear" w:color="auto" w:fill="FFFFFF"/>
        </w:rPr>
      </w:pPr>
      <w:r>
        <w:rPr>
          <w:color w:val="222222"/>
          <w:shd w:val="clear" w:color="auto" w:fill="FFFFFF"/>
        </w:rPr>
        <w:t>Using discovery is available. This table could have been created by:</w:t>
      </w:r>
    </w:p>
    <w:p w:rsidR="00167DBF" w:rsidRDefault="00167DBF" w:rsidP="00945EA4">
      <w:pPr>
        <w:rPr>
          <w:color w:val="222222"/>
          <w:shd w:val="clear" w:color="auto" w:fill="FFFFFF"/>
        </w:rPr>
      </w:pPr>
    </w:p>
    <w:p w:rsidR="00167DBF" w:rsidRDefault="00167DBF" w:rsidP="00167DBF">
      <w:pPr>
        <w:pStyle w:val="CodeExample0"/>
        <w:rPr>
          <w:lang w:val="fr-FR"/>
        </w:rPr>
      </w:pPr>
      <w:r>
        <w:rPr>
          <w:color w:val="FF0000"/>
          <w:lang w:val="fr-FR"/>
        </w:rPr>
        <w:t>create</w:t>
      </w:r>
      <w:r>
        <w:rPr>
          <w:lang w:val="fr-FR"/>
        </w:rPr>
        <w:t xml:space="preserve"> </w:t>
      </w:r>
      <w:r>
        <w:rPr>
          <w:color w:val="0000FF"/>
          <w:lang w:val="fr-FR"/>
        </w:rPr>
        <w:t>table</w:t>
      </w:r>
      <w:r>
        <w:rPr>
          <w:lang w:val="fr-FR"/>
        </w:rPr>
        <w:t xml:space="preserve"> resto</w:t>
      </w:r>
    </w:p>
    <w:p w:rsidR="00167DBF" w:rsidRDefault="00167DBF" w:rsidP="00167DBF">
      <w:pPr>
        <w:pStyle w:val="CodeExample0"/>
        <w:rPr>
          <w:lang w:val="fr-FR"/>
        </w:rPr>
      </w:pPr>
      <w:r>
        <w:rPr>
          <w:color w:val="0000C0"/>
          <w:lang w:val="fr-FR"/>
        </w:rPr>
        <w:t>engine</w:t>
      </w:r>
      <w:r>
        <w:rPr>
          <w:lang w:val="fr-FR"/>
        </w:rPr>
        <w:t xml:space="preserve">=connect </w:t>
      </w:r>
      <w:r>
        <w:rPr>
          <w:color w:val="0000C0"/>
          <w:lang w:val="fr-FR"/>
        </w:rPr>
        <w:t>table_type</w:t>
      </w:r>
      <w:r>
        <w:rPr>
          <w:lang w:val="fr-FR"/>
        </w:rPr>
        <w:t xml:space="preserve">=MONGO </w:t>
      </w:r>
      <w:r>
        <w:rPr>
          <w:color w:val="0000C0"/>
          <w:lang w:val="fr-FR"/>
        </w:rPr>
        <w:t>tabname</w:t>
      </w:r>
      <w:r>
        <w:rPr>
          <w:lang w:val="fr-FR"/>
        </w:rPr>
        <w:t>=</w:t>
      </w:r>
      <w:r>
        <w:rPr>
          <w:color w:val="008080"/>
          <w:lang w:val="fr-FR"/>
        </w:rPr>
        <w:t>'restaurants'</w:t>
      </w:r>
    </w:p>
    <w:p w:rsidR="00167DBF" w:rsidRDefault="00167DBF" w:rsidP="00167DBF">
      <w:pPr>
        <w:pStyle w:val="CodeExample0"/>
        <w:rPr>
          <w:color w:val="222222"/>
          <w:shd w:val="clear" w:color="auto" w:fill="FFFFFF"/>
        </w:rPr>
      </w:pPr>
      <w:r>
        <w:rPr>
          <w:color w:val="0000C0"/>
          <w:lang w:val="fr-FR"/>
        </w:rPr>
        <w:t>data_charset</w:t>
      </w:r>
      <w:r>
        <w:rPr>
          <w:lang w:val="fr-FR"/>
        </w:rPr>
        <w:t xml:space="preserve">=utf8 </w:t>
      </w:r>
      <w:r>
        <w:rPr>
          <w:color w:val="0000C0"/>
          <w:lang w:val="fr-FR"/>
        </w:rPr>
        <w:t>option_list</w:t>
      </w:r>
      <w:r>
        <w:rPr>
          <w:lang w:val="fr-FR"/>
        </w:rPr>
        <w:t>=</w:t>
      </w:r>
      <w:r>
        <w:rPr>
          <w:color w:val="008080"/>
          <w:lang w:val="fr-FR"/>
        </w:rPr>
        <w:t>'level=-1'</w:t>
      </w:r>
      <w:r>
        <w:rPr>
          <w:lang w:val="fr-FR"/>
        </w:rPr>
        <w:t>;</w:t>
      </w:r>
    </w:p>
    <w:p w:rsidR="00ED08F4" w:rsidRDefault="00ED08F4" w:rsidP="00945EA4"/>
    <w:p w:rsidR="00167DBF" w:rsidRDefault="00167DBF" w:rsidP="00945EA4">
      <w:r>
        <w:t>Here “level=-1” is used to create only columns that are simple values (no array or object). Without this, with the default value “level=0” the table had been created as:</w:t>
      </w:r>
    </w:p>
    <w:p w:rsidR="00167DBF" w:rsidRDefault="00167DBF" w:rsidP="00945EA4"/>
    <w:p w:rsidR="00167DBF" w:rsidRDefault="00167DBF" w:rsidP="00167DBF">
      <w:pPr>
        <w:pStyle w:val="CodeExample0"/>
        <w:rPr>
          <w:color w:val="000000"/>
          <w:lang w:val="fr-FR"/>
        </w:rPr>
      </w:pPr>
      <w:r>
        <w:rPr>
          <w:color w:val="FF0000"/>
          <w:lang w:val="fr-FR"/>
        </w:rPr>
        <w:t>CREATE</w:t>
      </w:r>
      <w:r>
        <w:rPr>
          <w:color w:val="000000"/>
          <w:lang w:val="fr-FR"/>
        </w:rPr>
        <w:t xml:space="preserve"> </w:t>
      </w:r>
      <w:r>
        <w:rPr>
          <w:color w:val="0000FF"/>
          <w:lang w:val="fr-FR"/>
        </w:rPr>
        <w:t>TABLE</w:t>
      </w:r>
      <w:r>
        <w:rPr>
          <w:color w:val="000000"/>
          <w:lang w:val="fr-FR"/>
        </w:rPr>
        <w:t xml:space="preserve"> </w:t>
      </w:r>
      <w:r>
        <w:rPr>
          <w:lang w:val="fr-FR"/>
        </w:rPr>
        <w:t>`resto`</w:t>
      </w:r>
      <w:r>
        <w:rPr>
          <w:color w:val="000000"/>
          <w:lang w:val="fr-FR"/>
        </w:rPr>
        <w:t xml:space="preserve"> (</w:t>
      </w:r>
    </w:p>
    <w:p w:rsidR="00167DBF" w:rsidRDefault="00167DBF" w:rsidP="00167DBF">
      <w:pPr>
        <w:pStyle w:val="CodeExample0"/>
        <w:rPr>
          <w:color w:val="000000"/>
          <w:lang w:val="fr-FR"/>
        </w:rPr>
      </w:pPr>
      <w:r>
        <w:rPr>
          <w:color w:val="000000"/>
          <w:lang w:val="fr-FR"/>
        </w:rPr>
        <w:t xml:space="preserve">  </w:t>
      </w:r>
      <w:r>
        <w:rPr>
          <w:lang w:val="fr-FR"/>
        </w:rPr>
        <w:t>`_id`</w:t>
      </w:r>
      <w:r>
        <w:rPr>
          <w:color w:val="000000"/>
          <w:lang w:val="fr-FR"/>
        </w:rPr>
        <w:t xml:space="preserve"> </w:t>
      </w:r>
      <w:r>
        <w:rPr>
          <w:color w:val="800080"/>
          <w:lang w:val="fr-FR"/>
        </w:rPr>
        <w:t>char</w:t>
      </w:r>
      <w:r>
        <w:rPr>
          <w:color w:val="000000"/>
          <w:lang w:val="fr-FR"/>
        </w:rPr>
        <w:t>(</w:t>
      </w:r>
      <w:r>
        <w:rPr>
          <w:color w:val="800000"/>
          <w:lang w:val="fr-FR"/>
        </w:rPr>
        <w:t>24</w:t>
      </w:r>
      <w:r>
        <w:rPr>
          <w:color w:val="000000"/>
          <w:lang w:val="fr-FR"/>
        </w:rPr>
        <w:t xml:space="preserve">) </w:t>
      </w:r>
      <w:r>
        <w:rPr>
          <w:color w:val="0000FF"/>
          <w:lang w:val="fr-FR"/>
        </w:rPr>
        <w:t>NOT</w:t>
      </w:r>
      <w:r>
        <w:rPr>
          <w:color w:val="000000"/>
          <w:lang w:val="fr-FR"/>
        </w:rPr>
        <w:t xml:space="preserve"> </w:t>
      </w:r>
      <w:r>
        <w:rPr>
          <w:color w:val="0000FF"/>
          <w:lang w:val="fr-FR"/>
        </w:rPr>
        <w:t>NULL</w:t>
      </w:r>
      <w:r>
        <w:rPr>
          <w:color w:val="000000"/>
          <w:lang w:val="fr-FR"/>
        </w:rPr>
        <w:t>,</w:t>
      </w:r>
    </w:p>
    <w:p w:rsidR="00167DBF" w:rsidRDefault="00167DBF" w:rsidP="00167DBF">
      <w:pPr>
        <w:pStyle w:val="CodeExample0"/>
        <w:rPr>
          <w:color w:val="000000"/>
          <w:lang w:val="fr-FR"/>
        </w:rPr>
      </w:pPr>
      <w:r>
        <w:rPr>
          <w:color w:val="000000"/>
          <w:lang w:val="fr-FR"/>
        </w:rPr>
        <w:t xml:space="preserve">  </w:t>
      </w:r>
      <w:r>
        <w:rPr>
          <w:lang w:val="fr-FR"/>
        </w:rPr>
        <w:t>`address`</w:t>
      </w:r>
      <w:r>
        <w:rPr>
          <w:color w:val="000000"/>
          <w:lang w:val="fr-FR"/>
        </w:rPr>
        <w:t xml:space="preserve"> </w:t>
      </w:r>
      <w:r>
        <w:rPr>
          <w:color w:val="800080"/>
          <w:lang w:val="fr-FR"/>
        </w:rPr>
        <w:t>varchar</w:t>
      </w:r>
      <w:r>
        <w:rPr>
          <w:color w:val="000000"/>
          <w:lang w:val="fr-FR"/>
        </w:rPr>
        <w:t>(</w:t>
      </w:r>
      <w:r>
        <w:rPr>
          <w:color w:val="800000"/>
          <w:lang w:val="fr-FR"/>
        </w:rPr>
        <w:t>1</w:t>
      </w:r>
      <w:r w:rsidR="00D14B8A">
        <w:rPr>
          <w:color w:val="800000"/>
          <w:lang w:val="fr-FR"/>
        </w:rPr>
        <w:t>36</w:t>
      </w:r>
      <w:r>
        <w:rPr>
          <w:color w:val="000000"/>
          <w:lang w:val="fr-FR"/>
        </w:rPr>
        <w:t xml:space="preserve">) </w:t>
      </w:r>
      <w:r>
        <w:rPr>
          <w:color w:val="0000FF"/>
          <w:lang w:val="fr-FR"/>
        </w:rPr>
        <w:t>NOT</w:t>
      </w:r>
      <w:r>
        <w:rPr>
          <w:color w:val="000000"/>
          <w:lang w:val="fr-FR"/>
        </w:rPr>
        <w:t xml:space="preserve"> </w:t>
      </w:r>
      <w:r>
        <w:rPr>
          <w:color w:val="0000FF"/>
          <w:lang w:val="fr-FR"/>
        </w:rPr>
        <w:t>NULL</w:t>
      </w:r>
      <w:r>
        <w:rPr>
          <w:color w:val="000000"/>
          <w:lang w:val="fr-FR"/>
        </w:rPr>
        <w:t>,</w:t>
      </w:r>
    </w:p>
    <w:p w:rsidR="00167DBF" w:rsidRDefault="00167DBF" w:rsidP="00167DBF">
      <w:pPr>
        <w:pStyle w:val="CodeExample0"/>
        <w:rPr>
          <w:color w:val="000000"/>
          <w:lang w:val="fr-FR"/>
        </w:rPr>
      </w:pPr>
      <w:r>
        <w:rPr>
          <w:color w:val="000000"/>
          <w:lang w:val="fr-FR"/>
        </w:rPr>
        <w:t xml:space="preserve">  </w:t>
      </w:r>
      <w:r>
        <w:rPr>
          <w:lang w:val="fr-FR"/>
        </w:rPr>
        <w:t>`borough`</w:t>
      </w:r>
      <w:r>
        <w:rPr>
          <w:color w:val="000000"/>
          <w:lang w:val="fr-FR"/>
        </w:rPr>
        <w:t xml:space="preserve"> </w:t>
      </w:r>
      <w:r>
        <w:rPr>
          <w:color w:val="800080"/>
          <w:lang w:val="fr-FR"/>
        </w:rPr>
        <w:t>char</w:t>
      </w:r>
      <w:r>
        <w:rPr>
          <w:color w:val="000000"/>
          <w:lang w:val="fr-FR"/>
        </w:rPr>
        <w:t>(</w:t>
      </w:r>
      <w:r>
        <w:rPr>
          <w:color w:val="800000"/>
          <w:lang w:val="fr-FR"/>
        </w:rPr>
        <w:t>13</w:t>
      </w:r>
      <w:r>
        <w:rPr>
          <w:color w:val="000000"/>
          <w:lang w:val="fr-FR"/>
        </w:rPr>
        <w:t xml:space="preserve">) </w:t>
      </w:r>
      <w:r>
        <w:rPr>
          <w:color w:val="0000FF"/>
          <w:lang w:val="fr-FR"/>
        </w:rPr>
        <w:t>NOT</w:t>
      </w:r>
      <w:r>
        <w:rPr>
          <w:color w:val="000000"/>
          <w:lang w:val="fr-FR"/>
        </w:rPr>
        <w:t xml:space="preserve"> </w:t>
      </w:r>
      <w:r>
        <w:rPr>
          <w:color w:val="0000FF"/>
          <w:lang w:val="fr-FR"/>
        </w:rPr>
        <w:t>NULL</w:t>
      </w:r>
      <w:r>
        <w:rPr>
          <w:color w:val="000000"/>
          <w:lang w:val="fr-FR"/>
        </w:rPr>
        <w:t>,</w:t>
      </w:r>
    </w:p>
    <w:p w:rsidR="00167DBF" w:rsidRDefault="00167DBF" w:rsidP="00167DBF">
      <w:pPr>
        <w:pStyle w:val="CodeExample0"/>
        <w:rPr>
          <w:color w:val="000000"/>
          <w:lang w:val="fr-FR"/>
        </w:rPr>
      </w:pPr>
      <w:r>
        <w:rPr>
          <w:color w:val="000000"/>
          <w:lang w:val="fr-FR"/>
        </w:rPr>
        <w:t xml:space="preserve">  </w:t>
      </w:r>
      <w:r>
        <w:rPr>
          <w:lang w:val="fr-FR"/>
        </w:rPr>
        <w:t>`cuisine`</w:t>
      </w:r>
      <w:r>
        <w:rPr>
          <w:color w:val="000000"/>
          <w:lang w:val="fr-FR"/>
        </w:rPr>
        <w:t xml:space="preserve"> </w:t>
      </w:r>
      <w:r>
        <w:rPr>
          <w:color w:val="800080"/>
          <w:lang w:val="fr-FR"/>
        </w:rPr>
        <w:t>char</w:t>
      </w:r>
      <w:r>
        <w:rPr>
          <w:color w:val="000000"/>
          <w:lang w:val="fr-FR"/>
        </w:rPr>
        <w:t>(</w:t>
      </w:r>
      <w:r>
        <w:rPr>
          <w:color w:val="800000"/>
          <w:lang w:val="fr-FR"/>
        </w:rPr>
        <w:t>64</w:t>
      </w:r>
      <w:r>
        <w:rPr>
          <w:color w:val="000000"/>
          <w:lang w:val="fr-FR"/>
        </w:rPr>
        <w:t xml:space="preserve">) </w:t>
      </w:r>
      <w:r>
        <w:rPr>
          <w:color w:val="0000FF"/>
          <w:lang w:val="fr-FR"/>
        </w:rPr>
        <w:t>NOT</w:t>
      </w:r>
      <w:r>
        <w:rPr>
          <w:color w:val="000000"/>
          <w:lang w:val="fr-FR"/>
        </w:rPr>
        <w:t xml:space="preserve"> </w:t>
      </w:r>
      <w:r>
        <w:rPr>
          <w:color w:val="0000FF"/>
          <w:lang w:val="fr-FR"/>
        </w:rPr>
        <w:t>NULL</w:t>
      </w:r>
      <w:r>
        <w:rPr>
          <w:color w:val="000000"/>
          <w:lang w:val="fr-FR"/>
        </w:rPr>
        <w:t>,</w:t>
      </w:r>
    </w:p>
    <w:p w:rsidR="00167DBF" w:rsidRDefault="00167DBF" w:rsidP="00167DBF">
      <w:pPr>
        <w:pStyle w:val="CodeExample0"/>
        <w:rPr>
          <w:color w:val="000000"/>
          <w:lang w:val="fr-FR"/>
        </w:rPr>
      </w:pPr>
      <w:r>
        <w:rPr>
          <w:color w:val="000000"/>
          <w:lang w:val="fr-FR"/>
        </w:rPr>
        <w:t xml:space="preserve">  </w:t>
      </w:r>
      <w:r>
        <w:rPr>
          <w:lang w:val="fr-FR"/>
        </w:rPr>
        <w:t>`grades`</w:t>
      </w:r>
      <w:r>
        <w:rPr>
          <w:color w:val="000000"/>
          <w:lang w:val="fr-FR"/>
        </w:rPr>
        <w:t xml:space="preserve"> </w:t>
      </w:r>
      <w:r>
        <w:rPr>
          <w:color w:val="800080"/>
          <w:lang w:val="fr-FR"/>
        </w:rPr>
        <w:t>varchar</w:t>
      </w:r>
      <w:r>
        <w:rPr>
          <w:color w:val="000000"/>
          <w:lang w:val="fr-FR"/>
        </w:rPr>
        <w:t>(</w:t>
      </w:r>
      <w:r w:rsidR="004C39E9">
        <w:rPr>
          <w:color w:val="800000"/>
          <w:lang w:val="fr-FR"/>
        </w:rPr>
        <w:t>638</w:t>
      </w:r>
      <w:r>
        <w:rPr>
          <w:color w:val="000000"/>
          <w:lang w:val="fr-FR"/>
        </w:rPr>
        <w:t xml:space="preserve">) </w:t>
      </w:r>
      <w:r>
        <w:rPr>
          <w:color w:val="0000FF"/>
          <w:lang w:val="fr-FR"/>
        </w:rPr>
        <w:t>NOT</w:t>
      </w:r>
      <w:r>
        <w:rPr>
          <w:color w:val="000000"/>
          <w:lang w:val="fr-FR"/>
        </w:rPr>
        <w:t xml:space="preserve"> </w:t>
      </w:r>
      <w:r>
        <w:rPr>
          <w:color w:val="0000FF"/>
          <w:lang w:val="fr-FR"/>
        </w:rPr>
        <w:t>NULL</w:t>
      </w:r>
      <w:r>
        <w:rPr>
          <w:color w:val="000000"/>
          <w:lang w:val="fr-FR"/>
        </w:rPr>
        <w:t>,</w:t>
      </w:r>
    </w:p>
    <w:p w:rsidR="00167DBF" w:rsidRDefault="00167DBF" w:rsidP="00167DBF">
      <w:pPr>
        <w:pStyle w:val="CodeExample0"/>
        <w:rPr>
          <w:color w:val="000000"/>
          <w:lang w:val="fr-FR"/>
        </w:rPr>
      </w:pPr>
      <w:r>
        <w:rPr>
          <w:color w:val="000000"/>
          <w:lang w:val="fr-FR"/>
        </w:rPr>
        <w:t xml:space="preserve">  </w:t>
      </w:r>
      <w:r>
        <w:rPr>
          <w:lang w:val="fr-FR"/>
        </w:rPr>
        <w:t>`name`</w:t>
      </w:r>
      <w:r>
        <w:rPr>
          <w:color w:val="000000"/>
          <w:lang w:val="fr-FR"/>
        </w:rPr>
        <w:t xml:space="preserve"> </w:t>
      </w:r>
      <w:r>
        <w:rPr>
          <w:color w:val="800080"/>
          <w:lang w:val="fr-FR"/>
        </w:rPr>
        <w:t>char</w:t>
      </w:r>
      <w:r>
        <w:rPr>
          <w:color w:val="000000"/>
          <w:lang w:val="fr-FR"/>
        </w:rPr>
        <w:t>(</w:t>
      </w:r>
      <w:r>
        <w:rPr>
          <w:color w:val="800000"/>
          <w:lang w:val="fr-FR"/>
        </w:rPr>
        <w:t>98</w:t>
      </w:r>
      <w:r>
        <w:rPr>
          <w:color w:val="000000"/>
          <w:lang w:val="fr-FR"/>
        </w:rPr>
        <w:t xml:space="preserve">) </w:t>
      </w:r>
      <w:r>
        <w:rPr>
          <w:color w:val="0000FF"/>
          <w:lang w:val="fr-FR"/>
        </w:rPr>
        <w:t>NOT</w:t>
      </w:r>
      <w:r>
        <w:rPr>
          <w:color w:val="000000"/>
          <w:lang w:val="fr-FR"/>
        </w:rPr>
        <w:t xml:space="preserve"> </w:t>
      </w:r>
      <w:r>
        <w:rPr>
          <w:color w:val="0000FF"/>
          <w:lang w:val="fr-FR"/>
        </w:rPr>
        <w:t>NULL</w:t>
      </w:r>
      <w:r>
        <w:rPr>
          <w:color w:val="000000"/>
          <w:lang w:val="fr-FR"/>
        </w:rPr>
        <w:t>,</w:t>
      </w:r>
    </w:p>
    <w:p w:rsidR="00167DBF" w:rsidRDefault="00167DBF" w:rsidP="00167DBF">
      <w:pPr>
        <w:pStyle w:val="CodeExample0"/>
        <w:rPr>
          <w:color w:val="000000"/>
          <w:lang w:val="fr-FR"/>
        </w:rPr>
      </w:pPr>
      <w:r>
        <w:rPr>
          <w:color w:val="000000"/>
          <w:lang w:val="fr-FR"/>
        </w:rPr>
        <w:t xml:space="preserve">  </w:t>
      </w:r>
      <w:r>
        <w:rPr>
          <w:lang w:val="fr-FR"/>
        </w:rPr>
        <w:t>`restaurant_id`</w:t>
      </w:r>
      <w:r>
        <w:rPr>
          <w:color w:val="000000"/>
          <w:lang w:val="fr-FR"/>
        </w:rPr>
        <w:t xml:space="preserve"> </w:t>
      </w:r>
      <w:r>
        <w:rPr>
          <w:color w:val="800080"/>
          <w:lang w:val="fr-FR"/>
        </w:rPr>
        <w:t>char</w:t>
      </w:r>
      <w:r>
        <w:rPr>
          <w:color w:val="000000"/>
          <w:lang w:val="fr-FR"/>
        </w:rPr>
        <w:t>(</w:t>
      </w:r>
      <w:r>
        <w:rPr>
          <w:color w:val="800000"/>
          <w:lang w:val="fr-FR"/>
        </w:rPr>
        <w:t>8</w:t>
      </w:r>
      <w:r>
        <w:rPr>
          <w:color w:val="000000"/>
          <w:lang w:val="fr-FR"/>
        </w:rPr>
        <w:t xml:space="preserve">) </w:t>
      </w:r>
      <w:r>
        <w:rPr>
          <w:color w:val="0000FF"/>
          <w:lang w:val="fr-FR"/>
        </w:rPr>
        <w:t>NOT</w:t>
      </w:r>
      <w:r>
        <w:rPr>
          <w:color w:val="000000"/>
          <w:lang w:val="fr-FR"/>
        </w:rPr>
        <w:t xml:space="preserve"> </w:t>
      </w:r>
      <w:r>
        <w:rPr>
          <w:color w:val="0000FF"/>
          <w:lang w:val="fr-FR"/>
        </w:rPr>
        <w:t>NULL</w:t>
      </w:r>
    </w:p>
    <w:p w:rsidR="00167DBF" w:rsidRPr="00945EA4" w:rsidRDefault="00167DBF" w:rsidP="00167DBF">
      <w:pPr>
        <w:pStyle w:val="CodeExample0"/>
      </w:pPr>
      <w:r>
        <w:rPr>
          <w:color w:val="000000"/>
          <w:lang w:val="fr-FR"/>
        </w:rPr>
        <w:t xml:space="preserve">) </w:t>
      </w:r>
      <w:r>
        <w:rPr>
          <w:color w:val="0000C0"/>
          <w:lang w:val="fr-FR"/>
        </w:rPr>
        <w:t>ENGINE</w:t>
      </w:r>
      <w:r>
        <w:rPr>
          <w:color w:val="000000"/>
          <w:lang w:val="fr-FR"/>
        </w:rPr>
        <w:t xml:space="preserve">=CONNECT </w:t>
      </w:r>
      <w:r>
        <w:rPr>
          <w:color w:val="0000C0"/>
          <w:lang w:val="fr-FR"/>
        </w:rPr>
        <w:t>DEFAULT</w:t>
      </w:r>
      <w:r>
        <w:rPr>
          <w:color w:val="000000"/>
          <w:lang w:val="fr-FR"/>
        </w:rPr>
        <w:t xml:space="preserve"> </w:t>
      </w:r>
      <w:r>
        <w:rPr>
          <w:color w:val="0000C0"/>
          <w:lang w:val="fr-FR"/>
        </w:rPr>
        <w:t>CHARSET</w:t>
      </w:r>
      <w:r>
        <w:rPr>
          <w:color w:val="000000"/>
          <w:lang w:val="fr-FR"/>
        </w:rPr>
        <w:t xml:space="preserve">=latin1 </w:t>
      </w:r>
      <w:r>
        <w:rPr>
          <w:lang w:val="fr-FR"/>
        </w:rPr>
        <w:t>`TABLE_TYPE`</w:t>
      </w:r>
      <w:r>
        <w:rPr>
          <w:color w:val="000000"/>
          <w:lang w:val="fr-FR"/>
        </w:rPr>
        <w:t>=</w:t>
      </w:r>
      <w:r>
        <w:rPr>
          <w:color w:val="008080"/>
          <w:lang w:val="fr-FR"/>
        </w:rPr>
        <w:t>'MONGO'</w:t>
      </w:r>
      <w:r>
        <w:rPr>
          <w:color w:val="000000"/>
          <w:lang w:val="fr-FR"/>
        </w:rPr>
        <w:t xml:space="preserve"> </w:t>
      </w:r>
      <w:r>
        <w:rPr>
          <w:lang w:val="fr-FR"/>
        </w:rPr>
        <w:t>`TABNAME`</w:t>
      </w:r>
      <w:r>
        <w:rPr>
          <w:color w:val="000000"/>
          <w:lang w:val="fr-FR"/>
        </w:rPr>
        <w:t>=</w:t>
      </w:r>
      <w:r>
        <w:rPr>
          <w:color w:val="008080"/>
          <w:lang w:val="fr-FR"/>
        </w:rPr>
        <w:t>'restaurants'</w:t>
      </w:r>
      <w:r>
        <w:rPr>
          <w:color w:val="000000"/>
          <w:lang w:val="fr-FR"/>
        </w:rPr>
        <w:t xml:space="preserve"> </w:t>
      </w:r>
      <w:r>
        <w:rPr>
          <w:lang w:val="fr-FR"/>
        </w:rPr>
        <w:t>`DATA_CHARSET`</w:t>
      </w:r>
      <w:r>
        <w:rPr>
          <w:color w:val="000000"/>
          <w:lang w:val="fr-FR"/>
        </w:rPr>
        <w:t>=</w:t>
      </w:r>
      <w:r>
        <w:rPr>
          <w:color w:val="008080"/>
          <w:lang w:val="fr-FR"/>
        </w:rPr>
        <w:t>'utf8'</w:t>
      </w:r>
      <w:r>
        <w:rPr>
          <w:color w:val="000000"/>
          <w:lang w:val="fr-FR"/>
        </w:rPr>
        <w:t>;</w:t>
      </w:r>
    </w:p>
    <w:p w:rsidR="00024637" w:rsidRPr="002A6379" w:rsidRDefault="00024637" w:rsidP="00024637">
      <w:pPr>
        <w:pStyle w:val="Titre3"/>
        <w:rPr>
          <w:vanish/>
        </w:rPr>
      </w:pPr>
      <w:r w:rsidRPr="002A6379">
        <w:rPr>
          <w:vanish/>
        </w:rPr>
        <w:lastRenderedPageBreak/>
        <w:t>Fixing problem with mysqldump</w:t>
      </w:r>
    </w:p>
    <w:p w:rsidR="00024637" w:rsidRPr="002A6379" w:rsidRDefault="00024637" w:rsidP="00F90C92">
      <w:pPr>
        <w:rPr>
          <w:vanish/>
          <w:color w:val="333333"/>
          <w:lang w:val="en"/>
        </w:rPr>
      </w:pPr>
      <w:r w:rsidRPr="002A6379">
        <w:rPr>
          <w:vanish/>
        </w:rPr>
        <w:t xml:space="preserve">In some case or some platform, </w:t>
      </w:r>
      <w:r w:rsidRPr="002A6379">
        <w:rPr>
          <w:vanish/>
          <w:color w:val="333333"/>
          <w:lang w:val="en"/>
        </w:rPr>
        <w:t xml:space="preserve">when CONNECT is set up </w:t>
      </w:r>
      <w:r w:rsidR="0048348B" w:rsidRPr="002A6379">
        <w:rPr>
          <w:vanish/>
          <w:color w:val="333333"/>
          <w:lang w:val="en"/>
        </w:rPr>
        <w:t>for use with JDBC table types, this</w:t>
      </w:r>
      <w:r w:rsidRPr="002A6379">
        <w:rPr>
          <w:vanish/>
          <w:color w:val="333333"/>
          <w:lang w:val="en"/>
        </w:rPr>
        <w:t xml:space="preserve"> causes </w:t>
      </w:r>
      <w:r w:rsidRPr="002A6379">
        <w:rPr>
          <w:b/>
          <w:vanish/>
          <w:color w:val="333333"/>
          <w:lang w:val="en"/>
        </w:rPr>
        <w:t>mysqldump</w:t>
      </w:r>
      <w:r w:rsidRPr="002A6379">
        <w:rPr>
          <w:vanish/>
          <w:color w:val="333333"/>
          <w:lang w:val="en"/>
        </w:rPr>
        <w:t xml:space="preserve"> with the option </w:t>
      </w:r>
      <w:r w:rsidRPr="002A6379">
        <w:rPr>
          <w:b/>
          <w:vanish/>
          <w:color w:val="333333"/>
          <w:lang w:val="en"/>
        </w:rPr>
        <w:t>--all-databases</w:t>
      </w:r>
      <w:r w:rsidRPr="002A6379">
        <w:rPr>
          <w:vanish/>
          <w:color w:val="333333"/>
          <w:lang w:val="en"/>
        </w:rPr>
        <w:t xml:space="preserve"> to fail.</w:t>
      </w:r>
    </w:p>
    <w:p w:rsidR="00B1023E" w:rsidRPr="002A6379" w:rsidRDefault="00B1023E" w:rsidP="00F90C92">
      <w:pPr>
        <w:rPr>
          <w:vanish/>
          <w:color w:val="333333"/>
          <w:lang w:val="en"/>
        </w:rPr>
      </w:pPr>
    </w:p>
    <w:p w:rsidR="00B1023E" w:rsidRPr="002A6379" w:rsidRDefault="00B1023E" w:rsidP="00F90C92">
      <w:pPr>
        <w:rPr>
          <w:vanish/>
          <w:color w:val="333333"/>
          <w:lang w:val="en"/>
        </w:rPr>
      </w:pPr>
      <w:r w:rsidRPr="002A6379">
        <w:rPr>
          <w:vanish/>
          <w:color w:val="333333"/>
          <w:lang w:val="en"/>
        </w:rPr>
        <w:t>This was reported by Robert Dyas who found the cause of it and how to fix it (see MDEV-11238).</w:t>
      </w:r>
    </w:p>
    <w:p w:rsidR="00956F3F" w:rsidRPr="002A6379" w:rsidRDefault="00956F3F" w:rsidP="00F90C92">
      <w:pPr>
        <w:rPr>
          <w:vanish/>
          <w:color w:val="333333"/>
          <w:lang w:val="en"/>
        </w:rPr>
      </w:pPr>
    </w:p>
    <w:p w:rsidR="00956F3F" w:rsidRPr="002A6379" w:rsidRDefault="00956F3F" w:rsidP="00F90C92">
      <w:pPr>
        <w:rPr>
          <w:vanish/>
          <w:color w:val="333333"/>
          <w:lang w:val="en"/>
        </w:rPr>
      </w:pPr>
      <w:r w:rsidRPr="002A6379">
        <w:rPr>
          <w:vanish/>
          <w:color w:val="333333"/>
          <w:lang w:val="en"/>
        </w:rPr>
        <w:t xml:space="preserve">This occurs when the Java JRE “Usage Tracker” is enabled. In that case, Java creates a directory </w:t>
      </w:r>
      <w:r w:rsidRPr="002A6379">
        <w:rPr>
          <w:i/>
          <w:vanish/>
          <w:color w:val="000000"/>
          <w:sz w:val="21"/>
          <w:szCs w:val="21"/>
        </w:rPr>
        <w:t>#mysql50#.oracle_jre_usage</w:t>
      </w:r>
      <w:r w:rsidRPr="002A6379">
        <w:rPr>
          <w:vanish/>
          <w:color w:val="000000"/>
          <w:sz w:val="21"/>
          <w:szCs w:val="21"/>
        </w:rPr>
        <w:t xml:space="preserve"> </w:t>
      </w:r>
      <w:r w:rsidRPr="002A6379">
        <w:rPr>
          <w:vanish/>
          <w:color w:val="000000"/>
        </w:rPr>
        <w:t xml:space="preserve">in the </w:t>
      </w:r>
      <w:r w:rsidR="0048348B" w:rsidRPr="002A6379">
        <w:rPr>
          <w:vanish/>
          <w:color w:val="000000"/>
        </w:rPr>
        <w:t>mysql data</w:t>
      </w:r>
      <w:r w:rsidRPr="002A6379">
        <w:rPr>
          <w:vanish/>
          <w:color w:val="000000"/>
        </w:rPr>
        <w:t xml:space="preserve"> directory</w:t>
      </w:r>
      <w:r w:rsidRPr="002A6379">
        <w:rPr>
          <w:vanish/>
          <w:color w:val="000000"/>
          <w:sz w:val="21"/>
          <w:szCs w:val="21"/>
        </w:rPr>
        <w:t xml:space="preserve"> that </w:t>
      </w:r>
      <w:r w:rsidRPr="002A6379">
        <w:rPr>
          <w:vanish/>
          <w:color w:val="333333"/>
          <w:lang w:val="en"/>
        </w:rPr>
        <w:t xml:space="preserve">shows up as a database but cannot be accessed via MySQL Workbench nor apparently backed up by </w:t>
      </w:r>
      <w:r w:rsidRPr="002A6379">
        <w:rPr>
          <w:b/>
          <w:vanish/>
          <w:color w:val="333333"/>
          <w:lang w:val="en"/>
        </w:rPr>
        <w:t>mysqldump --all-databases</w:t>
      </w:r>
      <w:r w:rsidRPr="002A6379">
        <w:rPr>
          <w:vanish/>
          <w:color w:val="333333"/>
          <w:lang w:val="en"/>
        </w:rPr>
        <w:t>.</w:t>
      </w:r>
    </w:p>
    <w:p w:rsidR="00956F3F" w:rsidRPr="002A6379" w:rsidRDefault="00956F3F" w:rsidP="00B1023E">
      <w:pPr>
        <w:rPr>
          <w:vanish/>
          <w:color w:val="333333"/>
          <w:lang w:val="en"/>
        </w:rPr>
      </w:pPr>
    </w:p>
    <w:p w:rsidR="00956F3F" w:rsidRPr="002A6379" w:rsidRDefault="00956F3F" w:rsidP="00B1023E">
      <w:pPr>
        <w:pStyle w:val="NormalWeb"/>
        <w:shd w:val="clear" w:color="auto" w:fill="FFFFFF"/>
        <w:spacing w:before="0" w:after="0"/>
        <w:rPr>
          <w:vanish/>
          <w:color w:val="333333"/>
          <w:sz w:val="20"/>
          <w:lang w:val="en"/>
        </w:rPr>
      </w:pPr>
      <w:r w:rsidRPr="002A6379">
        <w:rPr>
          <w:vanish/>
          <w:color w:val="333333"/>
          <w:sz w:val="20"/>
          <w:lang w:val="en"/>
        </w:rPr>
        <w:t>Per the Oracle documentation (</w:t>
      </w:r>
      <w:hyperlink r:id="rId16" w:history="1">
        <w:r w:rsidRPr="002A6379">
          <w:rPr>
            <w:rStyle w:val="Lienhypertexte"/>
            <w:vanish/>
            <w:color w:val="0070C0"/>
            <w:sz w:val="20"/>
            <w:lang w:val="en"/>
          </w:rPr>
          <w:t>https://docs.oracle.com/javacomponents/usage-tracker/overview/</w:t>
        </w:r>
      </w:hyperlink>
      <w:r w:rsidR="0048348B" w:rsidRPr="002A6379">
        <w:rPr>
          <w:vanish/>
          <w:color w:val="333333"/>
          <w:sz w:val="20"/>
          <w:lang w:val="en"/>
        </w:rPr>
        <w:t xml:space="preserve">) the </w:t>
      </w:r>
      <w:r w:rsidR="0048348B" w:rsidRPr="002A6379">
        <w:rPr>
          <w:vanish/>
          <w:color w:val="333333"/>
          <w:sz w:val="20"/>
          <w:lang w:val="en"/>
        </w:rPr>
        <w:br/>
        <w:t>“</w:t>
      </w:r>
      <w:r w:rsidRPr="002A6379">
        <w:rPr>
          <w:vanish/>
          <w:color w:val="333333"/>
          <w:sz w:val="20"/>
          <w:lang w:val="en"/>
        </w:rPr>
        <w:t>Usage Tracker</w:t>
      </w:r>
      <w:r w:rsidR="0048348B" w:rsidRPr="002A6379">
        <w:rPr>
          <w:vanish/>
          <w:color w:val="333333"/>
          <w:sz w:val="20"/>
          <w:lang w:val="en"/>
        </w:rPr>
        <w:t>”</w:t>
      </w:r>
      <w:r w:rsidRPr="002A6379">
        <w:rPr>
          <w:vanish/>
          <w:color w:val="333333"/>
          <w:sz w:val="20"/>
          <w:lang w:val="en"/>
        </w:rPr>
        <w:t xml:space="preserve"> is disabled by default. </w:t>
      </w:r>
      <w:r w:rsidR="0048348B" w:rsidRPr="002A6379">
        <w:rPr>
          <w:vanish/>
          <w:color w:val="333333"/>
          <w:sz w:val="20"/>
          <w:lang w:val="en"/>
        </w:rPr>
        <w:t>It is e</w:t>
      </w:r>
      <w:r w:rsidRPr="002A6379">
        <w:rPr>
          <w:vanish/>
          <w:color w:val="333333"/>
          <w:sz w:val="20"/>
          <w:lang w:val="en"/>
        </w:rPr>
        <w:t>nable</w:t>
      </w:r>
      <w:r w:rsidR="0048348B" w:rsidRPr="002A6379">
        <w:rPr>
          <w:vanish/>
          <w:color w:val="333333"/>
          <w:sz w:val="20"/>
          <w:lang w:val="en"/>
        </w:rPr>
        <w:t>d</w:t>
      </w:r>
      <w:r w:rsidRPr="002A6379">
        <w:rPr>
          <w:vanish/>
          <w:color w:val="333333"/>
          <w:sz w:val="20"/>
          <w:lang w:val="en"/>
        </w:rPr>
        <w:t xml:space="preserve"> </w:t>
      </w:r>
      <w:r w:rsidR="0048348B" w:rsidRPr="002A6379">
        <w:rPr>
          <w:vanish/>
          <w:color w:val="333333"/>
          <w:sz w:val="20"/>
          <w:lang w:val="en"/>
        </w:rPr>
        <w:t>only when</w:t>
      </w:r>
      <w:r w:rsidRPr="002A6379">
        <w:rPr>
          <w:vanish/>
          <w:color w:val="333333"/>
          <w:sz w:val="20"/>
          <w:lang w:val="en"/>
        </w:rPr>
        <w:t xml:space="preserve"> creating the properties file </w:t>
      </w:r>
      <w:r w:rsidRPr="002A6379">
        <w:rPr>
          <w:i/>
          <w:vanish/>
          <w:color w:val="333333"/>
          <w:sz w:val="20"/>
          <w:lang w:val="en"/>
        </w:rPr>
        <w:t>&lt;JRE directory&gt;/lib/man</w:t>
      </w:r>
      <w:r w:rsidR="0048348B" w:rsidRPr="002A6379">
        <w:rPr>
          <w:i/>
          <w:vanish/>
          <w:color w:val="333333"/>
          <w:sz w:val="20"/>
          <w:lang w:val="en"/>
        </w:rPr>
        <w:t>agement/usagetracker.properties</w:t>
      </w:r>
      <w:r w:rsidRPr="002A6379">
        <w:rPr>
          <w:vanish/>
          <w:color w:val="333333"/>
          <w:sz w:val="20"/>
          <w:lang w:val="en"/>
        </w:rPr>
        <w:t xml:space="preserve">. This turns out to be WRONG on </w:t>
      </w:r>
      <w:r w:rsidR="00B1023E" w:rsidRPr="002A6379">
        <w:rPr>
          <w:vanish/>
          <w:color w:val="333333"/>
          <w:sz w:val="20"/>
          <w:lang w:val="en"/>
        </w:rPr>
        <w:t>some platforms</w:t>
      </w:r>
      <w:r w:rsidRPr="002A6379">
        <w:rPr>
          <w:vanish/>
          <w:color w:val="333333"/>
          <w:sz w:val="20"/>
          <w:lang w:val="en"/>
        </w:rPr>
        <w:t xml:space="preserve"> as the file </w:t>
      </w:r>
      <w:r w:rsidRPr="002A6379">
        <w:rPr>
          <w:b/>
          <w:bCs/>
          <w:vanish/>
          <w:color w:val="333333"/>
          <w:sz w:val="20"/>
          <w:lang w:val="en"/>
        </w:rPr>
        <w:t>does</w:t>
      </w:r>
      <w:r w:rsidRPr="002A6379">
        <w:rPr>
          <w:vanish/>
          <w:color w:val="333333"/>
          <w:sz w:val="20"/>
          <w:lang w:val="en"/>
        </w:rPr>
        <w:t xml:space="preserve"> exist by default on a new installation, and the existence of this file enables the usage tracker.</w:t>
      </w:r>
    </w:p>
    <w:p w:rsidR="00B1023E" w:rsidRPr="002A6379" w:rsidRDefault="00B1023E" w:rsidP="00B1023E">
      <w:pPr>
        <w:pStyle w:val="NormalWeb"/>
        <w:shd w:val="clear" w:color="auto" w:fill="FFFFFF"/>
        <w:spacing w:before="0" w:after="0"/>
        <w:rPr>
          <w:vanish/>
          <w:color w:val="333333"/>
          <w:sz w:val="20"/>
          <w:lang w:val="en"/>
        </w:rPr>
      </w:pPr>
    </w:p>
    <w:p w:rsidR="00956F3F" w:rsidRPr="002A6379" w:rsidRDefault="00956F3F" w:rsidP="00B1023E">
      <w:pPr>
        <w:pStyle w:val="NormalWeb"/>
        <w:shd w:val="clear" w:color="auto" w:fill="FFFFFF"/>
        <w:spacing w:before="0" w:after="0"/>
        <w:rPr>
          <w:vanish/>
          <w:color w:val="333333"/>
          <w:sz w:val="20"/>
          <w:lang w:val="en"/>
        </w:rPr>
      </w:pPr>
      <w:r w:rsidRPr="002A6379">
        <w:rPr>
          <w:vanish/>
          <w:color w:val="333333"/>
          <w:sz w:val="20"/>
          <w:lang w:val="en"/>
        </w:rPr>
        <w:t xml:space="preserve">The solution on CentOS 7 with the Oracle JVM is to rename or delete the </w:t>
      </w:r>
      <w:r w:rsidRPr="002A6379">
        <w:rPr>
          <w:i/>
          <w:vanish/>
          <w:color w:val="333333"/>
          <w:sz w:val="20"/>
          <w:lang w:val="en"/>
        </w:rPr>
        <w:t>usagetracker.properties</w:t>
      </w:r>
      <w:r w:rsidRPr="002A6379">
        <w:rPr>
          <w:vanish/>
          <w:color w:val="333333"/>
          <w:sz w:val="20"/>
          <w:lang w:val="en"/>
        </w:rPr>
        <w:t xml:space="preserve"> file (to disable it) and then delete the bogus folder it created in the mysql database directory, then restart.</w:t>
      </w:r>
    </w:p>
    <w:p w:rsidR="0048348B" w:rsidRPr="002A6379" w:rsidRDefault="0048348B" w:rsidP="00B1023E">
      <w:pPr>
        <w:pStyle w:val="NormalWeb"/>
        <w:shd w:val="clear" w:color="auto" w:fill="FFFFFF"/>
        <w:spacing w:before="0" w:after="0"/>
        <w:rPr>
          <w:vanish/>
          <w:color w:val="333333"/>
          <w:sz w:val="20"/>
          <w:lang w:val="en"/>
        </w:rPr>
      </w:pPr>
    </w:p>
    <w:p w:rsidR="00956F3F" w:rsidRPr="002A6379" w:rsidRDefault="00956F3F" w:rsidP="00B1023E">
      <w:pPr>
        <w:pStyle w:val="NormalWeb"/>
        <w:shd w:val="clear" w:color="auto" w:fill="FFFFFF"/>
        <w:spacing w:before="0" w:after="0"/>
        <w:rPr>
          <w:vanish/>
          <w:color w:val="333333"/>
          <w:sz w:val="20"/>
          <w:lang w:val="en"/>
        </w:rPr>
      </w:pPr>
      <w:r w:rsidRPr="002A6379">
        <w:rPr>
          <w:vanish/>
          <w:color w:val="333333"/>
          <w:sz w:val="20"/>
          <w:lang w:val="en"/>
        </w:rPr>
        <w:t>For example, the following works:</w:t>
      </w:r>
    </w:p>
    <w:p w:rsidR="00B1023E" w:rsidRPr="002A6379" w:rsidRDefault="00B1023E" w:rsidP="00B1023E">
      <w:pPr>
        <w:pStyle w:val="NormalWeb"/>
        <w:shd w:val="clear" w:color="auto" w:fill="FFFFFF"/>
        <w:spacing w:before="0" w:after="0"/>
        <w:rPr>
          <w:vanish/>
          <w:color w:val="333333"/>
          <w:sz w:val="20"/>
          <w:lang w:val="en"/>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56F3F" w:rsidRPr="002A6379" w:rsidTr="00956F3F">
        <w:trPr>
          <w:tblCellSpacing w:w="0" w:type="dxa"/>
          <w:hidden/>
        </w:trPr>
        <w:tc>
          <w:tcPr>
            <w:tcW w:w="0" w:type="auto"/>
            <w:hideMark/>
          </w:tcPr>
          <w:p w:rsidR="00956F3F" w:rsidRPr="002A6379" w:rsidRDefault="00956F3F" w:rsidP="00B1023E">
            <w:pPr>
              <w:pStyle w:val="Codeexample"/>
              <w:rPr>
                <w:vanish/>
              </w:rPr>
            </w:pPr>
            <w:r w:rsidRPr="002A6379">
              <w:rPr>
                <w:vanish/>
              </w:rPr>
              <w:t>sudo mv /usr/java/</w:t>
            </w:r>
            <w:r w:rsidRPr="002A6379">
              <w:rPr>
                <w:b/>
                <w:bCs/>
                <w:vanish/>
                <w:color w:val="006699"/>
              </w:rPr>
              <w:t>default</w:t>
            </w:r>
            <w:r w:rsidRPr="002A6379">
              <w:rPr>
                <w:vanish/>
              </w:rPr>
              <w:t>/jre/lib/management/management.properties /usr/java/</w:t>
            </w:r>
            <w:r w:rsidRPr="002A6379">
              <w:rPr>
                <w:b/>
                <w:bCs/>
                <w:vanish/>
                <w:color w:val="006699"/>
              </w:rPr>
              <w:t>default</w:t>
            </w:r>
            <w:r w:rsidRPr="002A6379">
              <w:rPr>
                <w:vanish/>
              </w:rPr>
              <w:t>/jre/lib/management/management.properties.TRACKER-OFF</w:t>
            </w:r>
          </w:p>
        </w:tc>
      </w:tr>
      <w:tr w:rsidR="00956F3F" w:rsidRPr="002A6379" w:rsidTr="00956F3F">
        <w:trPr>
          <w:tblCellSpacing w:w="0" w:type="dxa"/>
          <w:hidden/>
        </w:trPr>
        <w:tc>
          <w:tcPr>
            <w:tcW w:w="0" w:type="auto"/>
            <w:hideMark/>
          </w:tcPr>
          <w:p w:rsidR="00956F3F" w:rsidRPr="002A6379" w:rsidRDefault="00956F3F" w:rsidP="00B1023E">
            <w:pPr>
              <w:pStyle w:val="Codeexample"/>
              <w:rPr>
                <w:vanish/>
              </w:rPr>
            </w:pPr>
            <w:r w:rsidRPr="002A6379">
              <w:rPr>
                <w:vanish/>
              </w:rPr>
              <w:t>sudo reboot</w:t>
            </w:r>
          </w:p>
        </w:tc>
      </w:tr>
      <w:tr w:rsidR="00956F3F" w:rsidRPr="002A6379" w:rsidTr="00956F3F">
        <w:trPr>
          <w:tblCellSpacing w:w="0" w:type="dxa"/>
          <w:hidden/>
        </w:trPr>
        <w:tc>
          <w:tcPr>
            <w:tcW w:w="0" w:type="auto"/>
            <w:hideMark/>
          </w:tcPr>
          <w:p w:rsidR="00956F3F" w:rsidRPr="002A6379" w:rsidRDefault="00956F3F" w:rsidP="00B1023E">
            <w:pPr>
              <w:pStyle w:val="Codeexample"/>
              <w:rPr>
                <w:vanish/>
              </w:rPr>
            </w:pPr>
            <w:r w:rsidRPr="002A6379">
              <w:rPr>
                <w:vanish/>
              </w:rPr>
              <w:t>sudo rm -rf  /var/lib/mysql/.oracle_jre_usage</w:t>
            </w:r>
          </w:p>
        </w:tc>
      </w:tr>
      <w:tr w:rsidR="00956F3F" w:rsidRPr="002A6379" w:rsidTr="00956F3F">
        <w:trPr>
          <w:tblCellSpacing w:w="0" w:type="dxa"/>
          <w:hidden/>
        </w:trPr>
        <w:tc>
          <w:tcPr>
            <w:tcW w:w="0" w:type="auto"/>
            <w:hideMark/>
          </w:tcPr>
          <w:p w:rsidR="00956F3F" w:rsidRPr="002A6379" w:rsidRDefault="00956F3F" w:rsidP="00B1023E">
            <w:pPr>
              <w:pStyle w:val="Codeexample"/>
              <w:rPr>
                <w:vanish/>
              </w:rPr>
            </w:pPr>
            <w:r w:rsidRPr="002A6379">
              <w:rPr>
                <w:vanish/>
              </w:rPr>
              <w:t>sudo reboot</w:t>
            </w:r>
          </w:p>
        </w:tc>
      </w:tr>
    </w:tbl>
    <w:p w:rsidR="00921331" w:rsidRDefault="00921331" w:rsidP="00E90EAD">
      <w:pPr>
        <w:pStyle w:val="NormalWeb"/>
        <w:shd w:val="clear" w:color="auto" w:fill="FFFFFF"/>
        <w:spacing w:before="0" w:after="0"/>
        <w:rPr>
          <w:color w:val="333333"/>
          <w:sz w:val="20"/>
          <w:lang w:val="en"/>
        </w:rPr>
      </w:pPr>
      <w:r>
        <w:rPr>
          <w:color w:val="333333"/>
          <w:sz w:val="20"/>
          <w:lang w:val="en"/>
        </w:rPr>
        <w:t xml:space="preserve">In this collection, the </w:t>
      </w:r>
      <w:r w:rsidRPr="00921331">
        <w:rPr>
          <w:i/>
          <w:color w:val="333333"/>
          <w:sz w:val="20"/>
          <w:lang w:val="en"/>
        </w:rPr>
        <w:t>address</w:t>
      </w:r>
      <w:r>
        <w:rPr>
          <w:color w:val="333333"/>
          <w:sz w:val="20"/>
          <w:lang w:val="en"/>
        </w:rPr>
        <w:t xml:space="preserve"> column is a JSON object and the column </w:t>
      </w:r>
      <w:r w:rsidRPr="00921331">
        <w:rPr>
          <w:i/>
          <w:color w:val="333333"/>
          <w:sz w:val="20"/>
          <w:lang w:val="en"/>
        </w:rPr>
        <w:t>grades</w:t>
      </w:r>
      <w:r>
        <w:rPr>
          <w:color w:val="333333"/>
          <w:sz w:val="20"/>
          <w:lang w:val="en"/>
        </w:rPr>
        <w:t xml:space="preserve"> is a JSON array. Unlike the JSON table</w:t>
      </w:r>
      <w:ins w:id="339" w:author="Olivier Bertrand" w:date="2017-09-08T12:32:00Z">
        <w:r w:rsidR="009F5AB7">
          <w:rPr>
            <w:color w:val="333333"/>
            <w:sz w:val="20"/>
            <w:lang w:val="en"/>
          </w:rPr>
          <w:t xml:space="preserve"> ty</w:t>
        </w:r>
      </w:ins>
      <w:ins w:id="340" w:author="Olivier Bertrand" w:date="2017-09-08T12:33:00Z">
        <w:r w:rsidR="009F5AB7">
          <w:rPr>
            <w:color w:val="333333"/>
            <w:sz w:val="20"/>
            <w:lang w:val="en"/>
          </w:rPr>
          <w:t>p</w:t>
        </w:r>
      </w:ins>
      <w:ins w:id="341" w:author="Olivier Bertrand" w:date="2017-09-08T12:32:00Z">
        <w:r w:rsidR="009F5AB7">
          <w:rPr>
            <w:color w:val="333333"/>
            <w:sz w:val="20"/>
            <w:lang w:val="en"/>
          </w:rPr>
          <w:t>e</w:t>
        </w:r>
      </w:ins>
      <w:r>
        <w:rPr>
          <w:color w:val="333333"/>
          <w:sz w:val="20"/>
          <w:lang w:val="en"/>
        </w:rPr>
        <w:t>, just specifying the column name with no Jpath result in displaying the JSON representation of them. For instance:</w:t>
      </w:r>
    </w:p>
    <w:p w:rsidR="00921331" w:rsidRDefault="00921331" w:rsidP="00E90EAD">
      <w:pPr>
        <w:rPr>
          <w:lang w:val="en"/>
        </w:rPr>
      </w:pPr>
    </w:p>
    <w:p w:rsidR="00921331" w:rsidRDefault="00921331" w:rsidP="00921331">
      <w:pPr>
        <w:pStyle w:val="CodeExample0"/>
        <w:rPr>
          <w:lang w:val="fr-FR"/>
        </w:rPr>
      </w:pPr>
      <w:r>
        <w:rPr>
          <w:color w:val="FF0000"/>
          <w:lang w:val="fr-FR"/>
        </w:rPr>
        <w:t>select</w:t>
      </w:r>
      <w:r>
        <w:rPr>
          <w:lang w:val="fr-FR"/>
        </w:rPr>
        <w:t xml:space="preserve"> name, address </w:t>
      </w:r>
      <w:r>
        <w:rPr>
          <w:color w:val="0000FF"/>
          <w:lang w:val="fr-FR"/>
        </w:rPr>
        <w:t>from</w:t>
      </w:r>
      <w:r>
        <w:rPr>
          <w:lang w:val="fr-FR"/>
        </w:rPr>
        <w:t xml:space="preserve"> resto </w:t>
      </w:r>
      <w:r>
        <w:rPr>
          <w:color w:val="0000FF"/>
          <w:lang w:val="fr-FR"/>
        </w:rPr>
        <w:t>limit</w:t>
      </w:r>
      <w:r>
        <w:rPr>
          <w:lang w:val="fr-FR"/>
        </w:rPr>
        <w:t xml:space="preserve"> </w:t>
      </w:r>
      <w:r>
        <w:rPr>
          <w:color w:val="800000"/>
          <w:lang w:val="fr-FR"/>
        </w:rPr>
        <w:t>3</w:t>
      </w:r>
      <w:r>
        <w:rPr>
          <w:lang w:val="fr-FR"/>
        </w:rPr>
        <w:t>;</w:t>
      </w:r>
    </w:p>
    <w:p w:rsidR="00921331" w:rsidRDefault="00921331" w:rsidP="00E90EAD">
      <w:pPr>
        <w:rPr>
          <w:lang w:val="fr-FR" w:eastAsia="fr-FR"/>
        </w:rPr>
      </w:pPr>
    </w:p>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6521"/>
      </w:tblGrid>
      <w:tr w:rsidR="008664FF" w:rsidRPr="00E90EAD" w:rsidTr="00E90EAD">
        <w:tc>
          <w:tcPr>
            <w:tcW w:w="1843" w:type="dxa"/>
            <w:shd w:val="clear" w:color="auto" w:fill="FFFF99"/>
          </w:tcPr>
          <w:p w:rsidR="008664FF" w:rsidRPr="00E90EAD" w:rsidRDefault="008664FF" w:rsidP="00E90EAD">
            <w:pPr>
              <w:pStyle w:val="NormalWeb"/>
              <w:spacing w:before="60" w:after="60"/>
              <w:jc w:val="left"/>
              <w:rPr>
                <w:b/>
                <w:noProof/>
                <w:color w:val="000000"/>
                <w:sz w:val="20"/>
                <w:lang w:val="fr-FR" w:eastAsia="fr-FR"/>
              </w:rPr>
            </w:pPr>
            <w:r w:rsidRPr="00E90EAD">
              <w:rPr>
                <w:b/>
                <w:noProof/>
                <w:color w:val="000000"/>
                <w:sz w:val="20"/>
                <w:lang w:val="fr-FR" w:eastAsia="fr-FR"/>
              </w:rPr>
              <w:t>name</w:t>
            </w:r>
          </w:p>
        </w:tc>
        <w:tc>
          <w:tcPr>
            <w:tcW w:w="6521" w:type="dxa"/>
            <w:shd w:val="clear" w:color="auto" w:fill="FFFF99"/>
          </w:tcPr>
          <w:p w:rsidR="008664FF" w:rsidRPr="00E90EAD" w:rsidRDefault="008664FF" w:rsidP="00E90EAD">
            <w:pPr>
              <w:pStyle w:val="NormalWeb"/>
              <w:spacing w:before="60" w:after="60"/>
              <w:rPr>
                <w:b/>
                <w:noProof/>
                <w:color w:val="000000"/>
                <w:sz w:val="20"/>
                <w:lang w:val="fr-FR" w:eastAsia="fr-FR"/>
              </w:rPr>
            </w:pPr>
            <w:r w:rsidRPr="00E90EAD">
              <w:rPr>
                <w:b/>
                <w:noProof/>
                <w:color w:val="000000"/>
                <w:sz w:val="20"/>
                <w:lang w:val="fr-FR" w:eastAsia="fr-FR"/>
              </w:rPr>
              <w:t>address</w:t>
            </w:r>
          </w:p>
        </w:tc>
      </w:tr>
      <w:tr w:rsidR="008664FF" w:rsidRPr="00E90EAD" w:rsidTr="00215DD5">
        <w:tc>
          <w:tcPr>
            <w:tcW w:w="1843" w:type="dxa"/>
            <w:shd w:val="clear" w:color="auto" w:fill="FFFFFF" w:themeFill="background1"/>
          </w:tcPr>
          <w:p w:rsidR="008664FF" w:rsidRPr="00E90EAD" w:rsidRDefault="008664FF" w:rsidP="00E90EAD">
            <w:pPr>
              <w:pStyle w:val="NormalWeb"/>
              <w:spacing w:before="60" w:after="60"/>
              <w:jc w:val="left"/>
              <w:rPr>
                <w:noProof/>
                <w:color w:val="000000"/>
                <w:sz w:val="16"/>
                <w:szCs w:val="16"/>
                <w:lang w:val="fr-FR" w:eastAsia="fr-FR"/>
              </w:rPr>
            </w:pPr>
            <w:r w:rsidRPr="00E90EAD">
              <w:rPr>
                <w:noProof/>
                <w:color w:val="000000"/>
                <w:sz w:val="16"/>
                <w:szCs w:val="16"/>
                <w:lang w:val="fr-FR" w:eastAsia="fr-FR"/>
              </w:rPr>
              <w:t>Morris Park Bake Shop</w:t>
            </w:r>
          </w:p>
        </w:tc>
        <w:tc>
          <w:tcPr>
            <w:tcW w:w="6521" w:type="dxa"/>
            <w:shd w:val="clear" w:color="auto" w:fill="FFFFFF" w:themeFill="background1"/>
          </w:tcPr>
          <w:p w:rsidR="008664FF" w:rsidRPr="00E90EAD" w:rsidRDefault="008664FF" w:rsidP="00E90EAD">
            <w:pPr>
              <w:pStyle w:val="NormalWeb"/>
              <w:spacing w:before="60" w:after="60"/>
              <w:jc w:val="left"/>
              <w:rPr>
                <w:noProof/>
                <w:color w:val="000000"/>
                <w:sz w:val="16"/>
                <w:szCs w:val="16"/>
                <w:lang w:val="fr-FR" w:eastAsia="fr-FR"/>
              </w:rPr>
            </w:pPr>
            <w:r w:rsidRPr="00E90EAD">
              <w:rPr>
                <w:noProof/>
                <w:color w:val="000000"/>
                <w:sz w:val="16"/>
                <w:szCs w:val="16"/>
                <w:lang w:val="fr-FR" w:eastAsia="fr-FR"/>
              </w:rPr>
              <w:t>{"building":"1007","coord":[-73.85</w:t>
            </w:r>
            <w:r w:rsidR="00E475FE">
              <w:rPr>
                <w:noProof/>
                <w:color w:val="000000"/>
                <w:sz w:val="16"/>
                <w:szCs w:val="16"/>
                <w:lang w:val="fr-FR" w:eastAsia="fr-FR"/>
              </w:rPr>
              <w:t>61</w:t>
            </w:r>
            <w:r w:rsidRPr="00E90EAD">
              <w:rPr>
                <w:noProof/>
                <w:color w:val="000000"/>
                <w:sz w:val="16"/>
                <w:szCs w:val="16"/>
                <w:lang w:val="fr-FR" w:eastAsia="fr-FR"/>
              </w:rPr>
              <w:t>,40.84</w:t>
            </w:r>
            <w:r w:rsidR="00E475FE">
              <w:rPr>
                <w:noProof/>
                <w:color w:val="000000"/>
                <w:sz w:val="16"/>
                <w:szCs w:val="16"/>
                <w:lang w:val="fr-FR" w:eastAsia="fr-FR"/>
              </w:rPr>
              <w:t>84</w:t>
            </w:r>
            <w:r w:rsidRPr="00E90EAD">
              <w:rPr>
                <w:noProof/>
                <w:color w:val="000000"/>
                <w:sz w:val="16"/>
                <w:szCs w:val="16"/>
                <w:lang w:val="fr-FR" w:eastAsia="fr-FR"/>
              </w:rPr>
              <w:t>],</w:t>
            </w:r>
            <w:r w:rsidR="00E90EAD" w:rsidRPr="00E90EAD">
              <w:rPr>
                <w:noProof/>
                <w:color w:val="000000"/>
                <w:sz w:val="16"/>
                <w:szCs w:val="16"/>
                <w:lang w:val="fr-FR" w:eastAsia="fr-FR"/>
              </w:rPr>
              <w:t xml:space="preserve"> </w:t>
            </w:r>
            <w:r w:rsidRPr="00E90EAD">
              <w:rPr>
                <w:noProof/>
                <w:color w:val="000000"/>
                <w:sz w:val="16"/>
                <w:szCs w:val="16"/>
                <w:lang w:val="fr-FR" w:eastAsia="fr-FR"/>
              </w:rPr>
              <w:t>"street":"Morris ParkAve", "zipcode":"10462"}</w:t>
            </w:r>
          </w:p>
        </w:tc>
      </w:tr>
      <w:tr w:rsidR="008664FF" w:rsidRPr="00E90EAD" w:rsidTr="00215DD5">
        <w:tc>
          <w:tcPr>
            <w:tcW w:w="1843" w:type="dxa"/>
            <w:shd w:val="clear" w:color="auto" w:fill="FFFFFF" w:themeFill="background1"/>
          </w:tcPr>
          <w:p w:rsidR="008664FF" w:rsidRPr="00E90EAD" w:rsidRDefault="008664FF" w:rsidP="00E90EAD">
            <w:pPr>
              <w:pStyle w:val="NormalWeb"/>
              <w:spacing w:before="60" w:after="60"/>
              <w:jc w:val="left"/>
              <w:rPr>
                <w:noProof/>
                <w:color w:val="000000"/>
                <w:sz w:val="16"/>
                <w:szCs w:val="16"/>
                <w:lang w:val="fr-FR" w:eastAsia="fr-FR"/>
              </w:rPr>
            </w:pPr>
            <w:r w:rsidRPr="00E90EAD">
              <w:rPr>
                <w:noProof/>
                <w:color w:val="000000"/>
                <w:sz w:val="16"/>
                <w:szCs w:val="16"/>
                <w:lang w:val="fr-FR" w:eastAsia="fr-FR"/>
              </w:rPr>
              <w:t>Wendy'S</w:t>
            </w:r>
          </w:p>
        </w:tc>
        <w:tc>
          <w:tcPr>
            <w:tcW w:w="6521" w:type="dxa"/>
            <w:shd w:val="clear" w:color="auto" w:fill="FFFFFF" w:themeFill="background1"/>
          </w:tcPr>
          <w:p w:rsidR="008664FF" w:rsidRPr="00E90EAD" w:rsidRDefault="008664FF" w:rsidP="00E90EAD">
            <w:pPr>
              <w:pStyle w:val="NormalWeb"/>
              <w:spacing w:before="60" w:after="60"/>
              <w:jc w:val="left"/>
              <w:rPr>
                <w:noProof/>
                <w:color w:val="000000"/>
                <w:sz w:val="16"/>
                <w:szCs w:val="16"/>
                <w:lang w:val="fr-FR" w:eastAsia="fr-FR"/>
              </w:rPr>
            </w:pPr>
            <w:r w:rsidRPr="00E90EAD">
              <w:rPr>
                <w:noProof/>
                <w:color w:val="000000"/>
                <w:sz w:val="16"/>
                <w:szCs w:val="16"/>
                <w:lang w:val="fr-FR" w:eastAsia="fr-FR"/>
              </w:rPr>
              <w:t>{"building":"469","coord":[-73.96</w:t>
            </w:r>
            <w:r w:rsidR="00E475FE">
              <w:rPr>
                <w:noProof/>
                <w:color w:val="000000"/>
                <w:sz w:val="16"/>
                <w:szCs w:val="16"/>
                <w:lang w:val="fr-FR" w:eastAsia="fr-FR"/>
              </w:rPr>
              <w:t>17</w:t>
            </w:r>
            <w:r w:rsidRPr="00E90EAD">
              <w:rPr>
                <w:noProof/>
                <w:color w:val="000000"/>
                <w:sz w:val="16"/>
                <w:szCs w:val="16"/>
                <w:lang w:val="fr-FR" w:eastAsia="fr-FR"/>
              </w:rPr>
              <w:t>,40.66</w:t>
            </w:r>
            <w:r w:rsidR="00E475FE">
              <w:rPr>
                <w:noProof/>
                <w:color w:val="000000"/>
                <w:sz w:val="16"/>
                <w:szCs w:val="16"/>
                <w:lang w:val="fr-FR" w:eastAsia="fr-FR"/>
              </w:rPr>
              <w:t>29</w:t>
            </w:r>
            <w:r w:rsidRPr="00E90EAD">
              <w:rPr>
                <w:noProof/>
                <w:color w:val="000000"/>
                <w:sz w:val="16"/>
                <w:szCs w:val="16"/>
                <w:lang w:val="fr-FR" w:eastAsia="fr-FR"/>
              </w:rPr>
              <w:t>],</w:t>
            </w:r>
            <w:r w:rsidR="00E90EAD" w:rsidRPr="00E90EAD">
              <w:rPr>
                <w:noProof/>
                <w:color w:val="000000"/>
                <w:sz w:val="16"/>
                <w:szCs w:val="16"/>
                <w:lang w:val="fr-FR" w:eastAsia="fr-FR"/>
              </w:rPr>
              <w:t xml:space="preserve"> </w:t>
            </w:r>
            <w:r w:rsidRPr="00E90EAD">
              <w:rPr>
                <w:noProof/>
                <w:color w:val="000000"/>
                <w:sz w:val="16"/>
                <w:szCs w:val="16"/>
                <w:lang w:val="fr-FR" w:eastAsia="fr-FR"/>
              </w:rPr>
              <w:t>"street":"Flatbush Avenue", "zipcode":"11225"}</w:t>
            </w:r>
          </w:p>
        </w:tc>
      </w:tr>
      <w:tr w:rsidR="008664FF" w:rsidRPr="00E90EAD" w:rsidTr="00215DD5">
        <w:tc>
          <w:tcPr>
            <w:tcW w:w="1843" w:type="dxa"/>
            <w:shd w:val="clear" w:color="auto" w:fill="FFFFFF" w:themeFill="background1"/>
          </w:tcPr>
          <w:p w:rsidR="008664FF" w:rsidRPr="00E90EAD" w:rsidRDefault="008664FF" w:rsidP="00E90EAD">
            <w:pPr>
              <w:pStyle w:val="NormalWeb"/>
              <w:spacing w:before="60" w:after="60"/>
              <w:jc w:val="left"/>
              <w:rPr>
                <w:noProof/>
                <w:color w:val="000000"/>
                <w:sz w:val="16"/>
                <w:szCs w:val="16"/>
                <w:lang w:val="fr-FR" w:eastAsia="fr-FR"/>
              </w:rPr>
            </w:pPr>
            <w:r w:rsidRPr="00E90EAD">
              <w:rPr>
                <w:noProof/>
                <w:color w:val="000000"/>
                <w:sz w:val="16"/>
                <w:szCs w:val="16"/>
                <w:lang w:val="fr-FR" w:eastAsia="fr-FR"/>
              </w:rPr>
              <w:t>Reynolds Restaurant</w:t>
            </w:r>
          </w:p>
        </w:tc>
        <w:tc>
          <w:tcPr>
            <w:tcW w:w="6521" w:type="dxa"/>
            <w:shd w:val="clear" w:color="auto" w:fill="FFFFFF" w:themeFill="background1"/>
          </w:tcPr>
          <w:p w:rsidR="008664FF" w:rsidRPr="00E90EAD" w:rsidRDefault="008664FF" w:rsidP="00E90EAD">
            <w:pPr>
              <w:pStyle w:val="NormalWeb"/>
              <w:spacing w:before="60" w:after="60"/>
              <w:jc w:val="left"/>
              <w:rPr>
                <w:noProof/>
                <w:color w:val="000000"/>
                <w:sz w:val="16"/>
                <w:szCs w:val="16"/>
                <w:lang w:val="fr-FR" w:eastAsia="fr-FR"/>
              </w:rPr>
            </w:pPr>
            <w:r w:rsidRPr="00E90EAD">
              <w:rPr>
                <w:noProof/>
                <w:color w:val="000000"/>
                <w:sz w:val="16"/>
                <w:szCs w:val="16"/>
                <w:lang w:val="fr-FR" w:eastAsia="fr-FR"/>
              </w:rPr>
              <w:t>{"building":"351","coord":[-73.98</w:t>
            </w:r>
            <w:r w:rsidR="00E475FE">
              <w:rPr>
                <w:noProof/>
                <w:color w:val="000000"/>
                <w:sz w:val="16"/>
                <w:szCs w:val="16"/>
                <w:lang w:val="fr-FR" w:eastAsia="fr-FR"/>
              </w:rPr>
              <w:t>51</w:t>
            </w:r>
            <w:r w:rsidRPr="00E90EAD">
              <w:rPr>
                <w:noProof/>
                <w:color w:val="000000"/>
                <w:sz w:val="16"/>
                <w:szCs w:val="16"/>
                <w:lang w:val="fr-FR" w:eastAsia="fr-FR"/>
              </w:rPr>
              <w:t>,40.76</w:t>
            </w:r>
            <w:r w:rsidR="00E475FE">
              <w:rPr>
                <w:noProof/>
                <w:color w:val="000000"/>
                <w:sz w:val="16"/>
                <w:szCs w:val="16"/>
                <w:lang w:val="fr-FR" w:eastAsia="fr-FR"/>
              </w:rPr>
              <w:t>77</w:t>
            </w:r>
            <w:r w:rsidRPr="00E90EAD">
              <w:rPr>
                <w:noProof/>
                <w:color w:val="000000"/>
                <w:sz w:val="16"/>
                <w:szCs w:val="16"/>
                <w:lang w:val="fr-FR" w:eastAsia="fr-FR"/>
              </w:rPr>
              <w:t>],</w:t>
            </w:r>
            <w:r w:rsidR="00E90EAD" w:rsidRPr="00E90EAD">
              <w:rPr>
                <w:noProof/>
                <w:color w:val="000000"/>
                <w:sz w:val="16"/>
                <w:szCs w:val="16"/>
                <w:lang w:val="fr-FR" w:eastAsia="fr-FR"/>
              </w:rPr>
              <w:t xml:space="preserve"> </w:t>
            </w:r>
            <w:r w:rsidRPr="00E90EAD">
              <w:rPr>
                <w:noProof/>
                <w:color w:val="000000"/>
                <w:sz w:val="16"/>
                <w:szCs w:val="16"/>
                <w:lang w:val="fr-FR" w:eastAsia="fr-FR"/>
              </w:rPr>
              <w:t>"street":"West 57Street", "zipcode":"10019"}</w:t>
            </w:r>
          </w:p>
        </w:tc>
      </w:tr>
    </w:tbl>
    <w:p w:rsidR="005476A5" w:rsidRDefault="005476A5" w:rsidP="00E90EAD">
      <w:pPr>
        <w:rPr>
          <w:lang w:val="en"/>
        </w:rPr>
      </w:pPr>
    </w:p>
    <w:p w:rsidR="005476A5" w:rsidRDefault="005476A5" w:rsidP="005476A5">
      <w:pPr>
        <w:pStyle w:val="Titre4"/>
        <w:rPr>
          <w:lang w:val="en"/>
        </w:rPr>
      </w:pPr>
      <w:r>
        <w:rPr>
          <w:lang w:val="en"/>
        </w:rPr>
        <w:t>MongoDB Dot Notation</w:t>
      </w:r>
    </w:p>
    <w:p w:rsidR="00E475FE" w:rsidRDefault="00E475FE" w:rsidP="00E90EAD">
      <w:pPr>
        <w:rPr>
          <w:lang w:val="en"/>
        </w:rPr>
      </w:pPr>
      <w:r>
        <w:rPr>
          <w:lang w:val="en"/>
        </w:rPr>
        <w:t>To address the items inside object or arrays, specify the Jpath</w:t>
      </w:r>
      <w:r w:rsidR="00531606">
        <w:rPr>
          <w:lang w:val="en"/>
        </w:rPr>
        <w:t xml:space="preserve"> in MongoDB syntax</w:t>
      </w:r>
      <w:r w:rsidR="0096151E">
        <w:rPr>
          <w:rStyle w:val="Appelnotedebasdep"/>
          <w:lang w:val="en"/>
        </w:rPr>
        <w:footnoteReference w:id="28"/>
      </w:r>
      <w:r>
        <w:rPr>
          <w:lang w:val="en"/>
        </w:rPr>
        <w:t>:</w:t>
      </w:r>
    </w:p>
    <w:p w:rsidR="00E475FE" w:rsidRDefault="00E475FE" w:rsidP="00E90EAD">
      <w:pPr>
        <w:rPr>
          <w:lang w:val="en"/>
        </w:rPr>
      </w:pPr>
    </w:p>
    <w:p w:rsidR="00E475FE" w:rsidRPr="001578F9" w:rsidRDefault="00E475FE" w:rsidP="00E475FE">
      <w:pPr>
        <w:pStyle w:val="CodeExample0"/>
      </w:pPr>
      <w:r w:rsidRPr="001578F9">
        <w:rPr>
          <w:color w:val="FF0000"/>
        </w:rPr>
        <w:t>create</w:t>
      </w:r>
      <w:r w:rsidRPr="001578F9">
        <w:t xml:space="preserve"> </w:t>
      </w:r>
      <w:r w:rsidRPr="001578F9">
        <w:rPr>
          <w:color w:val="0000FF"/>
        </w:rPr>
        <w:t>table</w:t>
      </w:r>
      <w:r w:rsidRPr="001578F9">
        <w:t xml:space="preserve"> newresto (</w:t>
      </w:r>
    </w:p>
    <w:p w:rsidR="00E475FE" w:rsidRPr="001578F9" w:rsidRDefault="00E475FE" w:rsidP="00E475FE">
      <w:pPr>
        <w:pStyle w:val="CodeExample0"/>
      </w:pPr>
      <w:r w:rsidRPr="001578F9">
        <w:t xml:space="preserve">_id </w:t>
      </w:r>
      <w:r w:rsidRPr="001578F9">
        <w:rPr>
          <w:color w:val="800080"/>
        </w:rPr>
        <w:t>varchar</w:t>
      </w:r>
      <w:r w:rsidRPr="001578F9">
        <w:t>(</w:t>
      </w:r>
      <w:r w:rsidRPr="001578F9">
        <w:rPr>
          <w:color w:val="800000"/>
        </w:rPr>
        <w:t>24</w:t>
      </w:r>
      <w:r w:rsidRPr="001578F9">
        <w:t xml:space="preserve">) </w:t>
      </w:r>
      <w:r w:rsidRPr="001578F9">
        <w:rPr>
          <w:color w:val="0000FF"/>
        </w:rPr>
        <w:t>not</w:t>
      </w:r>
      <w:r w:rsidRPr="001578F9">
        <w:t xml:space="preserve"> </w:t>
      </w:r>
      <w:r w:rsidRPr="001578F9">
        <w:rPr>
          <w:color w:val="0000FF"/>
        </w:rPr>
        <w:t>null</w:t>
      </w:r>
      <w:r w:rsidRPr="001578F9">
        <w:t>,</w:t>
      </w:r>
    </w:p>
    <w:p w:rsidR="00E475FE" w:rsidRPr="001578F9" w:rsidRDefault="00E475FE" w:rsidP="00E475FE">
      <w:pPr>
        <w:pStyle w:val="CodeExample0"/>
      </w:pPr>
      <w:r w:rsidRPr="001578F9">
        <w:t xml:space="preserve">name </w:t>
      </w:r>
      <w:r w:rsidRPr="001578F9">
        <w:rPr>
          <w:color w:val="800080"/>
        </w:rPr>
        <w:t>varchar</w:t>
      </w:r>
      <w:r w:rsidRPr="001578F9">
        <w:t>(</w:t>
      </w:r>
      <w:r w:rsidRPr="001578F9">
        <w:rPr>
          <w:color w:val="800000"/>
        </w:rPr>
        <w:t>64</w:t>
      </w:r>
      <w:r w:rsidRPr="001578F9">
        <w:t xml:space="preserve">) </w:t>
      </w:r>
      <w:r w:rsidRPr="001578F9">
        <w:rPr>
          <w:color w:val="0000FF"/>
        </w:rPr>
        <w:t>not</w:t>
      </w:r>
      <w:r w:rsidRPr="001578F9">
        <w:t xml:space="preserve"> </w:t>
      </w:r>
      <w:r w:rsidRPr="001578F9">
        <w:rPr>
          <w:color w:val="0000FF"/>
        </w:rPr>
        <w:t>null</w:t>
      </w:r>
      <w:r w:rsidRPr="001578F9">
        <w:t>,</w:t>
      </w:r>
    </w:p>
    <w:p w:rsidR="00E475FE" w:rsidRPr="001578F9" w:rsidRDefault="00E475FE" w:rsidP="00E475FE">
      <w:pPr>
        <w:pStyle w:val="CodeExample0"/>
      </w:pPr>
      <w:r w:rsidRPr="001578F9">
        <w:t xml:space="preserve">cuisine </w:t>
      </w:r>
      <w:r w:rsidRPr="001578F9">
        <w:rPr>
          <w:color w:val="800080"/>
        </w:rPr>
        <w:t>char</w:t>
      </w:r>
      <w:r w:rsidRPr="001578F9">
        <w:t>(</w:t>
      </w:r>
      <w:r w:rsidRPr="001578F9">
        <w:rPr>
          <w:color w:val="800000"/>
        </w:rPr>
        <w:t>200</w:t>
      </w:r>
      <w:r w:rsidRPr="001578F9">
        <w:t xml:space="preserve">) </w:t>
      </w:r>
      <w:r w:rsidRPr="001578F9">
        <w:rPr>
          <w:color w:val="0000FF"/>
        </w:rPr>
        <w:t>not</w:t>
      </w:r>
      <w:r w:rsidRPr="001578F9">
        <w:t xml:space="preserve"> </w:t>
      </w:r>
      <w:r w:rsidRPr="001578F9">
        <w:rPr>
          <w:color w:val="0000FF"/>
        </w:rPr>
        <w:t>null</w:t>
      </w:r>
      <w:r w:rsidRPr="001578F9">
        <w:t>,</w:t>
      </w:r>
    </w:p>
    <w:p w:rsidR="00E475FE" w:rsidRPr="001578F9" w:rsidRDefault="00E475FE" w:rsidP="00E475FE">
      <w:pPr>
        <w:pStyle w:val="CodeExample0"/>
      </w:pPr>
      <w:r w:rsidRPr="001578F9">
        <w:t xml:space="preserve">borough </w:t>
      </w:r>
      <w:r w:rsidRPr="001578F9">
        <w:rPr>
          <w:color w:val="800080"/>
        </w:rPr>
        <w:t>char</w:t>
      </w:r>
      <w:r w:rsidRPr="001578F9">
        <w:t>(</w:t>
      </w:r>
      <w:r w:rsidRPr="001578F9">
        <w:rPr>
          <w:color w:val="800000"/>
        </w:rPr>
        <w:t>16</w:t>
      </w:r>
      <w:r w:rsidRPr="001578F9">
        <w:t xml:space="preserve">) </w:t>
      </w:r>
      <w:r w:rsidRPr="001578F9">
        <w:rPr>
          <w:color w:val="0000FF"/>
        </w:rPr>
        <w:t>not</w:t>
      </w:r>
      <w:r w:rsidRPr="001578F9">
        <w:t xml:space="preserve"> </w:t>
      </w:r>
      <w:r w:rsidRPr="001578F9">
        <w:rPr>
          <w:color w:val="0000FF"/>
        </w:rPr>
        <w:t>null</w:t>
      </w:r>
      <w:r w:rsidRPr="001578F9">
        <w:t>,</w:t>
      </w:r>
    </w:p>
    <w:p w:rsidR="00E475FE" w:rsidRPr="001578F9" w:rsidRDefault="00E475FE" w:rsidP="00E475FE">
      <w:pPr>
        <w:pStyle w:val="CodeExample0"/>
      </w:pPr>
      <w:r w:rsidRPr="001578F9">
        <w:t xml:space="preserve">street </w:t>
      </w:r>
      <w:r w:rsidRPr="001578F9">
        <w:rPr>
          <w:color w:val="800080"/>
        </w:rPr>
        <w:t>varchar</w:t>
      </w:r>
      <w:r w:rsidRPr="001578F9">
        <w:t>(</w:t>
      </w:r>
      <w:r w:rsidRPr="001578F9">
        <w:rPr>
          <w:color w:val="800000"/>
        </w:rPr>
        <w:t>65</w:t>
      </w:r>
      <w:r w:rsidRPr="001578F9">
        <w:t xml:space="preserve">) </w:t>
      </w:r>
      <w:r w:rsidRPr="001578F9">
        <w:rPr>
          <w:color w:val="0000C0"/>
        </w:rPr>
        <w:t>field_format</w:t>
      </w:r>
      <w:r w:rsidRPr="001578F9">
        <w:t>=</w:t>
      </w:r>
      <w:r w:rsidRPr="001578F9">
        <w:rPr>
          <w:color w:val="008080"/>
        </w:rPr>
        <w:t>'address.street'</w:t>
      </w:r>
      <w:r w:rsidRPr="001578F9">
        <w:t>,</w:t>
      </w:r>
    </w:p>
    <w:p w:rsidR="00E475FE" w:rsidRPr="001578F9" w:rsidRDefault="00E475FE" w:rsidP="00E475FE">
      <w:pPr>
        <w:pStyle w:val="CodeExample0"/>
      </w:pPr>
      <w:r w:rsidRPr="001578F9">
        <w:t xml:space="preserve">building </w:t>
      </w:r>
      <w:r w:rsidRPr="001578F9">
        <w:rPr>
          <w:color w:val="800080"/>
        </w:rPr>
        <w:t>char</w:t>
      </w:r>
      <w:r w:rsidRPr="001578F9">
        <w:t>(</w:t>
      </w:r>
      <w:r w:rsidRPr="001578F9">
        <w:rPr>
          <w:color w:val="800000"/>
        </w:rPr>
        <w:t>16</w:t>
      </w:r>
      <w:r w:rsidRPr="001578F9">
        <w:t xml:space="preserve">) </w:t>
      </w:r>
      <w:r w:rsidRPr="001578F9">
        <w:rPr>
          <w:color w:val="0000C0"/>
        </w:rPr>
        <w:t>field_format</w:t>
      </w:r>
      <w:r w:rsidRPr="001578F9">
        <w:t>=</w:t>
      </w:r>
      <w:r w:rsidRPr="001578F9">
        <w:rPr>
          <w:color w:val="008080"/>
        </w:rPr>
        <w:t>'address.building'</w:t>
      </w:r>
      <w:r w:rsidRPr="001578F9">
        <w:t>,</w:t>
      </w:r>
    </w:p>
    <w:p w:rsidR="00E475FE" w:rsidRPr="001578F9" w:rsidRDefault="00E475FE" w:rsidP="00E475FE">
      <w:pPr>
        <w:pStyle w:val="CodeExample0"/>
      </w:pPr>
      <w:r w:rsidRPr="001578F9">
        <w:t xml:space="preserve">zipcode </w:t>
      </w:r>
      <w:r w:rsidRPr="001578F9">
        <w:rPr>
          <w:color w:val="800080"/>
        </w:rPr>
        <w:t>char</w:t>
      </w:r>
      <w:r w:rsidRPr="001578F9">
        <w:t>(</w:t>
      </w:r>
      <w:r w:rsidRPr="001578F9">
        <w:rPr>
          <w:color w:val="800000"/>
        </w:rPr>
        <w:t>5</w:t>
      </w:r>
      <w:r w:rsidRPr="001578F9">
        <w:t xml:space="preserve">) </w:t>
      </w:r>
      <w:r w:rsidRPr="001578F9">
        <w:rPr>
          <w:color w:val="0000C0"/>
        </w:rPr>
        <w:t>field_format</w:t>
      </w:r>
      <w:r w:rsidRPr="001578F9">
        <w:t>=</w:t>
      </w:r>
      <w:r w:rsidRPr="001578F9">
        <w:rPr>
          <w:color w:val="008080"/>
        </w:rPr>
        <w:t>'address.zipcode'</w:t>
      </w:r>
      <w:r w:rsidRPr="001578F9">
        <w:t>,</w:t>
      </w:r>
    </w:p>
    <w:p w:rsidR="00E475FE" w:rsidRPr="001578F9" w:rsidRDefault="00E475FE" w:rsidP="00E475FE">
      <w:pPr>
        <w:pStyle w:val="CodeExample0"/>
      </w:pPr>
      <w:r w:rsidRPr="001578F9">
        <w:t xml:space="preserve">grade </w:t>
      </w:r>
      <w:r w:rsidRPr="001578F9">
        <w:rPr>
          <w:color w:val="800080"/>
        </w:rPr>
        <w:t>char</w:t>
      </w:r>
      <w:r w:rsidRPr="001578F9">
        <w:t>(</w:t>
      </w:r>
      <w:r w:rsidRPr="001578F9">
        <w:rPr>
          <w:color w:val="800000"/>
        </w:rPr>
        <w:t>1</w:t>
      </w:r>
      <w:r w:rsidRPr="001578F9">
        <w:t xml:space="preserve">) </w:t>
      </w:r>
      <w:r w:rsidRPr="001578F9">
        <w:rPr>
          <w:color w:val="0000C0"/>
        </w:rPr>
        <w:t>field_format</w:t>
      </w:r>
      <w:r w:rsidRPr="001578F9">
        <w:t>=</w:t>
      </w:r>
      <w:r w:rsidRPr="001578F9">
        <w:rPr>
          <w:color w:val="008080"/>
        </w:rPr>
        <w:t>'grades.0.grade'</w:t>
      </w:r>
      <w:r w:rsidRPr="001578F9">
        <w:t>,</w:t>
      </w:r>
    </w:p>
    <w:p w:rsidR="00E475FE" w:rsidRPr="001578F9" w:rsidRDefault="00E475FE" w:rsidP="00E475FE">
      <w:pPr>
        <w:pStyle w:val="CodeExample0"/>
      </w:pPr>
      <w:r w:rsidRPr="001578F9">
        <w:t xml:space="preserve">score </w:t>
      </w:r>
      <w:r w:rsidRPr="001578F9">
        <w:rPr>
          <w:color w:val="800080"/>
        </w:rPr>
        <w:t>int</w:t>
      </w:r>
      <w:r w:rsidRPr="001578F9">
        <w:t>(</w:t>
      </w:r>
      <w:r w:rsidRPr="001578F9">
        <w:rPr>
          <w:color w:val="800000"/>
        </w:rPr>
        <w:t>4</w:t>
      </w:r>
      <w:r w:rsidRPr="001578F9">
        <w:t xml:space="preserve">) </w:t>
      </w:r>
      <w:r w:rsidRPr="001578F9">
        <w:rPr>
          <w:color w:val="0000FF"/>
        </w:rPr>
        <w:t>not</w:t>
      </w:r>
      <w:r w:rsidRPr="001578F9">
        <w:t xml:space="preserve"> </w:t>
      </w:r>
      <w:r w:rsidRPr="001578F9">
        <w:rPr>
          <w:color w:val="0000FF"/>
        </w:rPr>
        <w:t>null</w:t>
      </w:r>
      <w:r w:rsidRPr="001578F9">
        <w:t xml:space="preserve"> </w:t>
      </w:r>
      <w:r w:rsidRPr="001578F9">
        <w:rPr>
          <w:color w:val="0000C0"/>
        </w:rPr>
        <w:t>field_format</w:t>
      </w:r>
      <w:r w:rsidRPr="001578F9">
        <w:t>=</w:t>
      </w:r>
      <w:r w:rsidRPr="001578F9">
        <w:rPr>
          <w:color w:val="008080"/>
        </w:rPr>
        <w:t>'grades.0.score'</w:t>
      </w:r>
      <w:r w:rsidRPr="001578F9">
        <w:t xml:space="preserve">, </w:t>
      </w:r>
    </w:p>
    <w:p w:rsidR="00E475FE" w:rsidRPr="001578F9" w:rsidRDefault="00E475FE" w:rsidP="00E475FE">
      <w:pPr>
        <w:pStyle w:val="CodeExample0"/>
      </w:pPr>
      <w:r w:rsidRPr="001578F9">
        <w:rPr>
          <w:color w:val="808080"/>
        </w:rPr>
        <w:t>`date`</w:t>
      </w:r>
      <w:r w:rsidRPr="001578F9">
        <w:t xml:space="preserve"> </w:t>
      </w:r>
      <w:r w:rsidRPr="001578F9">
        <w:rPr>
          <w:color w:val="800080"/>
        </w:rPr>
        <w:t>date</w:t>
      </w:r>
      <w:r w:rsidRPr="001578F9">
        <w:t xml:space="preserve"> </w:t>
      </w:r>
      <w:r w:rsidRPr="001578F9">
        <w:rPr>
          <w:color w:val="0000C0"/>
        </w:rPr>
        <w:t>field_format</w:t>
      </w:r>
      <w:r w:rsidRPr="001578F9">
        <w:t>=</w:t>
      </w:r>
      <w:r w:rsidRPr="001578F9">
        <w:rPr>
          <w:color w:val="008080"/>
        </w:rPr>
        <w:t>'grades.0.date'</w:t>
      </w:r>
      <w:r w:rsidRPr="001578F9">
        <w:t>,</w:t>
      </w:r>
    </w:p>
    <w:p w:rsidR="00E475FE" w:rsidRPr="001578F9" w:rsidRDefault="00E475FE" w:rsidP="00E475FE">
      <w:pPr>
        <w:pStyle w:val="CodeExample0"/>
      </w:pPr>
      <w:r w:rsidRPr="001578F9">
        <w:t xml:space="preserve">restaurant_id </w:t>
      </w:r>
      <w:r w:rsidRPr="001578F9">
        <w:rPr>
          <w:color w:val="800080"/>
        </w:rPr>
        <w:t>varchar</w:t>
      </w:r>
      <w:r w:rsidRPr="001578F9">
        <w:t>(</w:t>
      </w:r>
      <w:r w:rsidRPr="001578F9">
        <w:rPr>
          <w:color w:val="800000"/>
        </w:rPr>
        <w:t>255</w:t>
      </w:r>
      <w:r w:rsidRPr="001578F9">
        <w:t xml:space="preserve">) </w:t>
      </w:r>
      <w:r w:rsidRPr="001578F9">
        <w:rPr>
          <w:color w:val="0000FF"/>
        </w:rPr>
        <w:t>not</w:t>
      </w:r>
      <w:r w:rsidRPr="001578F9">
        <w:t xml:space="preserve"> </w:t>
      </w:r>
      <w:r w:rsidRPr="001578F9">
        <w:rPr>
          <w:color w:val="0000FF"/>
        </w:rPr>
        <w:t>null</w:t>
      </w:r>
      <w:r w:rsidRPr="001578F9">
        <w:t>)</w:t>
      </w:r>
    </w:p>
    <w:p w:rsidR="00E475FE" w:rsidRPr="001578F9" w:rsidRDefault="00E475FE" w:rsidP="00E475FE">
      <w:pPr>
        <w:pStyle w:val="CodeExample0"/>
      </w:pPr>
      <w:r w:rsidRPr="001578F9">
        <w:rPr>
          <w:color w:val="0000C0"/>
        </w:rPr>
        <w:t>engine</w:t>
      </w:r>
      <w:r w:rsidRPr="001578F9">
        <w:t xml:space="preserve">=connect </w:t>
      </w:r>
      <w:r w:rsidRPr="001578F9">
        <w:rPr>
          <w:color w:val="0000C0"/>
        </w:rPr>
        <w:t>table_type</w:t>
      </w:r>
      <w:r w:rsidRPr="001578F9">
        <w:t xml:space="preserve">=MONGO </w:t>
      </w:r>
      <w:r w:rsidRPr="001578F9">
        <w:rPr>
          <w:color w:val="0000C0"/>
        </w:rPr>
        <w:t>tabname</w:t>
      </w:r>
      <w:r w:rsidRPr="001578F9">
        <w:t>=</w:t>
      </w:r>
      <w:r w:rsidRPr="001578F9">
        <w:rPr>
          <w:color w:val="008080"/>
        </w:rPr>
        <w:t>'restaurants'</w:t>
      </w:r>
    </w:p>
    <w:p w:rsidR="00956F3F" w:rsidRPr="001578F9" w:rsidRDefault="00E475FE" w:rsidP="00E475FE">
      <w:pPr>
        <w:pStyle w:val="CodeExample0"/>
        <w:rPr>
          <w:vanish/>
        </w:rPr>
      </w:pPr>
      <w:r w:rsidRPr="001578F9">
        <w:rPr>
          <w:color w:val="0000C0"/>
        </w:rPr>
        <w:t>data_charset</w:t>
      </w:r>
      <w:r w:rsidRPr="001578F9">
        <w:t xml:space="preserve">=utf8 </w:t>
      </w:r>
      <w:r w:rsidRPr="001578F9">
        <w:rPr>
          <w:color w:val="0000FF"/>
        </w:rPr>
        <w:t>connection</w:t>
      </w:r>
      <w:r w:rsidRPr="001578F9">
        <w:t>=</w:t>
      </w:r>
      <w:r w:rsidRPr="001578F9">
        <w:rPr>
          <w:color w:val="008080"/>
        </w:rPr>
        <w:t>'mongodb://localhost:27017'</w:t>
      </w:r>
      <w:r w:rsidRPr="001578F9">
        <w:t>;</w:t>
      </w:r>
      <w:r w:rsidR="00956F3F" w:rsidRPr="001578F9">
        <w:rPr>
          <w:vanish/>
        </w:rPr>
        <w:t xml:space="preserve">If this is not done, the Oracle JVM </w:t>
      </w:r>
      <w:r w:rsidR="00956F3F" w:rsidRPr="001578F9">
        <w:rPr>
          <w:b/>
          <w:bCs/>
          <w:vanish/>
        </w:rPr>
        <w:t>will</w:t>
      </w:r>
      <w:r w:rsidR="00956F3F" w:rsidRPr="001578F9">
        <w:rPr>
          <w:vanish/>
        </w:rPr>
        <w:t xml:space="preserve"> start the usage tracker, which </w:t>
      </w:r>
      <w:r w:rsidR="00956F3F" w:rsidRPr="001578F9">
        <w:rPr>
          <w:b/>
          <w:bCs/>
          <w:vanish/>
        </w:rPr>
        <w:t>will</w:t>
      </w:r>
      <w:r w:rsidR="00956F3F" w:rsidRPr="001578F9">
        <w:rPr>
          <w:vanish/>
        </w:rPr>
        <w:t xml:space="preserve"> create the hidden folder </w:t>
      </w:r>
      <w:r w:rsidR="00956F3F" w:rsidRPr="001578F9">
        <w:rPr>
          <w:i/>
          <w:vanish/>
        </w:rPr>
        <w:t>.oracle_jre_usage</w:t>
      </w:r>
      <w:r w:rsidR="00956F3F" w:rsidRPr="001578F9">
        <w:rPr>
          <w:vanish/>
        </w:rPr>
        <w:t xml:space="preserve"> in the mysql home directory, which will cause a mysql dump of the server to fail. </w:t>
      </w:r>
    </w:p>
    <w:p w:rsidR="00956F3F" w:rsidRPr="001578F9" w:rsidRDefault="00956F3F" w:rsidP="00E475FE">
      <w:pPr>
        <w:pStyle w:val="CodeExample0"/>
      </w:pPr>
    </w:p>
    <w:p w:rsidR="00E475FE" w:rsidRDefault="00E475FE" w:rsidP="00E475FE">
      <w:pPr>
        <w:rPr>
          <w:lang w:val="en"/>
        </w:rPr>
      </w:pPr>
    </w:p>
    <w:p w:rsidR="00531606" w:rsidRDefault="00531606" w:rsidP="00531606">
      <w:pPr>
        <w:pStyle w:val="CodeExample0"/>
        <w:rPr>
          <w:lang w:val="en"/>
        </w:rPr>
      </w:pPr>
      <w:r>
        <w:rPr>
          <w:color w:val="FF0000"/>
          <w:lang w:val="fr-FR"/>
        </w:rPr>
        <w:t>select</w:t>
      </w:r>
      <w:r>
        <w:rPr>
          <w:lang w:val="fr-FR"/>
        </w:rPr>
        <w:t xml:space="preserve"> name, street, score, date </w:t>
      </w:r>
      <w:r>
        <w:rPr>
          <w:color w:val="0000FF"/>
          <w:lang w:val="fr-FR"/>
        </w:rPr>
        <w:t>from</w:t>
      </w:r>
      <w:r>
        <w:rPr>
          <w:lang w:val="fr-FR"/>
        </w:rPr>
        <w:t xml:space="preserve"> newresto </w:t>
      </w:r>
      <w:r>
        <w:rPr>
          <w:color w:val="0000FF"/>
          <w:lang w:val="fr-FR"/>
        </w:rPr>
        <w:t>limit</w:t>
      </w:r>
      <w:r>
        <w:rPr>
          <w:lang w:val="fr-FR"/>
        </w:rPr>
        <w:t xml:space="preserve"> </w:t>
      </w:r>
      <w:r>
        <w:rPr>
          <w:color w:val="800000"/>
          <w:lang w:val="fr-FR"/>
        </w:rPr>
        <w:t>5</w:t>
      </w:r>
      <w:r>
        <w:rPr>
          <w:lang w:val="fr-FR"/>
        </w:rPr>
        <w:t>;</w:t>
      </w:r>
    </w:p>
    <w:p w:rsidR="00E475FE" w:rsidRDefault="00E475FE" w:rsidP="00E475FE">
      <w:pPr>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83"/>
        <w:gridCol w:w="1577"/>
        <w:gridCol w:w="661"/>
        <w:gridCol w:w="1128"/>
      </w:tblGrid>
      <w:tr w:rsidR="00531606" w:rsidRPr="001578F9" w:rsidTr="00531606">
        <w:tc>
          <w:tcPr>
            <w:tcW w:w="0" w:type="auto"/>
            <w:shd w:val="clear" w:color="auto" w:fill="FFFF99"/>
          </w:tcPr>
          <w:p w:rsidR="00531606" w:rsidRPr="001578F9" w:rsidRDefault="00531606" w:rsidP="005476A5">
            <w:pPr>
              <w:keepNext/>
              <w:widowControl w:val="0"/>
              <w:spacing w:before="60" w:after="60"/>
              <w:jc w:val="center"/>
              <w:rPr>
                <w:b/>
                <w:noProof/>
              </w:rPr>
            </w:pPr>
            <w:r w:rsidRPr="001578F9">
              <w:rPr>
                <w:b/>
                <w:noProof/>
              </w:rPr>
              <w:t>name</w:t>
            </w:r>
          </w:p>
        </w:tc>
        <w:tc>
          <w:tcPr>
            <w:tcW w:w="0" w:type="auto"/>
            <w:shd w:val="clear" w:color="auto" w:fill="FFFF99"/>
          </w:tcPr>
          <w:p w:rsidR="00531606" w:rsidRPr="001578F9" w:rsidRDefault="00531606" w:rsidP="005476A5">
            <w:pPr>
              <w:keepNext/>
              <w:widowControl w:val="0"/>
              <w:spacing w:before="60" w:after="60"/>
              <w:jc w:val="center"/>
              <w:rPr>
                <w:b/>
                <w:noProof/>
              </w:rPr>
            </w:pPr>
            <w:r w:rsidRPr="001578F9">
              <w:rPr>
                <w:b/>
                <w:noProof/>
              </w:rPr>
              <w:t>street</w:t>
            </w:r>
          </w:p>
        </w:tc>
        <w:tc>
          <w:tcPr>
            <w:tcW w:w="0" w:type="auto"/>
            <w:shd w:val="clear" w:color="auto" w:fill="FFFF99"/>
          </w:tcPr>
          <w:p w:rsidR="00531606" w:rsidRPr="001578F9" w:rsidRDefault="00531606" w:rsidP="005476A5">
            <w:pPr>
              <w:keepNext/>
              <w:widowControl w:val="0"/>
              <w:spacing w:before="60" w:after="60"/>
              <w:jc w:val="center"/>
              <w:rPr>
                <w:b/>
                <w:noProof/>
              </w:rPr>
            </w:pPr>
            <w:r w:rsidRPr="001578F9">
              <w:rPr>
                <w:b/>
                <w:noProof/>
              </w:rPr>
              <w:t>score</w:t>
            </w:r>
          </w:p>
        </w:tc>
        <w:tc>
          <w:tcPr>
            <w:tcW w:w="0" w:type="auto"/>
            <w:shd w:val="clear" w:color="auto" w:fill="FFFF99"/>
          </w:tcPr>
          <w:p w:rsidR="00531606" w:rsidRPr="001578F9" w:rsidRDefault="00531606" w:rsidP="005476A5">
            <w:pPr>
              <w:keepNext/>
              <w:widowControl w:val="0"/>
              <w:spacing w:before="60" w:after="60"/>
              <w:jc w:val="center"/>
              <w:rPr>
                <w:b/>
                <w:noProof/>
              </w:rPr>
            </w:pPr>
            <w:r w:rsidRPr="001578F9">
              <w:rPr>
                <w:b/>
                <w:noProof/>
              </w:rPr>
              <w:t>date</w:t>
            </w:r>
          </w:p>
        </w:tc>
      </w:tr>
      <w:tr w:rsidR="00531606" w:rsidRPr="001578F9" w:rsidTr="00531606">
        <w:tc>
          <w:tcPr>
            <w:tcW w:w="0" w:type="auto"/>
          </w:tcPr>
          <w:p w:rsidR="00531606" w:rsidRPr="001578F9" w:rsidRDefault="00531606" w:rsidP="005476A5">
            <w:pPr>
              <w:keepNext/>
              <w:widowControl w:val="0"/>
              <w:spacing w:before="60" w:after="60"/>
              <w:rPr>
                <w:noProof/>
              </w:rPr>
            </w:pPr>
            <w:r w:rsidRPr="001578F9">
              <w:rPr>
                <w:noProof/>
              </w:rPr>
              <w:t>Morris Park Bake Shop</w:t>
            </w:r>
          </w:p>
        </w:tc>
        <w:tc>
          <w:tcPr>
            <w:tcW w:w="0" w:type="auto"/>
          </w:tcPr>
          <w:p w:rsidR="00531606" w:rsidRPr="001578F9" w:rsidRDefault="00531606" w:rsidP="005476A5">
            <w:pPr>
              <w:keepNext/>
              <w:widowControl w:val="0"/>
              <w:spacing w:before="60" w:after="60"/>
              <w:rPr>
                <w:noProof/>
              </w:rPr>
            </w:pPr>
            <w:r w:rsidRPr="001578F9">
              <w:rPr>
                <w:noProof/>
              </w:rPr>
              <w:t>Morris Park Ave</w:t>
            </w:r>
          </w:p>
        </w:tc>
        <w:tc>
          <w:tcPr>
            <w:tcW w:w="0" w:type="auto"/>
          </w:tcPr>
          <w:p w:rsidR="00531606" w:rsidRPr="001578F9" w:rsidRDefault="00531606" w:rsidP="005476A5">
            <w:pPr>
              <w:keepNext/>
              <w:widowControl w:val="0"/>
              <w:spacing w:before="60" w:after="60"/>
              <w:jc w:val="right"/>
              <w:rPr>
                <w:noProof/>
              </w:rPr>
            </w:pPr>
            <w:r w:rsidRPr="001578F9">
              <w:rPr>
                <w:noProof/>
              </w:rPr>
              <w:t>2</w:t>
            </w:r>
          </w:p>
        </w:tc>
        <w:tc>
          <w:tcPr>
            <w:tcW w:w="0" w:type="auto"/>
          </w:tcPr>
          <w:p w:rsidR="00531606" w:rsidRPr="001578F9" w:rsidRDefault="00531606" w:rsidP="005476A5">
            <w:pPr>
              <w:keepNext/>
              <w:widowControl w:val="0"/>
              <w:spacing w:before="60" w:after="60"/>
              <w:rPr>
                <w:noProof/>
              </w:rPr>
            </w:pPr>
            <w:r w:rsidRPr="001578F9">
              <w:rPr>
                <w:noProof/>
              </w:rPr>
              <w:t>03/03/2014</w:t>
            </w:r>
          </w:p>
        </w:tc>
      </w:tr>
      <w:tr w:rsidR="00531606" w:rsidRPr="001578F9" w:rsidTr="00531606">
        <w:tc>
          <w:tcPr>
            <w:tcW w:w="0" w:type="auto"/>
          </w:tcPr>
          <w:p w:rsidR="00531606" w:rsidRPr="001578F9" w:rsidRDefault="00531606" w:rsidP="005476A5">
            <w:pPr>
              <w:keepNext/>
              <w:widowControl w:val="0"/>
              <w:spacing w:before="60" w:after="60"/>
              <w:rPr>
                <w:noProof/>
              </w:rPr>
            </w:pPr>
            <w:r w:rsidRPr="001578F9">
              <w:rPr>
                <w:noProof/>
              </w:rPr>
              <w:t>Wendy'S</w:t>
            </w:r>
          </w:p>
        </w:tc>
        <w:tc>
          <w:tcPr>
            <w:tcW w:w="0" w:type="auto"/>
          </w:tcPr>
          <w:p w:rsidR="00531606" w:rsidRPr="001578F9" w:rsidRDefault="00531606" w:rsidP="005476A5">
            <w:pPr>
              <w:keepNext/>
              <w:widowControl w:val="0"/>
              <w:spacing w:before="60" w:after="60"/>
              <w:rPr>
                <w:noProof/>
              </w:rPr>
            </w:pPr>
            <w:r w:rsidRPr="001578F9">
              <w:rPr>
                <w:noProof/>
              </w:rPr>
              <w:t>Flatbush Avenue</w:t>
            </w:r>
          </w:p>
        </w:tc>
        <w:tc>
          <w:tcPr>
            <w:tcW w:w="0" w:type="auto"/>
          </w:tcPr>
          <w:p w:rsidR="00531606" w:rsidRPr="001578F9" w:rsidRDefault="00531606" w:rsidP="005476A5">
            <w:pPr>
              <w:keepNext/>
              <w:widowControl w:val="0"/>
              <w:spacing w:before="60" w:after="60"/>
              <w:jc w:val="right"/>
              <w:rPr>
                <w:noProof/>
              </w:rPr>
            </w:pPr>
            <w:r w:rsidRPr="001578F9">
              <w:rPr>
                <w:noProof/>
              </w:rPr>
              <w:t>8</w:t>
            </w:r>
          </w:p>
        </w:tc>
        <w:tc>
          <w:tcPr>
            <w:tcW w:w="0" w:type="auto"/>
          </w:tcPr>
          <w:p w:rsidR="00531606" w:rsidRPr="001578F9" w:rsidRDefault="00531606" w:rsidP="005476A5">
            <w:pPr>
              <w:keepNext/>
              <w:widowControl w:val="0"/>
              <w:spacing w:before="60" w:after="60"/>
              <w:rPr>
                <w:noProof/>
              </w:rPr>
            </w:pPr>
            <w:r w:rsidRPr="001578F9">
              <w:rPr>
                <w:noProof/>
              </w:rPr>
              <w:t>30/12/2014</w:t>
            </w:r>
          </w:p>
        </w:tc>
      </w:tr>
      <w:tr w:rsidR="00531606" w:rsidRPr="001578F9" w:rsidTr="00531606">
        <w:tc>
          <w:tcPr>
            <w:tcW w:w="0" w:type="auto"/>
          </w:tcPr>
          <w:p w:rsidR="00531606" w:rsidRPr="001578F9" w:rsidRDefault="00531606" w:rsidP="005476A5">
            <w:pPr>
              <w:keepNext/>
              <w:widowControl w:val="0"/>
              <w:spacing w:before="60" w:after="60"/>
              <w:rPr>
                <w:noProof/>
              </w:rPr>
            </w:pPr>
            <w:r w:rsidRPr="001578F9">
              <w:rPr>
                <w:noProof/>
              </w:rPr>
              <w:t>Dj Reynolds Pub And Restaurant</w:t>
            </w:r>
          </w:p>
        </w:tc>
        <w:tc>
          <w:tcPr>
            <w:tcW w:w="0" w:type="auto"/>
          </w:tcPr>
          <w:p w:rsidR="00531606" w:rsidRPr="001578F9" w:rsidRDefault="00531606" w:rsidP="005476A5">
            <w:pPr>
              <w:keepNext/>
              <w:widowControl w:val="0"/>
              <w:spacing w:before="60" w:after="60"/>
              <w:rPr>
                <w:noProof/>
              </w:rPr>
            </w:pPr>
            <w:r w:rsidRPr="001578F9">
              <w:rPr>
                <w:noProof/>
              </w:rPr>
              <w:t>West   57 Street</w:t>
            </w:r>
          </w:p>
        </w:tc>
        <w:tc>
          <w:tcPr>
            <w:tcW w:w="0" w:type="auto"/>
          </w:tcPr>
          <w:p w:rsidR="00531606" w:rsidRPr="001578F9" w:rsidRDefault="00531606" w:rsidP="005476A5">
            <w:pPr>
              <w:keepNext/>
              <w:widowControl w:val="0"/>
              <w:spacing w:before="60" w:after="60"/>
              <w:jc w:val="right"/>
              <w:rPr>
                <w:noProof/>
              </w:rPr>
            </w:pPr>
            <w:r w:rsidRPr="001578F9">
              <w:rPr>
                <w:noProof/>
              </w:rPr>
              <w:t>2</w:t>
            </w:r>
          </w:p>
        </w:tc>
        <w:tc>
          <w:tcPr>
            <w:tcW w:w="0" w:type="auto"/>
          </w:tcPr>
          <w:p w:rsidR="00531606" w:rsidRPr="001578F9" w:rsidRDefault="00531606" w:rsidP="005476A5">
            <w:pPr>
              <w:keepNext/>
              <w:widowControl w:val="0"/>
              <w:spacing w:before="60" w:after="60"/>
              <w:rPr>
                <w:noProof/>
              </w:rPr>
            </w:pPr>
            <w:r w:rsidRPr="001578F9">
              <w:rPr>
                <w:noProof/>
              </w:rPr>
              <w:t>06/09/2014</w:t>
            </w:r>
          </w:p>
        </w:tc>
      </w:tr>
      <w:tr w:rsidR="00531606" w:rsidRPr="001578F9" w:rsidTr="00531606">
        <w:tc>
          <w:tcPr>
            <w:tcW w:w="0" w:type="auto"/>
          </w:tcPr>
          <w:p w:rsidR="00531606" w:rsidRPr="001578F9" w:rsidRDefault="00531606" w:rsidP="005476A5">
            <w:pPr>
              <w:keepNext/>
              <w:widowControl w:val="0"/>
              <w:spacing w:before="60" w:after="60"/>
              <w:rPr>
                <w:noProof/>
              </w:rPr>
            </w:pPr>
            <w:r w:rsidRPr="001578F9">
              <w:rPr>
                <w:noProof/>
              </w:rPr>
              <w:t>Riviera Caterer</w:t>
            </w:r>
          </w:p>
        </w:tc>
        <w:tc>
          <w:tcPr>
            <w:tcW w:w="0" w:type="auto"/>
          </w:tcPr>
          <w:p w:rsidR="00531606" w:rsidRPr="001578F9" w:rsidRDefault="00531606" w:rsidP="005476A5">
            <w:pPr>
              <w:keepNext/>
              <w:widowControl w:val="0"/>
              <w:spacing w:before="60" w:after="60"/>
              <w:rPr>
                <w:noProof/>
              </w:rPr>
            </w:pPr>
            <w:r w:rsidRPr="001578F9">
              <w:rPr>
                <w:noProof/>
              </w:rPr>
              <w:t>Stillwell Avenue</w:t>
            </w:r>
          </w:p>
        </w:tc>
        <w:tc>
          <w:tcPr>
            <w:tcW w:w="0" w:type="auto"/>
          </w:tcPr>
          <w:p w:rsidR="00531606" w:rsidRPr="001578F9" w:rsidRDefault="00531606" w:rsidP="005476A5">
            <w:pPr>
              <w:keepNext/>
              <w:widowControl w:val="0"/>
              <w:spacing w:before="60" w:after="60"/>
              <w:jc w:val="right"/>
              <w:rPr>
                <w:noProof/>
              </w:rPr>
            </w:pPr>
            <w:r w:rsidRPr="001578F9">
              <w:rPr>
                <w:noProof/>
              </w:rPr>
              <w:t>5</w:t>
            </w:r>
          </w:p>
        </w:tc>
        <w:tc>
          <w:tcPr>
            <w:tcW w:w="0" w:type="auto"/>
          </w:tcPr>
          <w:p w:rsidR="00531606" w:rsidRPr="001578F9" w:rsidRDefault="00531606" w:rsidP="005476A5">
            <w:pPr>
              <w:keepNext/>
              <w:widowControl w:val="0"/>
              <w:spacing w:before="60" w:after="60"/>
              <w:rPr>
                <w:noProof/>
              </w:rPr>
            </w:pPr>
            <w:r w:rsidRPr="001578F9">
              <w:rPr>
                <w:noProof/>
              </w:rPr>
              <w:t>10/06/2014</w:t>
            </w:r>
          </w:p>
        </w:tc>
      </w:tr>
      <w:tr w:rsidR="00531606" w:rsidRPr="001578F9" w:rsidTr="00531606">
        <w:tc>
          <w:tcPr>
            <w:tcW w:w="0" w:type="auto"/>
          </w:tcPr>
          <w:p w:rsidR="00531606" w:rsidRPr="001578F9" w:rsidRDefault="00531606" w:rsidP="005476A5">
            <w:pPr>
              <w:keepNext/>
              <w:widowControl w:val="0"/>
              <w:spacing w:before="60" w:after="60"/>
              <w:rPr>
                <w:noProof/>
              </w:rPr>
            </w:pPr>
            <w:r w:rsidRPr="001578F9">
              <w:rPr>
                <w:noProof/>
              </w:rPr>
              <w:t>Tov Kosher Kitchen</w:t>
            </w:r>
          </w:p>
        </w:tc>
        <w:tc>
          <w:tcPr>
            <w:tcW w:w="0" w:type="auto"/>
          </w:tcPr>
          <w:p w:rsidR="00531606" w:rsidRPr="001578F9" w:rsidRDefault="00531606" w:rsidP="005476A5">
            <w:pPr>
              <w:keepNext/>
              <w:widowControl w:val="0"/>
              <w:spacing w:before="60" w:after="60"/>
              <w:rPr>
                <w:noProof/>
              </w:rPr>
            </w:pPr>
            <w:r w:rsidRPr="001578F9">
              <w:rPr>
                <w:noProof/>
              </w:rPr>
              <w:t>63 Road</w:t>
            </w:r>
          </w:p>
        </w:tc>
        <w:tc>
          <w:tcPr>
            <w:tcW w:w="0" w:type="auto"/>
          </w:tcPr>
          <w:p w:rsidR="00531606" w:rsidRPr="001578F9" w:rsidRDefault="00531606" w:rsidP="005476A5">
            <w:pPr>
              <w:keepNext/>
              <w:widowControl w:val="0"/>
              <w:spacing w:before="60" w:after="60"/>
              <w:jc w:val="right"/>
              <w:rPr>
                <w:noProof/>
              </w:rPr>
            </w:pPr>
            <w:r w:rsidRPr="001578F9">
              <w:rPr>
                <w:noProof/>
              </w:rPr>
              <w:t>20</w:t>
            </w:r>
          </w:p>
        </w:tc>
        <w:tc>
          <w:tcPr>
            <w:tcW w:w="0" w:type="auto"/>
          </w:tcPr>
          <w:p w:rsidR="00531606" w:rsidRPr="001578F9" w:rsidRDefault="00531606" w:rsidP="005476A5">
            <w:pPr>
              <w:keepNext/>
              <w:widowControl w:val="0"/>
              <w:spacing w:before="60" w:after="60"/>
              <w:rPr>
                <w:noProof/>
              </w:rPr>
            </w:pPr>
            <w:r w:rsidRPr="001578F9">
              <w:rPr>
                <w:noProof/>
              </w:rPr>
              <w:t>24/11/2014</w:t>
            </w:r>
          </w:p>
        </w:tc>
      </w:tr>
    </w:tbl>
    <w:p w:rsidR="00531606" w:rsidRDefault="00531606" w:rsidP="00531606">
      <w:pPr>
        <w:rPr>
          <w:lang w:val="en"/>
        </w:rPr>
      </w:pPr>
    </w:p>
    <w:p w:rsidR="00D61089" w:rsidRDefault="00D61089" w:rsidP="00D61089">
      <w:pPr>
        <w:pStyle w:val="Titre3"/>
        <w:rPr>
          <w:lang w:val="en"/>
        </w:rPr>
      </w:pPr>
      <w:bookmarkStart w:id="342" w:name="_Toc492205428"/>
      <w:r>
        <w:rPr>
          <w:lang w:val="en"/>
        </w:rPr>
        <w:t>MONGO Specific Options</w:t>
      </w:r>
      <w:bookmarkEnd w:id="342"/>
    </w:p>
    <w:p w:rsidR="001578F9" w:rsidRDefault="0096151E" w:rsidP="00531606">
      <w:pPr>
        <w:rPr>
          <w:lang w:val="en"/>
        </w:rPr>
      </w:pPr>
      <w:r>
        <w:rPr>
          <w:lang w:val="en"/>
        </w:rPr>
        <w:t>The MongoDB syntax for Jpath does not allow the CONNECT specific items on arrays.</w:t>
      </w:r>
      <w:r w:rsidR="00103231">
        <w:rPr>
          <w:lang w:val="en"/>
        </w:rPr>
        <w:t xml:space="preserve"> The same effect can still be obtained by a different way. For this, additional options are used when creating MONGO tables.</w:t>
      </w:r>
    </w:p>
    <w:p w:rsidR="00103231" w:rsidRDefault="00103231" w:rsidP="00531606">
      <w:pPr>
        <w:rPr>
          <w:lang w:val="en"/>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1204"/>
        <w:gridCol w:w="883"/>
        <w:gridCol w:w="3455"/>
      </w:tblGrid>
      <w:tr w:rsidR="00103231" w:rsidRPr="00852B4C" w:rsidTr="00CE0198">
        <w:trPr>
          <w:tblHeader/>
        </w:trPr>
        <w:tc>
          <w:tcPr>
            <w:tcW w:w="0" w:type="auto"/>
            <w:shd w:val="clear" w:color="auto" w:fill="FFFF99"/>
          </w:tcPr>
          <w:p w:rsidR="00103231" w:rsidRPr="00734263" w:rsidRDefault="00103231" w:rsidP="00CE0198">
            <w:pPr>
              <w:pStyle w:val="Commentaire"/>
              <w:suppressAutoHyphens/>
              <w:spacing w:before="20" w:after="20"/>
              <w:rPr>
                <w:b/>
                <w:lang w:eastAsia="ar-SA"/>
              </w:rPr>
            </w:pPr>
            <w:r w:rsidRPr="00734263">
              <w:rPr>
                <w:b/>
                <w:lang w:eastAsia="ar-SA"/>
              </w:rPr>
              <w:t>Option</w:t>
            </w:r>
          </w:p>
        </w:tc>
        <w:tc>
          <w:tcPr>
            <w:tcW w:w="0" w:type="auto"/>
            <w:shd w:val="clear" w:color="auto" w:fill="FFFF99"/>
          </w:tcPr>
          <w:p w:rsidR="00103231" w:rsidRPr="00734263" w:rsidRDefault="00103231" w:rsidP="00CE0198">
            <w:pPr>
              <w:pStyle w:val="Commentaire"/>
              <w:suppressAutoHyphens/>
              <w:spacing w:before="20" w:after="20"/>
              <w:rPr>
                <w:b/>
                <w:lang w:eastAsia="ar-SA"/>
              </w:rPr>
            </w:pPr>
            <w:r>
              <w:rPr>
                <w:b/>
                <w:lang w:eastAsia="ar-SA"/>
              </w:rPr>
              <w:t>Type</w:t>
            </w:r>
          </w:p>
        </w:tc>
        <w:tc>
          <w:tcPr>
            <w:tcW w:w="0" w:type="auto"/>
            <w:shd w:val="clear" w:color="auto" w:fill="FFFF99"/>
          </w:tcPr>
          <w:p w:rsidR="00103231" w:rsidRPr="00734263" w:rsidRDefault="00103231" w:rsidP="00CE0198">
            <w:pPr>
              <w:pStyle w:val="Commentaire"/>
              <w:suppressAutoHyphens/>
              <w:spacing w:before="20" w:after="20"/>
              <w:rPr>
                <w:b/>
                <w:lang w:eastAsia="ar-SA"/>
              </w:rPr>
            </w:pPr>
            <w:r w:rsidRPr="00734263">
              <w:rPr>
                <w:b/>
                <w:lang w:eastAsia="ar-SA"/>
              </w:rPr>
              <w:t>Description</w:t>
            </w:r>
          </w:p>
        </w:tc>
      </w:tr>
      <w:tr w:rsidR="00103231" w:rsidRPr="009B505C" w:rsidTr="00CE0198">
        <w:tc>
          <w:tcPr>
            <w:tcW w:w="0" w:type="auto"/>
            <w:shd w:val="clear" w:color="auto" w:fill="auto"/>
          </w:tcPr>
          <w:p w:rsidR="00103231" w:rsidRPr="00B058DE" w:rsidRDefault="00103231" w:rsidP="00CE0198">
            <w:pPr>
              <w:pStyle w:val="Commentaire"/>
              <w:suppressAutoHyphens/>
              <w:spacing w:before="20" w:after="20"/>
              <w:rPr>
                <w:b/>
                <w:lang w:eastAsia="ar-SA"/>
              </w:rPr>
            </w:pPr>
            <w:r>
              <w:rPr>
                <w:b/>
                <w:lang w:eastAsia="ar-SA"/>
              </w:rPr>
              <w:t>Colist</w:t>
            </w:r>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String</w:t>
            </w:r>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Options to pass to the MongoDB cursor</w:t>
            </w:r>
            <w:r w:rsidRPr="009B505C">
              <w:rPr>
                <w:lang w:eastAsia="ar-SA"/>
              </w:rPr>
              <w:t>.</w:t>
            </w:r>
          </w:p>
        </w:tc>
      </w:tr>
      <w:tr w:rsidR="00103231" w:rsidRPr="009B505C" w:rsidTr="00CE0198">
        <w:tc>
          <w:tcPr>
            <w:tcW w:w="0" w:type="auto"/>
            <w:shd w:val="clear" w:color="auto" w:fill="auto"/>
          </w:tcPr>
          <w:p w:rsidR="00103231" w:rsidRPr="00B058DE" w:rsidRDefault="00103231" w:rsidP="00CE0198">
            <w:pPr>
              <w:pStyle w:val="Commentaire"/>
              <w:suppressAutoHyphens/>
              <w:spacing w:before="20" w:after="20"/>
              <w:rPr>
                <w:b/>
                <w:lang w:eastAsia="ar-SA"/>
              </w:rPr>
            </w:pPr>
            <w:r>
              <w:rPr>
                <w:b/>
                <w:lang w:eastAsia="ar-SA"/>
              </w:rPr>
              <w:t>Filter</w:t>
            </w:r>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String</w:t>
            </w:r>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Query used by the MongoDB cursor</w:t>
            </w:r>
            <w:r w:rsidRPr="009B505C">
              <w:rPr>
                <w:lang w:eastAsia="ar-SA"/>
              </w:rPr>
              <w:t>.</w:t>
            </w:r>
          </w:p>
        </w:tc>
      </w:tr>
      <w:tr w:rsidR="00103231" w:rsidRPr="009B505C" w:rsidTr="00CE0198">
        <w:tc>
          <w:tcPr>
            <w:tcW w:w="0" w:type="auto"/>
            <w:shd w:val="clear" w:color="auto" w:fill="auto"/>
          </w:tcPr>
          <w:p w:rsidR="00103231" w:rsidRPr="00B058DE" w:rsidRDefault="00103231" w:rsidP="00CE0198">
            <w:pPr>
              <w:pStyle w:val="Commentaire"/>
              <w:suppressAutoHyphens/>
              <w:spacing w:before="20" w:after="20"/>
              <w:rPr>
                <w:b/>
                <w:lang w:eastAsia="ar-SA"/>
              </w:rPr>
            </w:pPr>
            <w:r>
              <w:rPr>
                <w:b/>
                <w:lang w:eastAsia="ar-SA"/>
              </w:rPr>
              <w:t>Pipe</w:t>
            </w:r>
            <w:r w:rsidR="00D61089">
              <w:rPr>
                <w:b/>
                <w:lang w:eastAsia="ar-SA"/>
              </w:rPr>
              <w:t>line</w:t>
            </w:r>
            <w:bookmarkStart w:id="343" w:name="_Ref484273546"/>
            <w:r w:rsidR="00C9642B">
              <w:rPr>
                <w:b/>
                <w:lang w:eastAsia="ar-SA"/>
              </w:rPr>
              <w:t>*</w:t>
            </w:r>
            <w:bookmarkEnd w:id="343"/>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Boolean</w:t>
            </w:r>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If True, Colist is a pipeline</w:t>
            </w:r>
            <w:r w:rsidRPr="009B505C">
              <w:rPr>
                <w:lang w:eastAsia="ar-SA"/>
              </w:rPr>
              <w:t>.</w:t>
            </w:r>
          </w:p>
        </w:tc>
      </w:tr>
      <w:tr w:rsidR="000C2516" w:rsidRPr="009B505C" w:rsidTr="00CE0198">
        <w:tc>
          <w:tcPr>
            <w:tcW w:w="0" w:type="auto"/>
            <w:shd w:val="clear" w:color="auto" w:fill="auto"/>
          </w:tcPr>
          <w:p w:rsidR="000C2516" w:rsidRDefault="000C2516" w:rsidP="00CE0198">
            <w:pPr>
              <w:pStyle w:val="Commentaire"/>
              <w:suppressAutoHyphens/>
              <w:spacing w:before="20" w:after="20"/>
              <w:rPr>
                <w:b/>
                <w:lang w:eastAsia="ar-SA"/>
              </w:rPr>
            </w:pPr>
            <w:r>
              <w:rPr>
                <w:b/>
                <w:lang w:eastAsia="ar-SA"/>
              </w:rPr>
              <w:lastRenderedPageBreak/>
              <w:t>Fullarray</w:t>
            </w:r>
            <w:r w:rsidR="00C9642B">
              <w:rPr>
                <w:b/>
                <w:lang w:eastAsia="ar-SA"/>
              </w:rPr>
              <w:t>*</w:t>
            </w:r>
            <w:r w:rsidR="00F52EDB">
              <w:rPr>
                <w:b/>
                <w:lang w:eastAsia="ar-SA"/>
              </w:rPr>
              <w:fldChar w:fldCharType="begin"/>
            </w:r>
            <w:r w:rsidR="00F52EDB">
              <w:rPr>
                <w:b/>
                <w:lang w:eastAsia="ar-SA"/>
              </w:rPr>
              <w:instrText xml:space="preserve"> NOTEREF _Ref484273546 \f </w:instrText>
            </w:r>
            <w:r w:rsidR="00F52EDB">
              <w:rPr>
                <w:b/>
                <w:lang w:eastAsia="ar-SA"/>
              </w:rPr>
              <w:fldChar w:fldCharType="separate"/>
            </w:r>
            <w:r w:rsidR="00F52EDB" w:rsidRPr="00F52EDB">
              <w:rPr>
                <w:rStyle w:val="Appelnotedebasdep"/>
              </w:rPr>
              <w:t>0</w:t>
            </w:r>
            <w:r w:rsidR="00F52EDB">
              <w:rPr>
                <w:b/>
                <w:lang w:eastAsia="ar-SA"/>
              </w:rPr>
              <w:fldChar w:fldCharType="end"/>
            </w:r>
          </w:p>
        </w:tc>
        <w:tc>
          <w:tcPr>
            <w:tcW w:w="0" w:type="auto"/>
            <w:shd w:val="clear" w:color="auto" w:fill="auto"/>
          </w:tcPr>
          <w:p w:rsidR="000C2516" w:rsidRDefault="000C2516" w:rsidP="00CE0198">
            <w:pPr>
              <w:pStyle w:val="Commentaire"/>
              <w:suppressAutoHyphens/>
              <w:spacing w:before="20" w:after="20"/>
              <w:rPr>
                <w:lang w:eastAsia="ar-SA"/>
              </w:rPr>
            </w:pPr>
            <w:r>
              <w:rPr>
                <w:lang w:eastAsia="ar-SA"/>
              </w:rPr>
              <w:t>Boolean</w:t>
            </w:r>
          </w:p>
        </w:tc>
        <w:tc>
          <w:tcPr>
            <w:tcW w:w="0" w:type="auto"/>
            <w:shd w:val="clear" w:color="auto" w:fill="auto"/>
          </w:tcPr>
          <w:p w:rsidR="000C2516" w:rsidRDefault="000C2516" w:rsidP="00CE0198">
            <w:pPr>
              <w:pStyle w:val="Commentaire"/>
              <w:suppressAutoHyphens/>
              <w:spacing w:before="20" w:after="20"/>
              <w:rPr>
                <w:lang w:eastAsia="ar-SA"/>
              </w:rPr>
            </w:pPr>
            <w:r>
              <w:rPr>
                <w:lang w:eastAsia="ar-SA"/>
              </w:rPr>
              <w:t>Used when creating with Discovery.</w:t>
            </w:r>
          </w:p>
        </w:tc>
      </w:tr>
      <w:tr w:rsidR="005476A5" w:rsidRPr="009B505C" w:rsidTr="00CE0198">
        <w:tc>
          <w:tcPr>
            <w:tcW w:w="0" w:type="auto"/>
            <w:shd w:val="clear" w:color="auto" w:fill="auto"/>
          </w:tcPr>
          <w:p w:rsidR="005476A5" w:rsidRDefault="005476A5" w:rsidP="00CE0198">
            <w:pPr>
              <w:pStyle w:val="Commentaire"/>
              <w:suppressAutoHyphens/>
              <w:spacing w:before="20" w:after="20"/>
              <w:rPr>
                <w:b/>
                <w:lang w:eastAsia="ar-SA"/>
              </w:rPr>
            </w:pPr>
            <w:r>
              <w:rPr>
                <w:b/>
                <w:lang w:eastAsia="ar-SA"/>
              </w:rPr>
              <w:t>Driver</w:t>
            </w:r>
            <w:r w:rsidR="00C9642B">
              <w:rPr>
                <w:b/>
                <w:lang w:eastAsia="ar-SA"/>
              </w:rPr>
              <w:t>*</w:t>
            </w:r>
          </w:p>
        </w:tc>
        <w:tc>
          <w:tcPr>
            <w:tcW w:w="0" w:type="auto"/>
            <w:shd w:val="clear" w:color="auto" w:fill="auto"/>
          </w:tcPr>
          <w:p w:rsidR="005476A5" w:rsidRDefault="005476A5" w:rsidP="00CE0198">
            <w:pPr>
              <w:pStyle w:val="Commentaire"/>
              <w:suppressAutoHyphens/>
              <w:spacing w:before="20" w:after="20"/>
              <w:rPr>
                <w:lang w:eastAsia="ar-SA"/>
              </w:rPr>
            </w:pPr>
            <w:r>
              <w:rPr>
                <w:lang w:eastAsia="ar-SA"/>
              </w:rPr>
              <w:t>String</w:t>
            </w:r>
          </w:p>
        </w:tc>
        <w:tc>
          <w:tcPr>
            <w:tcW w:w="0" w:type="auto"/>
            <w:shd w:val="clear" w:color="auto" w:fill="auto"/>
          </w:tcPr>
          <w:p w:rsidR="005476A5" w:rsidRDefault="00C9642B" w:rsidP="00CE0198">
            <w:pPr>
              <w:pStyle w:val="Commentaire"/>
              <w:suppressAutoHyphens/>
              <w:spacing w:before="20" w:after="20"/>
              <w:rPr>
                <w:lang w:eastAsia="ar-SA"/>
              </w:rPr>
            </w:pPr>
            <w:r>
              <w:rPr>
                <w:lang w:eastAsia="ar-SA"/>
              </w:rPr>
              <w:t>C or Java.</w:t>
            </w:r>
          </w:p>
        </w:tc>
      </w:tr>
      <w:tr w:rsidR="00093395" w:rsidRPr="009B505C" w:rsidTr="00CE0198">
        <w:tc>
          <w:tcPr>
            <w:tcW w:w="0" w:type="auto"/>
            <w:shd w:val="clear" w:color="auto" w:fill="auto"/>
          </w:tcPr>
          <w:p w:rsidR="00093395" w:rsidRDefault="00093395" w:rsidP="00CE0198">
            <w:pPr>
              <w:pStyle w:val="Commentaire"/>
              <w:suppressAutoHyphens/>
              <w:spacing w:before="20" w:after="20"/>
              <w:rPr>
                <w:b/>
                <w:lang w:eastAsia="ar-SA"/>
              </w:rPr>
            </w:pPr>
            <w:r>
              <w:rPr>
                <w:b/>
                <w:lang w:eastAsia="ar-SA"/>
              </w:rPr>
              <w:t>Version*</w:t>
            </w:r>
          </w:p>
        </w:tc>
        <w:tc>
          <w:tcPr>
            <w:tcW w:w="0" w:type="auto"/>
            <w:shd w:val="clear" w:color="auto" w:fill="auto"/>
          </w:tcPr>
          <w:p w:rsidR="00093395" w:rsidRDefault="00093395" w:rsidP="00CE0198">
            <w:pPr>
              <w:pStyle w:val="Commentaire"/>
              <w:suppressAutoHyphens/>
              <w:spacing w:before="20" w:after="20"/>
              <w:rPr>
                <w:lang w:eastAsia="ar-SA"/>
              </w:rPr>
            </w:pPr>
            <w:r>
              <w:rPr>
                <w:lang w:eastAsia="ar-SA"/>
              </w:rPr>
              <w:t>Integer</w:t>
            </w:r>
          </w:p>
        </w:tc>
        <w:tc>
          <w:tcPr>
            <w:tcW w:w="0" w:type="auto"/>
            <w:shd w:val="clear" w:color="auto" w:fill="auto"/>
          </w:tcPr>
          <w:p w:rsidR="00093395" w:rsidRDefault="00093395" w:rsidP="00CE0198">
            <w:pPr>
              <w:pStyle w:val="Commentaire"/>
              <w:suppressAutoHyphens/>
              <w:spacing w:before="20" w:after="20"/>
              <w:rPr>
                <w:lang w:eastAsia="ar-SA"/>
              </w:rPr>
            </w:pPr>
            <w:r>
              <w:rPr>
                <w:lang w:eastAsia="ar-SA"/>
              </w:rPr>
              <w:t>The Java Driver version (defaults to 3)</w:t>
            </w:r>
          </w:p>
        </w:tc>
      </w:tr>
    </w:tbl>
    <w:p w:rsidR="00103231" w:rsidRDefault="00103231" w:rsidP="00531606">
      <w:pPr>
        <w:rPr>
          <w:lang w:val="en"/>
        </w:rPr>
      </w:pPr>
    </w:p>
    <w:p w:rsidR="00C9642B" w:rsidRDefault="00C9642B" w:rsidP="00531606">
      <w:pPr>
        <w:rPr>
          <w:lang w:val="en"/>
        </w:rPr>
      </w:pPr>
      <w:r w:rsidRPr="00C9642B">
        <w:rPr>
          <w:b/>
          <w:lang w:val="en"/>
        </w:rPr>
        <w:t>*</w:t>
      </w:r>
      <w:r>
        <w:rPr>
          <w:lang w:val="en"/>
        </w:rPr>
        <w:t>: To be specified in the option list.</w:t>
      </w:r>
    </w:p>
    <w:p w:rsidR="00C9642B" w:rsidRDefault="00C9642B" w:rsidP="00531606">
      <w:pPr>
        <w:rPr>
          <w:lang w:val="en"/>
        </w:rPr>
      </w:pPr>
    </w:p>
    <w:p w:rsidR="00103231" w:rsidRDefault="00D61089" w:rsidP="00531606">
      <w:pPr>
        <w:rPr>
          <w:lang w:val="en"/>
        </w:rPr>
      </w:pPr>
      <w:r w:rsidRPr="00D61089">
        <w:rPr>
          <w:b/>
          <w:lang w:val="en"/>
        </w:rPr>
        <w:t>Note</w:t>
      </w:r>
      <w:r>
        <w:rPr>
          <w:lang w:val="en"/>
        </w:rPr>
        <w:t>: For the content of the</w:t>
      </w:r>
      <w:r w:rsidR="0040390B">
        <w:rPr>
          <w:lang w:val="en"/>
        </w:rPr>
        <w:t xml:space="preserve"> three first</w:t>
      </w:r>
      <w:r>
        <w:rPr>
          <w:lang w:val="en"/>
        </w:rPr>
        <w:t xml:space="preserve"> options, refer to the MongoDB documentation.</w:t>
      </w:r>
    </w:p>
    <w:p w:rsidR="00D61089" w:rsidRDefault="00D61089" w:rsidP="00531606">
      <w:pPr>
        <w:rPr>
          <w:lang w:val="en"/>
        </w:rPr>
      </w:pPr>
    </w:p>
    <w:p w:rsidR="001048A4" w:rsidRDefault="00103231" w:rsidP="001048A4">
      <w:pPr>
        <w:pStyle w:val="Titre4"/>
        <w:rPr>
          <w:lang w:val="en"/>
        </w:rPr>
      </w:pPr>
      <w:r w:rsidRPr="00103231">
        <w:rPr>
          <w:lang w:val="en"/>
        </w:rPr>
        <w:t>Colist</w:t>
      </w:r>
      <w:r w:rsidR="001048A4">
        <w:rPr>
          <w:lang w:val="en"/>
        </w:rPr>
        <w:t xml:space="preserve"> Option</w:t>
      </w:r>
    </w:p>
    <w:p w:rsidR="00103231" w:rsidRDefault="001048A4" w:rsidP="00531606">
      <w:pPr>
        <w:rPr>
          <w:lang w:val="en"/>
        </w:rPr>
      </w:pPr>
      <w:r>
        <w:rPr>
          <w:lang w:val="en"/>
        </w:rPr>
        <w:t>Used to pass d</w:t>
      </w:r>
      <w:r w:rsidR="00103231">
        <w:rPr>
          <w:lang w:val="en"/>
        </w:rPr>
        <w:t xml:space="preserve">ifferent options when making the MongoDB cursor used to retrieve the collation documents. One of them is the </w:t>
      </w:r>
      <w:r w:rsidR="00103231" w:rsidRPr="00A14764">
        <w:rPr>
          <w:i/>
          <w:lang w:val="en"/>
        </w:rPr>
        <w:t>projection</w:t>
      </w:r>
      <w:r w:rsidR="00D84779">
        <w:rPr>
          <w:lang w:val="en"/>
        </w:rPr>
        <w:t>, allowing to limit the items retrieved in documents. It is hardly useful because this limitation is made automatically</w:t>
      </w:r>
      <w:r w:rsidR="00D84779" w:rsidRPr="00D84779">
        <w:rPr>
          <w:lang w:val="en"/>
        </w:rPr>
        <w:t xml:space="preserve"> </w:t>
      </w:r>
      <w:r w:rsidR="00D84779">
        <w:rPr>
          <w:lang w:val="en"/>
        </w:rPr>
        <w:t xml:space="preserve">by CONNECT. However, it can be used when using discovery to eliminate the </w:t>
      </w:r>
      <w:r w:rsidR="00D84779" w:rsidRPr="00D84779">
        <w:rPr>
          <w:i/>
          <w:lang w:val="en"/>
        </w:rPr>
        <w:t>_id</w:t>
      </w:r>
      <w:r w:rsidR="00D84779">
        <w:rPr>
          <w:lang w:val="en"/>
        </w:rPr>
        <w:t xml:space="preserve"> </w:t>
      </w:r>
      <w:r w:rsidR="00A14764">
        <w:rPr>
          <w:lang w:val="en"/>
        </w:rPr>
        <w:t xml:space="preserve">(or another) </w:t>
      </w:r>
      <w:r w:rsidR="00D84779">
        <w:rPr>
          <w:lang w:val="en"/>
        </w:rPr>
        <w:t>column when you are not willing to keep it:</w:t>
      </w:r>
    </w:p>
    <w:p w:rsidR="00D84779" w:rsidRDefault="00D84779" w:rsidP="00531606">
      <w:pPr>
        <w:rPr>
          <w:lang w:val="en"/>
        </w:rPr>
      </w:pPr>
    </w:p>
    <w:p w:rsidR="00A14764" w:rsidRDefault="00A14764" w:rsidP="00A14764">
      <w:pPr>
        <w:pStyle w:val="CodeExample0"/>
        <w:rPr>
          <w:lang w:val="fr-FR"/>
        </w:rPr>
      </w:pPr>
      <w:r>
        <w:rPr>
          <w:color w:val="FF0000"/>
          <w:lang w:val="fr-FR"/>
        </w:rPr>
        <w:t>create</w:t>
      </w:r>
      <w:r>
        <w:rPr>
          <w:lang w:val="fr-FR"/>
        </w:rPr>
        <w:t xml:space="preserve"> </w:t>
      </w:r>
      <w:r>
        <w:rPr>
          <w:color w:val="0000FF"/>
          <w:lang w:val="fr-FR"/>
        </w:rPr>
        <w:t>table</w:t>
      </w:r>
      <w:r>
        <w:rPr>
          <w:lang w:val="fr-FR"/>
        </w:rPr>
        <w:t xml:space="preserve"> restest</w:t>
      </w:r>
    </w:p>
    <w:p w:rsidR="00A14764" w:rsidRDefault="00A14764" w:rsidP="00A14764">
      <w:pPr>
        <w:pStyle w:val="CodeExample0"/>
        <w:rPr>
          <w:lang w:val="fr-FR"/>
        </w:rPr>
      </w:pPr>
      <w:r>
        <w:rPr>
          <w:color w:val="0000C0"/>
          <w:lang w:val="fr-FR"/>
        </w:rPr>
        <w:t>engine</w:t>
      </w:r>
      <w:r>
        <w:rPr>
          <w:lang w:val="fr-FR"/>
        </w:rPr>
        <w:t xml:space="preserve">=connect </w:t>
      </w:r>
      <w:r>
        <w:rPr>
          <w:color w:val="0000C0"/>
          <w:lang w:val="fr-FR"/>
        </w:rPr>
        <w:t>table_type</w:t>
      </w:r>
      <w:r>
        <w:rPr>
          <w:lang w:val="fr-FR"/>
        </w:rPr>
        <w:t xml:space="preserve">=MONGO </w:t>
      </w:r>
      <w:r>
        <w:rPr>
          <w:color w:val="0000C0"/>
          <w:lang w:val="fr-FR"/>
        </w:rPr>
        <w:t>tabname</w:t>
      </w:r>
      <w:r>
        <w:rPr>
          <w:lang w:val="fr-FR"/>
        </w:rPr>
        <w:t>=</w:t>
      </w:r>
      <w:r>
        <w:rPr>
          <w:color w:val="008080"/>
          <w:lang w:val="fr-FR"/>
        </w:rPr>
        <w:t>'restaurants'</w:t>
      </w:r>
    </w:p>
    <w:p w:rsidR="00A14764" w:rsidRDefault="00A14764" w:rsidP="00A14764">
      <w:pPr>
        <w:pStyle w:val="CodeExample0"/>
        <w:rPr>
          <w:lang w:val="fr-FR"/>
        </w:rPr>
      </w:pPr>
      <w:r>
        <w:rPr>
          <w:color w:val="0000C0"/>
          <w:lang w:val="fr-FR"/>
        </w:rPr>
        <w:t>data_charset</w:t>
      </w:r>
      <w:r>
        <w:rPr>
          <w:lang w:val="fr-FR"/>
        </w:rPr>
        <w:t xml:space="preserve">=utf8 </w:t>
      </w:r>
      <w:r>
        <w:rPr>
          <w:color w:val="0000C0"/>
          <w:lang w:val="fr-FR"/>
        </w:rPr>
        <w:t>option_list</w:t>
      </w:r>
      <w:r>
        <w:rPr>
          <w:lang w:val="fr-FR"/>
        </w:rPr>
        <w:t>=</w:t>
      </w:r>
      <w:r>
        <w:rPr>
          <w:color w:val="008080"/>
          <w:lang w:val="fr-FR"/>
        </w:rPr>
        <w:t>'level=-1'</w:t>
      </w:r>
    </w:p>
    <w:p w:rsidR="00D84779" w:rsidRDefault="00A14764" w:rsidP="00A14764">
      <w:pPr>
        <w:pStyle w:val="CodeExample0"/>
        <w:rPr>
          <w:lang w:val="en"/>
        </w:rPr>
      </w:pPr>
      <w:r>
        <w:rPr>
          <w:color w:val="0000C0"/>
          <w:lang w:val="fr-FR"/>
        </w:rPr>
        <w:t>colist</w:t>
      </w:r>
      <w:r>
        <w:rPr>
          <w:lang w:val="fr-FR"/>
        </w:rPr>
        <w:t>=</w:t>
      </w:r>
      <w:r>
        <w:rPr>
          <w:color w:val="008080"/>
          <w:lang w:val="fr-FR"/>
        </w:rPr>
        <w:t>'{"projection":{"_id":0,"limit":5}</w:t>
      </w:r>
      <w:r w:rsidR="0040390B">
        <w:rPr>
          <w:color w:val="008080"/>
          <w:lang w:val="fr-FR"/>
        </w:rPr>
        <w:t>}</w:t>
      </w:r>
      <w:r>
        <w:rPr>
          <w:color w:val="008080"/>
          <w:lang w:val="fr-FR"/>
        </w:rPr>
        <w:t>'</w:t>
      </w:r>
      <w:r>
        <w:rPr>
          <w:lang w:val="fr-FR"/>
        </w:rPr>
        <w:t>;</w:t>
      </w:r>
    </w:p>
    <w:p w:rsidR="00D84779" w:rsidRDefault="00D84779" w:rsidP="00531606">
      <w:pPr>
        <w:rPr>
          <w:lang w:val="en"/>
        </w:rPr>
      </w:pPr>
    </w:p>
    <w:p w:rsidR="00A14764" w:rsidRDefault="00A14764" w:rsidP="00531606">
      <w:pPr>
        <w:rPr>
          <w:lang w:val="en"/>
        </w:rPr>
      </w:pPr>
      <w:r>
        <w:rPr>
          <w:lang w:val="en"/>
        </w:rPr>
        <w:t xml:space="preserve">In this example, we added another cursor option, the </w:t>
      </w:r>
      <w:r w:rsidRPr="00A14764">
        <w:rPr>
          <w:i/>
          <w:lang w:val="en"/>
        </w:rPr>
        <w:t>limit</w:t>
      </w:r>
      <w:r>
        <w:rPr>
          <w:lang w:val="en"/>
        </w:rPr>
        <w:t xml:space="preserve"> option that works like the limit SQL clause.</w:t>
      </w:r>
      <w:r w:rsidR="00FD1054">
        <w:rPr>
          <w:lang w:val="en"/>
        </w:rPr>
        <w:t xml:space="preserve"> This additional option works only with the C driver.</w:t>
      </w:r>
      <w:r w:rsidR="0040390B">
        <w:rPr>
          <w:lang w:val="en"/>
        </w:rPr>
        <w:t xml:space="preserve"> When using the Java driver</w:t>
      </w:r>
      <w:r w:rsidR="00DD7ADF">
        <w:rPr>
          <w:lang w:val="en"/>
        </w:rPr>
        <w:t>, colist should be:</w:t>
      </w:r>
    </w:p>
    <w:p w:rsidR="00DD7ADF" w:rsidRDefault="00DD7ADF" w:rsidP="00531606">
      <w:pPr>
        <w:rPr>
          <w:lang w:val="en"/>
        </w:rPr>
      </w:pPr>
    </w:p>
    <w:p w:rsidR="00DD7ADF" w:rsidRDefault="00DD7ADF" w:rsidP="00DD7ADF">
      <w:pPr>
        <w:pStyle w:val="CodeExample0"/>
        <w:rPr>
          <w:lang w:val="en"/>
        </w:rPr>
      </w:pPr>
      <w:r>
        <w:rPr>
          <w:color w:val="0000C0"/>
          <w:lang w:val="fr-FR"/>
        </w:rPr>
        <w:t>colist</w:t>
      </w:r>
      <w:r>
        <w:rPr>
          <w:lang w:val="fr-FR"/>
        </w:rPr>
        <w:t>=</w:t>
      </w:r>
      <w:r>
        <w:rPr>
          <w:color w:val="008080"/>
          <w:lang w:val="fr-FR"/>
        </w:rPr>
        <w:t>'{"_id":0}'</w:t>
      </w:r>
      <w:r>
        <w:rPr>
          <w:lang w:val="fr-FR"/>
        </w:rPr>
        <w:t>;</w:t>
      </w:r>
    </w:p>
    <w:p w:rsidR="007D4906" w:rsidRDefault="007D4906" w:rsidP="00531606">
      <w:pPr>
        <w:rPr>
          <w:lang w:val="en"/>
        </w:rPr>
      </w:pPr>
    </w:p>
    <w:p w:rsidR="00DD7ADF" w:rsidRDefault="00DD7ADF" w:rsidP="00531606">
      <w:pPr>
        <w:rPr>
          <w:lang w:val="en"/>
        </w:rPr>
      </w:pPr>
      <w:r>
        <w:rPr>
          <w:lang w:val="en"/>
        </w:rPr>
        <w:t>And limit would be specified with select statements.</w:t>
      </w:r>
    </w:p>
    <w:p w:rsidR="00D25947" w:rsidRDefault="00D25947" w:rsidP="00531606">
      <w:pPr>
        <w:rPr>
          <w:lang w:val="en"/>
        </w:rPr>
      </w:pPr>
    </w:p>
    <w:p w:rsidR="001048A4" w:rsidRDefault="00D25947" w:rsidP="001048A4">
      <w:pPr>
        <w:pStyle w:val="Titre4"/>
        <w:rPr>
          <w:lang w:val="en"/>
        </w:rPr>
      </w:pPr>
      <w:r w:rsidRPr="00D25947">
        <w:rPr>
          <w:lang w:val="en"/>
        </w:rPr>
        <w:t>Filter</w:t>
      </w:r>
      <w:r w:rsidR="001048A4">
        <w:rPr>
          <w:lang w:val="en"/>
        </w:rPr>
        <w:t xml:space="preserve"> Option</w:t>
      </w:r>
      <w:r>
        <w:rPr>
          <w:lang w:val="en"/>
        </w:rPr>
        <w:t xml:space="preserve"> </w:t>
      </w:r>
    </w:p>
    <w:p w:rsidR="00D25947" w:rsidRDefault="00D25947" w:rsidP="00531606">
      <w:pPr>
        <w:rPr>
          <w:lang w:val="en"/>
        </w:rPr>
      </w:pPr>
      <w:r>
        <w:rPr>
          <w:lang w:val="en"/>
        </w:rPr>
        <w:t>This option is used to specify a “filter” that works as a where clause on the table. Supposing we want to create a table restricted to the restaurant making English cuisine that are not located in the Ma</w:t>
      </w:r>
      <w:r w:rsidR="00651610">
        <w:rPr>
          <w:lang w:val="en"/>
        </w:rPr>
        <w:t>n</w:t>
      </w:r>
      <w:r>
        <w:rPr>
          <w:lang w:val="en"/>
        </w:rPr>
        <w:t>hattan borough</w:t>
      </w:r>
      <w:r w:rsidR="00651610">
        <w:rPr>
          <w:lang w:val="en"/>
        </w:rPr>
        <w:t>, we can do it by:</w:t>
      </w:r>
    </w:p>
    <w:p w:rsidR="00651610" w:rsidRDefault="00651610" w:rsidP="00531606">
      <w:pPr>
        <w:rPr>
          <w:lang w:val="en"/>
        </w:rPr>
      </w:pPr>
    </w:p>
    <w:p w:rsidR="00651610" w:rsidRDefault="00651610" w:rsidP="00651610">
      <w:pPr>
        <w:pStyle w:val="CodeExample0"/>
        <w:rPr>
          <w:lang w:val="fr-FR"/>
        </w:rPr>
      </w:pPr>
      <w:r>
        <w:rPr>
          <w:color w:val="FF0000"/>
          <w:lang w:val="fr-FR"/>
        </w:rPr>
        <w:t>create</w:t>
      </w:r>
      <w:r>
        <w:rPr>
          <w:lang w:val="fr-FR"/>
        </w:rPr>
        <w:t xml:space="preserve"> </w:t>
      </w:r>
      <w:r>
        <w:rPr>
          <w:color w:val="0000FF"/>
          <w:lang w:val="fr-FR"/>
        </w:rPr>
        <w:t>table</w:t>
      </w:r>
      <w:r>
        <w:rPr>
          <w:lang w:val="fr-FR"/>
        </w:rPr>
        <w:t xml:space="preserve"> english</w:t>
      </w:r>
    </w:p>
    <w:p w:rsidR="00651610" w:rsidRDefault="00651610" w:rsidP="00651610">
      <w:pPr>
        <w:pStyle w:val="CodeExample0"/>
        <w:rPr>
          <w:lang w:val="fr-FR"/>
        </w:rPr>
      </w:pPr>
      <w:r>
        <w:rPr>
          <w:color w:val="0000C0"/>
          <w:lang w:val="fr-FR"/>
        </w:rPr>
        <w:t>engine</w:t>
      </w:r>
      <w:r>
        <w:rPr>
          <w:lang w:val="fr-FR"/>
        </w:rPr>
        <w:t xml:space="preserve">=connect </w:t>
      </w:r>
      <w:r>
        <w:rPr>
          <w:color w:val="0000C0"/>
          <w:lang w:val="fr-FR"/>
        </w:rPr>
        <w:t>table_type</w:t>
      </w:r>
      <w:r>
        <w:rPr>
          <w:lang w:val="fr-FR"/>
        </w:rPr>
        <w:t xml:space="preserve">=MONGO </w:t>
      </w:r>
      <w:r>
        <w:rPr>
          <w:color w:val="0000C0"/>
          <w:lang w:val="fr-FR"/>
        </w:rPr>
        <w:t>tabname</w:t>
      </w:r>
      <w:r>
        <w:rPr>
          <w:lang w:val="fr-FR"/>
        </w:rPr>
        <w:t>=</w:t>
      </w:r>
      <w:r>
        <w:rPr>
          <w:color w:val="008080"/>
          <w:lang w:val="fr-FR"/>
        </w:rPr>
        <w:t>'restaurants'</w:t>
      </w:r>
    </w:p>
    <w:p w:rsidR="00651610" w:rsidRDefault="00651610" w:rsidP="00651610">
      <w:pPr>
        <w:pStyle w:val="CodeExample0"/>
        <w:rPr>
          <w:lang w:val="fr-FR"/>
        </w:rPr>
      </w:pPr>
      <w:r>
        <w:rPr>
          <w:color w:val="0000C0"/>
          <w:lang w:val="fr-FR"/>
        </w:rPr>
        <w:t>data_charset</w:t>
      </w:r>
      <w:r>
        <w:rPr>
          <w:lang w:val="fr-FR"/>
        </w:rPr>
        <w:t>=utf8</w:t>
      </w:r>
    </w:p>
    <w:p w:rsidR="00651610" w:rsidRDefault="00651610" w:rsidP="00651610">
      <w:pPr>
        <w:pStyle w:val="CodeExample0"/>
        <w:rPr>
          <w:lang w:val="fr-FR"/>
        </w:rPr>
      </w:pPr>
      <w:r>
        <w:rPr>
          <w:color w:val="0000C0"/>
          <w:lang w:val="fr-FR"/>
        </w:rPr>
        <w:t>colist</w:t>
      </w:r>
      <w:r>
        <w:rPr>
          <w:lang w:val="fr-FR"/>
        </w:rPr>
        <w:t>=</w:t>
      </w:r>
      <w:r>
        <w:rPr>
          <w:color w:val="008080"/>
          <w:lang w:val="fr-FR"/>
        </w:rPr>
        <w:t>'{"projection":{"cuisine":0}}'</w:t>
      </w:r>
    </w:p>
    <w:p w:rsidR="00651610" w:rsidRDefault="00651610" w:rsidP="00651610">
      <w:pPr>
        <w:pStyle w:val="CodeExample0"/>
        <w:rPr>
          <w:lang w:val="fr-FR"/>
        </w:rPr>
      </w:pPr>
      <w:r>
        <w:rPr>
          <w:lang w:val="fr-FR"/>
        </w:rPr>
        <w:t>filter=</w:t>
      </w:r>
      <w:r>
        <w:rPr>
          <w:color w:val="008080"/>
          <w:lang w:val="fr-FR"/>
        </w:rPr>
        <w:t>'{"cuisine":"English","borough":{"$ne":"Manhattan"}}'</w:t>
      </w:r>
    </w:p>
    <w:p w:rsidR="00651610" w:rsidRDefault="00651610" w:rsidP="00651610">
      <w:pPr>
        <w:pStyle w:val="CodeExample0"/>
        <w:rPr>
          <w:lang w:val="en"/>
        </w:rPr>
      </w:pPr>
      <w:r>
        <w:rPr>
          <w:color w:val="0000C0"/>
          <w:lang w:val="fr-FR"/>
        </w:rPr>
        <w:t>option_list</w:t>
      </w:r>
      <w:r>
        <w:rPr>
          <w:lang w:val="fr-FR"/>
        </w:rPr>
        <w:t>=</w:t>
      </w:r>
      <w:r>
        <w:rPr>
          <w:color w:val="008080"/>
          <w:lang w:val="fr-FR"/>
        </w:rPr>
        <w:t>'Level=-1'</w:t>
      </w:r>
      <w:r>
        <w:rPr>
          <w:lang w:val="fr-FR"/>
        </w:rPr>
        <w:t>;</w:t>
      </w:r>
    </w:p>
    <w:p w:rsidR="00651610" w:rsidRDefault="00651610" w:rsidP="00531606">
      <w:pPr>
        <w:rPr>
          <w:lang w:val="en"/>
        </w:rPr>
      </w:pPr>
    </w:p>
    <w:p w:rsidR="00215DD5" w:rsidRDefault="00215DD5" w:rsidP="00531606">
      <w:pPr>
        <w:rPr>
          <w:lang w:val="en"/>
        </w:rPr>
      </w:pPr>
      <w:r>
        <w:rPr>
          <w:lang w:val="en"/>
        </w:rPr>
        <w:t>And if we ask:</w:t>
      </w:r>
    </w:p>
    <w:p w:rsidR="00215DD5" w:rsidRDefault="00215DD5" w:rsidP="00531606">
      <w:pPr>
        <w:rPr>
          <w:lang w:val="en"/>
        </w:rPr>
      </w:pPr>
    </w:p>
    <w:p w:rsidR="00651610" w:rsidRDefault="00651610" w:rsidP="00651610">
      <w:pPr>
        <w:pStyle w:val="CodeExample0"/>
        <w:rPr>
          <w:lang w:val="fr-FR"/>
        </w:rPr>
      </w:pPr>
      <w:r>
        <w:rPr>
          <w:color w:val="FF0000"/>
          <w:lang w:val="fr-FR"/>
        </w:rPr>
        <w:t>select</w:t>
      </w:r>
      <w:r>
        <w:rPr>
          <w:lang w:val="fr-FR"/>
        </w:rPr>
        <w:t xml:space="preserve"> * </w:t>
      </w:r>
      <w:r>
        <w:rPr>
          <w:color w:val="0000FF"/>
          <w:lang w:val="fr-FR"/>
        </w:rPr>
        <w:t>from</w:t>
      </w:r>
      <w:r w:rsidR="00215DD5">
        <w:rPr>
          <w:lang w:val="fr-FR"/>
        </w:rPr>
        <w:t xml:space="preserve"> english</w:t>
      </w:r>
      <w:r>
        <w:rPr>
          <w:lang w:val="fr-FR"/>
        </w:rPr>
        <w:t>;</w:t>
      </w:r>
    </w:p>
    <w:p w:rsidR="00215DD5" w:rsidRDefault="00215DD5" w:rsidP="00215DD5">
      <w:pPr>
        <w:rPr>
          <w:lang w:eastAsia="fr-FR"/>
        </w:rPr>
      </w:pPr>
    </w:p>
    <w:p w:rsidR="00651610" w:rsidRPr="0047615D" w:rsidRDefault="00651610" w:rsidP="00215DD5">
      <w:pPr>
        <w:rPr>
          <w:lang w:eastAsia="fr-FR"/>
        </w:rPr>
      </w:pPr>
      <w:r w:rsidRPr="0047615D">
        <w:rPr>
          <w:lang w:eastAsia="fr-FR"/>
        </w:rPr>
        <w:t>This query will return:</w:t>
      </w:r>
    </w:p>
    <w:p w:rsidR="00651610" w:rsidRDefault="00651610" w:rsidP="00531606">
      <w:pPr>
        <w:rPr>
          <w:rFonts w:ascii="Courier New" w:hAnsi="Courier New" w:cs="Courier New"/>
          <w:color w:val="000000"/>
          <w:sz w:val="18"/>
          <w:szCs w:val="18"/>
          <w:lang w:val="fr-FR" w:eastAsia="fr-F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504"/>
        <w:gridCol w:w="972"/>
        <w:gridCol w:w="2266"/>
        <w:gridCol w:w="1383"/>
      </w:tblGrid>
      <w:tr w:rsidR="00215DD5" w:rsidRPr="00215DD5" w:rsidTr="00215DD5">
        <w:tc>
          <w:tcPr>
            <w:tcW w:w="0" w:type="auto"/>
            <w:shd w:val="clear" w:color="auto" w:fill="FFFF99"/>
          </w:tcPr>
          <w:p w:rsidR="00215DD5" w:rsidRPr="00215DD5" w:rsidRDefault="00215DD5" w:rsidP="00CE0198">
            <w:pPr>
              <w:rPr>
                <w:b/>
                <w:noProof/>
              </w:rPr>
            </w:pPr>
            <w:r w:rsidRPr="00215DD5">
              <w:rPr>
                <w:b/>
                <w:noProof/>
              </w:rPr>
              <w:t>_id</w:t>
            </w:r>
          </w:p>
        </w:tc>
        <w:tc>
          <w:tcPr>
            <w:tcW w:w="0" w:type="auto"/>
            <w:shd w:val="clear" w:color="auto" w:fill="FFFF99"/>
          </w:tcPr>
          <w:p w:rsidR="00215DD5" w:rsidRPr="00215DD5" w:rsidRDefault="00215DD5" w:rsidP="00CE0198">
            <w:pPr>
              <w:rPr>
                <w:b/>
                <w:noProof/>
              </w:rPr>
            </w:pPr>
            <w:r w:rsidRPr="00215DD5">
              <w:rPr>
                <w:b/>
                <w:noProof/>
              </w:rPr>
              <w:t>borough</w:t>
            </w:r>
          </w:p>
        </w:tc>
        <w:tc>
          <w:tcPr>
            <w:tcW w:w="0" w:type="auto"/>
            <w:shd w:val="clear" w:color="auto" w:fill="FFFF99"/>
          </w:tcPr>
          <w:p w:rsidR="00215DD5" w:rsidRPr="00215DD5" w:rsidRDefault="00215DD5" w:rsidP="00CE0198">
            <w:pPr>
              <w:rPr>
                <w:b/>
                <w:noProof/>
              </w:rPr>
            </w:pPr>
            <w:r w:rsidRPr="00215DD5">
              <w:rPr>
                <w:b/>
                <w:noProof/>
              </w:rPr>
              <w:t>name</w:t>
            </w:r>
          </w:p>
        </w:tc>
        <w:tc>
          <w:tcPr>
            <w:tcW w:w="0" w:type="auto"/>
            <w:shd w:val="clear" w:color="auto" w:fill="FFFF99"/>
          </w:tcPr>
          <w:p w:rsidR="00215DD5" w:rsidRPr="00215DD5" w:rsidRDefault="00215DD5" w:rsidP="00CE0198">
            <w:pPr>
              <w:rPr>
                <w:b/>
                <w:noProof/>
              </w:rPr>
            </w:pPr>
            <w:r w:rsidRPr="00215DD5">
              <w:rPr>
                <w:b/>
                <w:noProof/>
              </w:rPr>
              <w:t>restaurant_id</w:t>
            </w:r>
          </w:p>
        </w:tc>
      </w:tr>
      <w:tr w:rsidR="00215DD5" w:rsidRPr="00215DD5" w:rsidTr="00215DD5">
        <w:tc>
          <w:tcPr>
            <w:tcW w:w="0" w:type="auto"/>
          </w:tcPr>
          <w:p w:rsidR="00215DD5" w:rsidRPr="00215DD5" w:rsidRDefault="00215DD5" w:rsidP="00CE0198">
            <w:pPr>
              <w:rPr>
                <w:noProof/>
              </w:rPr>
            </w:pPr>
            <w:r w:rsidRPr="00215DD5">
              <w:rPr>
                <w:noProof/>
              </w:rPr>
              <w:t>58ada47de5a51ddfcd5ee1f3</w:t>
            </w:r>
          </w:p>
        </w:tc>
        <w:tc>
          <w:tcPr>
            <w:tcW w:w="0" w:type="auto"/>
          </w:tcPr>
          <w:p w:rsidR="00215DD5" w:rsidRPr="00215DD5" w:rsidRDefault="00215DD5" w:rsidP="00CE0198">
            <w:pPr>
              <w:rPr>
                <w:noProof/>
              </w:rPr>
            </w:pPr>
            <w:r w:rsidRPr="00215DD5">
              <w:rPr>
                <w:noProof/>
              </w:rPr>
              <w:t>Brooklyn</w:t>
            </w:r>
          </w:p>
        </w:tc>
        <w:tc>
          <w:tcPr>
            <w:tcW w:w="0" w:type="auto"/>
          </w:tcPr>
          <w:p w:rsidR="00215DD5" w:rsidRPr="00215DD5" w:rsidRDefault="00215DD5" w:rsidP="00CE0198">
            <w:pPr>
              <w:rPr>
                <w:noProof/>
              </w:rPr>
            </w:pPr>
            <w:r w:rsidRPr="00215DD5">
              <w:rPr>
                <w:noProof/>
              </w:rPr>
              <w:t>The Park Slope Chipshop</w:t>
            </w:r>
          </w:p>
        </w:tc>
        <w:tc>
          <w:tcPr>
            <w:tcW w:w="0" w:type="auto"/>
          </w:tcPr>
          <w:p w:rsidR="00215DD5" w:rsidRPr="00215DD5" w:rsidRDefault="00215DD5" w:rsidP="00CE0198">
            <w:pPr>
              <w:rPr>
                <w:noProof/>
              </w:rPr>
            </w:pPr>
            <w:r w:rsidRPr="00215DD5">
              <w:rPr>
                <w:noProof/>
              </w:rPr>
              <w:t>40816202</w:t>
            </w:r>
          </w:p>
        </w:tc>
      </w:tr>
      <w:tr w:rsidR="00215DD5" w:rsidRPr="00215DD5" w:rsidTr="00215DD5">
        <w:tc>
          <w:tcPr>
            <w:tcW w:w="0" w:type="auto"/>
          </w:tcPr>
          <w:p w:rsidR="00215DD5" w:rsidRPr="00215DD5" w:rsidRDefault="00215DD5" w:rsidP="00CE0198">
            <w:pPr>
              <w:rPr>
                <w:noProof/>
              </w:rPr>
            </w:pPr>
            <w:r w:rsidRPr="00215DD5">
              <w:rPr>
                <w:noProof/>
              </w:rPr>
              <w:t>58ada47de5a51ddfcd5ee999</w:t>
            </w:r>
          </w:p>
        </w:tc>
        <w:tc>
          <w:tcPr>
            <w:tcW w:w="0" w:type="auto"/>
          </w:tcPr>
          <w:p w:rsidR="00215DD5" w:rsidRPr="00215DD5" w:rsidRDefault="00215DD5" w:rsidP="00CE0198">
            <w:pPr>
              <w:rPr>
                <w:noProof/>
              </w:rPr>
            </w:pPr>
            <w:r w:rsidRPr="00215DD5">
              <w:rPr>
                <w:noProof/>
              </w:rPr>
              <w:t>Brooklyn</w:t>
            </w:r>
          </w:p>
        </w:tc>
        <w:tc>
          <w:tcPr>
            <w:tcW w:w="0" w:type="auto"/>
          </w:tcPr>
          <w:p w:rsidR="00215DD5" w:rsidRPr="00215DD5" w:rsidRDefault="00215DD5" w:rsidP="00CE0198">
            <w:pPr>
              <w:rPr>
                <w:noProof/>
              </w:rPr>
            </w:pPr>
            <w:r w:rsidRPr="00215DD5">
              <w:rPr>
                <w:noProof/>
              </w:rPr>
              <w:t>Chip Shop</w:t>
            </w:r>
          </w:p>
        </w:tc>
        <w:tc>
          <w:tcPr>
            <w:tcW w:w="0" w:type="auto"/>
          </w:tcPr>
          <w:p w:rsidR="00215DD5" w:rsidRPr="00215DD5" w:rsidRDefault="00215DD5" w:rsidP="00CE0198">
            <w:pPr>
              <w:rPr>
                <w:noProof/>
              </w:rPr>
            </w:pPr>
            <w:r w:rsidRPr="00215DD5">
              <w:rPr>
                <w:noProof/>
              </w:rPr>
              <w:t>41076583</w:t>
            </w:r>
          </w:p>
        </w:tc>
      </w:tr>
      <w:tr w:rsidR="00215DD5" w:rsidRPr="00215DD5" w:rsidTr="00215DD5">
        <w:tc>
          <w:tcPr>
            <w:tcW w:w="0" w:type="auto"/>
          </w:tcPr>
          <w:p w:rsidR="00215DD5" w:rsidRPr="00215DD5" w:rsidRDefault="00215DD5" w:rsidP="00CE0198">
            <w:pPr>
              <w:rPr>
                <w:noProof/>
              </w:rPr>
            </w:pPr>
            <w:r w:rsidRPr="00215DD5">
              <w:rPr>
                <w:noProof/>
              </w:rPr>
              <w:t>58ada47ee5a51ddfcd5f13d5</w:t>
            </w:r>
          </w:p>
        </w:tc>
        <w:tc>
          <w:tcPr>
            <w:tcW w:w="0" w:type="auto"/>
          </w:tcPr>
          <w:p w:rsidR="00215DD5" w:rsidRPr="00215DD5" w:rsidRDefault="00215DD5" w:rsidP="00CE0198">
            <w:pPr>
              <w:rPr>
                <w:noProof/>
              </w:rPr>
            </w:pPr>
            <w:r w:rsidRPr="00215DD5">
              <w:rPr>
                <w:noProof/>
              </w:rPr>
              <w:t>Brooklyn</w:t>
            </w:r>
          </w:p>
        </w:tc>
        <w:tc>
          <w:tcPr>
            <w:tcW w:w="0" w:type="auto"/>
          </w:tcPr>
          <w:p w:rsidR="00215DD5" w:rsidRPr="00215DD5" w:rsidRDefault="00215DD5" w:rsidP="00CE0198">
            <w:pPr>
              <w:rPr>
                <w:noProof/>
              </w:rPr>
            </w:pPr>
            <w:r w:rsidRPr="00215DD5">
              <w:rPr>
                <w:noProof/>
              </w:rPr>
              <w:t>The Monro</w:t>
            </w:r>
          </w:p>
        </w:tc>
        <w:tc>
          <w:tcPr>
            <w:tcW w:w="0" w:type="auto"/>
          </w:tcPr>
          <w:p w:rsidR="00215DD5" w:rsidRPr="00215DD5" w:rsidRDefault="00215DD5" w:rsidP="00CE0198">
            <w:pPr>
              <w:rPr>
                <w:noProof/>
              </w:rPr>
            </w:pPr>
            <w:r w:rsidRPr="00215DD5">
              <w:rPr>
                <w:noProof/>
              </w:rPr>
              <w:t>41660253</w:t>
            </w:r>
          </w:p>
        </w:tc>
      </w:tr>
      <w:tr w:rsidR="00215DD5" w:rsidRPr="00215DD5" w:rsidTr="00215DD5">
        <w:tc>
          <w:tcPr>
            <w:tcW w:w="0" w:type="auto"/>
          </w:tcPr>
          <w:p w:rsidR="00215DD5" w:rsidRPr="00215DD5" w:rsidRDefault="00215DD5" w:rsidP="00CE0198">
            <w:pPr>
              <w:rPr>
                <w:noProof/>
              </w:rPr>
            </w:pPr>
            <w:r w:rsidRPr="00215DD5">
              <w:rPr>
                <w:noProof/>
              </w:rPr>
              <w:t>58ada47ee5a51ddfcd5f176e</w:t>
            </w:r>
          </w:p>
        </w:tc>
        <w:tc>
          <w:tcPr>
            <w:tcW w:w="0" w:type="auto"/>
          </w:tcPr>
          <w:p w:rsidR="00215DD5" w:rsidRPr="00215DD5" w:rsidRDefault="00215DD5" w:rsidP="00CE0198">
            <w:pPr>
              <w:rPr>
                <w:noProof/>
              </w:rPr>
            </w:pPr>
            <w:r w:rsidRPr="00215DD5">
              <w:rPr>
                <w:noProof/>
              </w:rPr>
              <w:t>Brooklyn</w:t>
            </w:r>
          </w:p>
        </w:tc>
        <w:tc>
          <w:tcPr>
            <w:tcW w:w="0" w:type="auto"/>
          </w:tcPr>
          <w:p w:rsidR="00215DD5" w:rsidRPr="00215DD5" w:rsidRDefault="00215DD5" w:rsidP="00CE0198">
            <w:pPr>
              <w:rPr>
                <w:noProof/>
              </w:rPr>
            </w:pPr>
            <w:r w:rsidRPr="00215DD5">
              <w:rPr>
                <w:noProof/>
              </w:rPr>
              <w:t>Dear Bushwick</w:t>
            </w:r>
          </w:p>
        </w:tc>
        <w:tc>
          <w:tcPr>
            <w:tcW w:w="0" w:type="auto"/>
          </w:tcPr>
          <w:p w:rsidR="00215DD5" w:rsidRPr="00215DD5" w:rsidRDefault="00215DD5" w:rsidP="00CE0198">
            <w:pPr>
              <w:rPr>
                <w:noProof/>
              </w:rPr>
            </w:pPr>
            <w:r w:rsidRPr="00215DD5">
              <w:rPr>
                <w:noProof/>
              </w:rPr>
              <w:t>41690534</w:t>
            </w:r>
          </w:p>
        </w:tc>
      </w:tr>
      <w:tr w:rsidR="00215DD5" w:rsidRPr="00215DD5" w:rsidTr="00215DD5">
        <w:tc>
          <w:tcPr>
            <w:tcW w:w="0" w:type="auto"/>
          </w:tcPr>
          <w:p w:rsidR="00215DD5" w:rsidRPr="00215DD5" w:rsidRDefault="00215DD5" w:rsidP="00CE0198">
            <w:pPr>
              <w:rPr>
                <w:noProof/>
              </w:rPr>
            </w:pPr>
            <w:r w:rsidRPr="00215DD5">
              <w:rPr>
                <w:noProof/>
              </w:rPr>
              <w:t>58ada47ee5a51ddfcd5f1e91</w:t>
            </w:r>
          </w:p>
        </w:tc>
        <w:tc>
          <w:tcPr>
            <w:tcW w:w="0" w:type="auto"/>
          </w:tcPr>
          <w:p w:rsidR="00215DD5" w:rsidRPr="00215DD5" w:rsidRDefault="00215DD5" w:rsidP="00CE0198">
            <w:pPr>
              <w:rPr>
                <w:noProof/>
              </w:rPr>
            </w:pPr>
            <w:r w:rsidRPr="00215DD5">
              <w:rPr>
                <w:noProof/>
              </w:rPr>
              <w:t>Queens</w:t>
            </w:r>
          </w:p>
        </w:tc>
        <w:tc>
          <w:tcPr>
            <w:tcW w:w="0" w:type="auto"/>
          </w:tcPr>
          <w:p w:rsidR="00215DD5" w:rsidRPr="00215DD5" w:rsidRDefault="00215DD5" w:rsidP="00CE0198">
            <w:pPr>
              <w:rPr>
                <w:noProof/>
              </w:rPr>
            </w:pPr>
            <w:r w:rsidRPr="00215DD5">
              <w:rPr>
                <w:noProof/>
              </w:rPr>
              <w:t>Snowdonia Pub</w:t>
            </w:r>
          </w:p>
        </w:tc>
        <w:tc>
          <w:tcPr>
            <w:tcW w:w="0" w:type="auto"/>
          </w:tcPr>
          <w:p w:rsidR="00215DD5" w:rsidRPr="00215DD5" w:rsidRDefault="00215DD5" w:rsidP="00CE0198">
            <w:pPr>
              <w:rPr>
                <w:noProof/>
              </w:rPr>
            </w:pPr>
            <w:r w:rsidRPr="00215DD5">
              <w:rPr>
                <w:noProof/>
              </w:rPr>
              <w:t>50000290</w:t>
            </w:r>
          </w:p>
        </w:tc>
      </w:tr>
    </w:tbl>
    <w:p w:rsidR="00651610" w:rsidRDefault="00651610" w:rsidP="00531606">
      <w:pPr>
        <w:rPr>
          <w:lang w:val="en"/>
        </w:rPr>
      </w:pPr>
    </w:p>
    <w:p w:rsidR="00D61089" w:rsidRDefault="001048A4" w:rsidP="001048A4">
      <w:pPr>
        <w:pStyle w:val="Titre4"/>
        <w:rPr>
          <w:lang w:val="en"/>
        </w:rPr>
      </w:pPr>
      <w:r>
        <w:rPr>
          <w:lang w:val="en"/>
        </w:rPr>
        <w:lastRenderedPageBreak/>
        <w:t>Pipeline Option</w:t>
      </w:r>
    </w:p>
    <w:p w:rsidR="001048A4" w:rsidRDefault="001048A4" w:rsidP="00531606">
      <w:pPr>
        <w:rPr>
          <w:lang w:val="en"/>
        </w:rPr>
      </w:pPr>
      <w:r>
        <w:rPr>
          <w:lang w:val="en"/>
        </w:rPr>
        <w:t xml:space="preserve">When this option is specified as true (by YES or 1) the </w:t>
      </w:r>
      <w:r w:rsidRPr="001048A4">
        <w:rPr>
          <w:i/>
          <w:lang w:val="en"/>
        </w:rPr>
        <w:t>Colist</w:t>
      </w:r>
      <w:r>
        <w:rPr>
          <w:lang w:val="en"/>
        </w:rPr>
        <w:t xml:space="preserve"> option contains a MongoDB pipeline applying to the table collation. This is a powerful mean for doing things such as expanding arrays like we do with JSON tables. For instance:</w:t>
      </w:r>
    </w:p>
    <w:p w:rsidR="00D61089" w:rsidRDefault="00D61089" w:rsidP="00531606">
      <w:pPr>
        <w:rPr>
          <w:lang w:val="en"/>
        </w:rPr>
      </w:pPr>
    </w:p>
    <w:p w:rsidR="00B96ABB" w:rsidRDefault="00B96ABB" w:rsidP="00B96ABB">
      <w:pPr>
        <w:pStyle w:val="CodeExample0"/>
        <w:rPr>
          <w:lang w:val="fr-FR"/>
        </w:rPr>
      </w:pPr>
      <w:r>
        <w:rPr>
          <w:color w:val="FF0000"/>
          <w:lang w:val="fr-FR"/>
        </w:rPr>
        <w:t>create</w:t>
      </w:r>
      <w:r>
        <w:rPr>
          <w:lang w:val="fr-FR"/>
        </w:rPr>
        <w:t xml:space="preserve"> </w:t>
      </w:r>
      <w:r>
        <w:rPr>
          <w:color w:val="0000FF"/>
          <w:lang w:val="fr-FR"/>
        </w:rPr>
        <w:t>table</w:t>
      </w:r>
      <w:r>
        <w:rPr>
          <w:lang w:val="fr-FR"/>
        </w:rPr>
        <w:t xml:space="preserve"> resto2 (</w:t>
      </w:r>
    </w:p>
    <w:p w:rsidR="00B96ABB" w:rsidRDefault="00B96ABB" w:rsidP="00B96ABB">
      <w:pPr>
        <w:pStyle w:val="CodeExample0"/>
        <w:rPr>
          <w:lang w:val="fr-FR"/>
        </w:rPr>
      </w:pPr>
      <w:r>
        <w:rPr>
          <w:lang w:val="fr-FR"/>
        </w:rPr>
        <w:t xml:space="preserve">name </w:t>
      </w:r>
      <w:r>
        <w:rPr>
          <w:color w:val="800080"/>
          <w:lang w:val="fr-FR"/>
        </w:rPr>
        <w:t>varchar</w:t>
      </w:r>
      <w:r>
        <w:rPr>
          <w:lang w:val="fr-FR"/>
        </w:rPr>
        <w:t>(</w:t>
      </w:r>
      <w:r>
        <w:rPr>
          <w:color w:val="800000"/>
          <w:lang w:val="fr-FR"/>
        </w:rPr>
        <w:t>64</w:t>
      </w:r>
      <w:r>
        <w:rPr>
          <w:lang w:val="fr-FR"/>
        </w:rPr>
        <w:t xml:space="preserve">) </w:t>
      </w:r>
      <w:r>
        <w:rPr>
          <w:color w:val="0000FF"/>
          <w:lang w:val="fr-FR"/>
        </w:rPr>
        <w:t>not</w:t>
      </w:r>
      <w:r>
        <w:rPr>
          <w:lang w:val="fr-FR"/>
        </w:rPr>
        <w:t xml:space="preserve"> </w:t>
      </w:r>
      <w:r>
        <w:rPr>
          <w:color w:val="0000FF"/>
          <w:lang w:val="fr-FR"/>
        </w:rPr>
        <w:t>null</w:t>
      </w:r>
      <w:r>
        <w:rPr>
          <w:lang w:val="fr-FR"/>
        </w:rPr>
        <w:t>,</w:t>
      </w:r>
    </w:p>
    <w:p w:rsidR="00B96ABB" w:rsidRDefault="00B96ABB" w:rsidP="00B96ABB">
      <w:pPr>
        <w:pStyle w:val="CodeExample0"/>
        <w:rPr>
          <w:lang w:val="fr-FR"/>
        </w:rPr>
      </w:pPr>
      <w:r>
        <w:rPr>
          <w:lang w:val="fr-FR"/>
        </w:rPr>
        <w:t xml:space="preserve">borough </w:t>
      </w:r>
      <w:r>
        <w:rPr>
          <w:color w:val="800080"/>
          <w:lang w:val="fr-FR"/>
        </w:rPr>
        <w:t>char</w:t>
      </w:r>
      <w:r>
        <w:rPr>
          <w:lang w:val="fr-FR"/>
        </w:rPr>
        <w:t>(</w:t>
      </w:r>
      <w:r>
        <w:rPr>
          <w:color w:val="800000"/>
          <w:lang w:val="fr-FR"/>
        </w:rPr>
        <w:t>16</w:t>
      </w:r>
      <w:r>
        <w:rPr>
          <w:lang w:val="fr-FR"/>
        </w:rPr>
        <w:t xml:space="preserve">) </w:t>
      </w:r>
      <w:r>
        <w:rPr>
          <w:color w:val="0000FF"/>
          <w:lang w:val="fr-FR"/>
        </w:rPr>
        <w:t>not</w:t>
      </w:r>
      <w:r>
        <w:rPr>
          <w:lang w:val="fr-FR"/>
        </w:rPr>
        <w:t xml:space="preserve"> </w:t>
      </w:r>
      <w:r>
        <w:rPr>
          <w:color w:val="0000FF"/>
          <w:lang w:val="fr-FR"/>
        </w:rPr>
        <w:t>null</w:t>
      </w:r>
      <w:r>
        <w:rPr>
          <w:lang w:val="fr-FR"/>
        </w:rPr>
        <w:t>,</w:t>
      </w:r>
    </w:p>
    <w:p w:rsidR="00B96ABB" w:rsidRDefault="00B96ABB" w:rsidP="00B96ABB">
      <w:pPr>
        <w:pStyle w:val="CodeExample0"/>
        <w:rPr>
          <w:lang w:val="fr-FR"/>
        </w:rPr>
      </w:pPr>
      <w:r>
        <w:rPr>
          <w:color w:val="800080"/>
          <w:lang w:val="fr-FR"/>
        </w:rPr>
        <w:t>date</w:t>
      </w:r>
      <w:r>
        <w:rPr>
          <w:lang w:val="fr-FR"/>
        </w:rPr>
        <w:t xml:space="preserve"> </w:t>
      </w:r>
      <w:r>
        <w:rPr>
          <w:color w:val="800080"/>
          <w:lang w:val="fr-FR"/>
        </w:rPr>
        <w:t>datetime</w:t>
      </w:r>
      <w:r>
        <w:rPr>
          <w:lang w:val="fr-FR"/>
        </w:rPr>
        <w:t xml:space="preserve"> </w:t>
      </w:r>
      <w:r>
        <w:rPr>
          <w:color w:val="0000FF"/>
          <w:lang w:val="fr-FR"/>
        </w:rPr>
        <w:t>not</w:t>
      </w:r>
      <w:r>
        <w:rPr>
          <w:lang w:val="fr-FR"/>
        </w:rPr>
        <w:t xml:space="preserve"> </w:t>
      </w:r>
      <w:r>
        <w:rPr>
          <w:color w:val="0000FF"/>
          <w:lang w:val="fr-FR"/>
        </w:rPr>
        <w:t>null</w:t>
      </w:r>
      <w:r>
        <w:rPr>
          <w:lang w:val="fr-FR"/>
        </w:rPr>
        <w:t>,</w:t>
      </w:r>
    </w:p>
    <w:p w:rsidR="00B96ABB" w:rsidRDefault="00B96ABB" w:rsidP="00B96ABB">
      <w:pPr>
        <w:pStyle w:val="CodeExample0"/>
        <w:rPr>
          <w:lang w:val="fr-FR"/>
        </w:rPr>
      </w:pPr>
      <w:r>
        <w:rPr>
          <w:lang w:val="fr-FR"/>
        </w:rPr>
        <w:t xml:space="preserve">grade </w:t>
      </w:r>
      <w:r>
        <w:rPr>
          <w:color w:val="800080"/>
          <w:lang w:val="fr-FR"/>
        </w:rPr>
        <w:t>char</w:t>
      </w:r>
      <w:r>
        <w:rPr>
          <w:lang w:val="fr-FR"/>
        </w:rPr>
        <w:t>(</w:t>
      </w:r>
      <w:r>
        <w:rPr>
          <w:color w:val="800000"/>
          <w:lang w:val="fr-FR"/>
        </w:rPr>
        <w:t>1</w:t>
      </w:r>
      <w:r>
        <w:rPr>
          <w:lang w:val="fr-FR"/>
        </w:rPr>
        <w:t xml:space="preserve">) </w:t>
      </w:r>
      <w:r>
        <w:rPr>
          <w:color w:val="0000FF"/>
          <w:lang w:val="fr-FR"/>
        </w:rPr>
        <w:t>not</w:t>
      </w:r>
      <w:r>
        <w:rPr>
          <w:lang w:val="fr-FR"/>
        </w:rPr>
        <w:t xml:space="preserve"> </w:t>
      </w:r>
      <w:r>
        <w:rPr>
          <w:color w:val="0000FF"/>
          <w:lang w:val="fr-FR"/>
        </w:rPr>
        <w:t>null</w:t>
      </w:r>
      <w:r>
        <w:rPr>
          <w:lang w:val="fr-FR"/>
        </w:rPr>
        <w:t>,</w:t>
      </w:r>
    </w:p>
    <w:p w:rsidR="00B96ABB" w:rsidRDefault="00B96ABB" w:rsidP="00B96ABB">
      <w:pPr>
        <w:pStyle w:val="CodeExample0"/>
        <w:rPr>
          <w:lang w:val="fr-FR"/>
        </w:rPr>
      </w:pPr>
      <w:r>
        <w:rPr>
          <w:lang w:val="fr-FR"/>
        </w:rPr>
        <w:t xml:space="preserve">score </w:t>
      </w:r>
      <w:r>
        <w:rPr>
          <w:color w:val="800080"/>
          <w:lang w:val="fr-FR"/>
        </w:rPr>
        <w:t>int</w:t>
      </w:r>
      <w:r>
        <w:rPr>
          <w:lang w:val="fr-FR"/>
        </w:rPr>
        <w:t>(</w:t>
      </w:r>
      <w:r>
        <w:rPr>
          <w:color w:val="800000"/>
          <w:lang w:val="fr-FR"/>
        </w:rPr>
        <w:t>4</w:t>
      </w:r>
      <w:r>
        <w:rPr>
          <w:lang w:val="fr-FR"/>
        </w:rPr>
        <w:t xml:space="preserve">) </w:t>
      </w:r>
      <w:r>
        <w:rPr>
          <w:color w:val="0000FF"/>
          <w:lang w:val="fr-FR"/>
        </w:rPr>
        <w:t>not</w:t>
      </w:r>
      <w:r>
        <w:rPr>
          <w:lang w:val="fr-FR"/>
        </w:rPr>
        <w:t xml:space="preserve"> </w:t>
      </w:r>
      <w:r>
        <w:rPr>
          <w:color w:val="0000FF"/>
          <w:lang w:val="fr-FR"/>
        </w:rPr>
        <w:t>null</w:t>
      </w:r>
      <w:r>
        <w:rPr>
          <w:lang w:val="fr-FR"/>
        </w:rPr>
        <w:t>)</w:t>
      </w:r>
    </w:p>
    <w:p w:rsidR="00B96ABB" w:rsidRDefault="00B96ABB" w:rsidP="00B96ABB">
      <w:pPr>
        <w:pStyle w:val="CodeExample0"/>
        <w:rPr>
          <w:lang w:val="fr-FR"/>
        </w:rPr>
      </w:pPr>
      <w:r>
        <w:rPr>
          <w:color w:val="0000C0"/>
          <w:lang w:val="fr-FR"/>
        </w:rPr>
        <w:t>engine</w:t>
      </w:r>
      <w:r>
        <w:rPr>
          <w:lang w:val="fr-FR"/>
        </w:rPr>
        <w:t xml:space="preserve">=connect </w:t>
      </w:r>
      <w:r>
        <w:rPr>
          <w:color w:val="0000C0"/>
          <w:lang w:val="fr-FR"/>
        </w:rPr>
        <w:t>table_type</w:t>
      </w:r>
      <w:r>
        <w:rPr>
          <w:lang w:val="fr-FR"/>
        </w:rPr>
        <w:t xml:space="preserve">=MONGO </w:t>
      </w:r>
      <w:r>
        <w:rPr>
          <w:color w:val="0000C0"/>
          <w:lang w:val="fr-FR"/>
        </w:rPr>
        <w:t>tabname</w:t>
      </w:r>
      <w:r>
        <w:rPr>
          <w:lang w:val="fr-FR"/>
        </w:rPr>
        <w:t>=</w:t>
      </w:r>
      <w:r>
        <w:rPr>
          <w:color w:val="008080"/>
          <w:lang w:val="fr-FR"/>
        </w:rPr>
        <w:t>'restaurants'</w:t>
      </w:r>
      <w:r>
        <w:rPr>
          <w:lang w:val="fr-FR"/>
        </w:rPr>
        <w:t xml:space="preserve"> </w:t>
      </w:r>
      <w:r>
        <w:rPr>
          <w:color w:val="0000C0"/>
          <w:lang w:val="fr-FR"/>
        </w:rPr>
        <w:t>data_charset</w:t>
      </w:r>
      <w:r>
        <w:rPr>
          <w:lang w:val="fr-FR"/>
        </w:rPr>
        <w:t>=utf8</w:t>
      </w:r>
    </w:p>
    <w:p w:rsidR="00B96ABB" w:rsidRDefault="00B96ABB" w:rsidP="00B96ABB">
      <w:pPr>
        <w:pStyle w:val="CodeExample0"/>
        <w:rPr>
          <w:lang w:val="fr-FR"/>
        </w:rPr>
      </w:pPr>
      <w:r>
        <w:rPr>
          <w:color w:val="0000C0"/>
          <w:lang w:val="fr-FR"/>
        </w:rPr>
        <w:t>colist</w:t>
      </w:r>
      <w:r>
        <w:rPr>
          <w:lang w:val="fr-FR"/>
        </w:rPr>
        <w:t>=</w:t>
      </w:r>
      <w:r>
        <w:rPr>
          <w:color w:val="008080"/>
          <w:lang w:val="fr-FR"/>
        </w:rPr>
        <w:t>'{"pipeline":[{"$match":{"cuisine":"French"}},{"$unwind":"$grades"},{"$project":{"_id":0,"name":1,"borough":1,"date":"$grades.date","grade":"$grades.grade","score":"$grades.score"}}]}'</w:t>
      </w:r>
    </w:p>
    <w:p w:rsidR="001048A4" w:rsidRDefault="00B96ABB" w:rsidP="00B96ABB">
      <w:pPr>
        <w:pStyle w:val="CodeExample0"/>
        <w:rPr>
          <w:lang w:val="fr-FR"/>
        </w:rPr>
      </w:pPr>
      <w:r>
        <w:rPr>
          <w:color w:val="0000C0"/>
          <w:lang w:val="fr-FR"/>
        </w:rPr>
        <w:t>option_list</w:t>
      </w:r>
      <w:r>
        <w:rPr>
          <w:lang w:val="fr-FR"/>
        </w:rPr>
        <w:t>=</w:t>
      </w:r>
      <w:r>
        <w:rPr>
          <w:color w:val="008080"/>
          <w:lang w:val="fr-FR"/>
        </w:rPr>
        <w:t>'Pipeline=1'</w:t>
      </w:r>
      <w:r>
        <w:rPr>
          <w:lang w:val="fr-FR"/>
        </w:rPr>
        <w:t>;</w:t>
      </w:r>
    </w:p>
    <w:p w:rsidR="00B96ABB" w:rsidRDefault="00B96ABB" w:rsidP="00B96ABB">
      <w:pPr>
        <w:rPr>
          <w:lang w:val="en"/>
        </w:rPr>
      </w:pPr>
    </w:p>
    <w:p w:rsidR="00A30D20" w:rsidRDefault="00612103" w:rsidP="00B96ABB">
      <w:pPr>
        <w:rPr>
          <w:lang w:val="en"/>
        </w:rPr>
      </w:pPr>
      <w:r>
        <w:rPr>
          <w:lang w:val="en"/>
        </w:rPr>
        <w:t>In this pipeline</w:t>
      </w:r>
      <w:r w:rsidR="00B96ABB">
        <w:rPr>
          <w:lang w:val="en"/>
        </w:rPr>
        <w:t xml:space="preserve"> “$match” is an early filter,</w:t>
      </w:r>
      <w:r>
        <w:rPr>
          <w:lang w:val="en"/>
        </w:rPr>
        <w:t xml:space="preserve"> “$unwind” means that the grades array will be expanded (one Document for each array values) and “$project” eliminates the </w:t>
      </w:r>
      <w:r w:rsidRPr="00612103">
        <w:rPr>
          <w:i/>
          <w:lang w:val="en"/>
        </w:rPr>
        <w:t>_id</w:t>
      </w:r>
      <w:r>
        <w:rPr>
          <w:lang w:val="en"/>
        </w:rPr>
        <w:t xml:space="preserve"> </w:t>
      </w:r>
      <w:r w:rsidR="00B96ABB">
        <w:rPr>
          <w:lang w:val="en"/>
        </w:rPr>
        <w:t xml:space="preserve">and </w:t>
      </w:r>
      <w:r w:rsidR="00B96ABB" w:rsidRPr="00B96ABB">
        <w:rPr>
          <w:i/>
          <w:lang w:val="en"/>
        </w:rPr>
        <w:t>cuisine</w:t>
      </w:r>
      <w:r w:rsidR="00B96ABB">
        <w:rPr>
          <w:lang w:val="en"/>
        </w:rPr>
        <w:t xml:space="preserve"> </w:t>
      </w:r>
      <w:r>
        <w:rPr>
          <w:lang w:val="en"/>
        </w:rPr>
        <w:t>column</w:t>
      </w:r>
      <w:r w:rsidR="00B96ABB">
        <w:rPr>
          <w:lang w:val="en"/>
        </w:rPr>
        <w:t>s</w:t>
      </w:r>
      <w:r>
        <w:rPr>
          <w:lang w:val="en"/>
        </w:rPr>
        <w:t xml:space="preserve"> and gives the Jpath for the date, grade and score columns.</w:t>
      </w:r>
    </w:p>
    <w:p w:rsidR="00612103" w:rsidRDefault="00612103" w:rsidP="00531606">
      <w:pPr>
        <w:rPr>
          <w:lang w:val="en"/>
        </w:rPr>
      </w:pPr>
    </w:p>
    <w:p w:rsidR="00370534" w:rsidRDefault="00370534" w:rsidP="00370534">
      <w:pPr>
        <w:pStyle w:val="CodeExample0"/>
        <w:rPr>
          <w:lang w:val="fr-FR"/>
        </w:rPr>
      </w:pPr>
      <w:r>
        <w:rPr>
          <w:color w:val="FF0000"/>
          <w:lang w:val="fr-FR"/>
        </w:rPr>
        <w:t>select</w:t>
      </w:r>
      <w:r>
        <w:rPr>
          <w:lang w:val="fr-FR"/>
        </w:rPr>
        <w:t xml:space="preserve"> name, grade, score, date </w:t>
      </w:r>
      <w:r>
        <w:rPr>
          <w:color w:val="0000FF"/>
          <w:lang w:val="fr-FR"/>
        </w:rPr>
        <w:t>from</w:t>
      </w:r>
      <w:r>
        <w:rPr>
          <w:lang w:val="fr-FR"/>
        </w:rPr>
        <w:t xml:space="preserve"> resto2</w:t>
      </w:r>
    </w:p>
    <w:p w:rsidR="00612103" w:rsidRDefault="00370534" w:rsidP="00370534">
      <w:pPr>
        <w:pStyle w:val="CodeExample0"/>
        <w:rPr>
          <w:lang w:val="en"/>
        </w:rPr>
      </w:pPr>
      <w:r>
        <w:rPr>
          <w:color w:val="0000FF"/>
          <w:lang w:val="fr-FR"/>
        </w:rPr>
        <w:t>where</w:t>
      </w:r>
      <w:r>
        <w:rPr>
          <w:lang w:val="fr-FR"/>
        </w:rPr>
        <w:t xml:space="preserve"> borough = </w:t>
      </w:r>
      <w:r>
        <w:rPr>
          <w:color w:val="008080"/>
          <w:lang w:val="fr-FR"/>
        </w:rPr>
        <w:t>'Bronx'</w:t>
      </w:r>
      <w:r>
        <w:rPr>
          <w:lang w:val="fr-FR"/>
        </w:rPr>
        <w:t>;</w:t>
      </w:r>
    </w:p>
    <w:p w:rsidR="00612103" w:rsidRDefault="00612103" w:rsidP="00531606">
      <w:pPr>
        <w:rPr>
          <w:lang w:val="en"/>
        </w:rPr>
      </w:pPr>
    </w:p>
    <w:p w:rsidR="00370534" w:rsidRDefault="00370534" w:rsidP="00531606">
      <w:pPr>
        <w:rPr>
          <w:lang w:val="en"/>
        </w:rPr>
      </w:pPr>
      <w:r>
        <w:rPr>
          <w:lang w:val="en"/>
        </w:rPr>
        <w:t>This query replies:</w:t>
      </w:r>
    </w:p>
    <w:p w:rsidR="00370534" w:rsidRDefault="00370534" w:rsidP="00531606">
      <w:pPr>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967"/>
        <w:gridCol w:w="705"/>
        <w:gridCol w:w="661"/>
        <w:gridCol w:w="1889"/>
      </w:tblGrid>
      <w:tr w:rsidR="00560F2F" w:rsidRPr="00560F2F" w:rsidTr="00560F2F">
        <w:tc>
          <w:tcPr>
            <w:tcW w:w="0" w:type="auto"/>
            <w:shd w:val="clear" w:color="auto" w:fill="FFFF99"/>
          </w:tcPr>
          <w:p w:rsidR="00560F2F" w:rsidRPr="00560F2F" w:rsidRDefault="00560F2F" w:rsidP="00597909">
            <w:pPr>
              <w:rPr>
                <w:b/>
                <w:lang w:val="en"/>
              </w:rPr>
            </w:pPr>
            <w:r w:rsidRPr="00560F2F">
              <w:rPr>
                <w:b/>
                <w:lang w:val="en"/>
              </w:rPr>
              <w:t>name</w:t>
            </w:r>
          </w:p>
        </w:tc>
        <w:tc>
          <w:tcPr>
            <w:tcW w:w="0" w:type="auto"/>
            <w:shd w:val="clear" w:color="auto" w:fill="FFFF99"/>
          </w:tcPr>
          <w:p w:rsidR="00560F2F" w:rsidRPr="00560F2F" w:rsidRDefault="00560F2F" w:rsidP="00597909">
            <w:pPr>
              <w:rPr>
                <w:b/>
                <w:lang w:val="en"/>
              </w:rPr>
            </w:pPr>
            <w:r w:rsidRPr="00560F2F">
              <w:rPr>
                <w:b/>
                <w:lang w:val="en"/>
              </w:rPr>
              <w:t>grade</w:t>
            </w:r>
          </w:p>
        </w:tc>
        <w:tc>
          <w:tcPr>
            <w:tcW w:w="0" w:type="auto"/>
            <w:shd w:val="clear" w:color="auto" w:fill="FFFF99"/>
          </w:tcPr>
          <w:p w:rsidR="00560F2F" w:rsidRPr="00560F2F" w:rsidRDefault="00560F2F" w:rsidP="00597909">
            <w:pPr>
              <w:rPr>
                <w:b/>
                <w:lang w:val="en"/>
              </w:rPr>
            </w:pPr>
            <w:r w:rsidRPr="00560F2F">
              <w:rPr>
                <w:b/>
                <w:lang w:val="en"/>
              </w:rPr>
              <w:t>score</w:t>
            </w:r>
          </w:p>
        </w:tc>
        <w:tc>
          <w:tcPr>
            <w:tcW w:w="0" w:type="auto"/>
            <w:shd w:val="clear" w:color="auto" w:fill="FFFF99"/>
          </w:tcPr>
          <w:p w:rsidR="00560F2F" w:rsidRPr="00560F2F" w:rsidRDefault="00560F2F" w:rsidP="00597909">
            <w:pPr>
              <w:rPr>
                <w:b/>
                <w:lang w:val="en"/>
              </w:rPr>
            </w:pPr>
            <w:r w:rsidRPr="00560F2F">
              <w:rPr>
                <w:b/>
                <w:lang w:val="en"/>
              </w:rPr>
              <w:t>date</w:t>
            </w:r>
          </w:p>
        </w:tc>
      </w:tr>
      <w:tr w:rsidR="00560F2F" w:rsidRPr="00560F2F" w:rsidTr="00560F2F">
        <w:tc>
          <w:tcPr>
            <w:tcW w:w="0" w:type="auto"/>
          </w:tcPr>
          <w:p w:rsidR="00560F2F" w:rsidRPr="00560F2F" w:rsidRDefault="00560F2F" w:rsidP="00597909">
            <w:pPr>
              <w:rPr>
                <w:noProof/>
              </w:rPr>
            </w:pPr>
            <w:r w:rsidRPr="00560F2F">
              <w:rPr>
                <w:noProof/>
              </w:rPr>
              <w:t>Bistro Sk</w:t>
            </w:r>
          </w:p>
        </w:tc>
        <w:tc>
          <w:tcPr>
            <w:tcW w:w="0" w:type="auto"/>
          </w:tcPr>
          <w:p w:rsidR="00560F2F" w:rsidRPr="00560F2F" w:rsidRDefault="00560F2F" w:rsidP="00597909">
            <w:pPr>
              <w:rPr>
                <w:noProof/>
              </w:rPr>
            </w:pPr>
            <w:r w:rsidRPr="00560F2F">
              <w:rPr>
                <w:noProof/>
              </w:rPr>
              <w:t>A</w:t>
            </w:r>
          </w:p>
        </w:tc>
        <w:tc>
          <w:tcPr>
            <w:tcW w:w="0" w:type="auto"/>
          </w:tcPr>
          <w:p w:rsidR="00560F2F" w:rsidRPr="00560F2F" w:rsidRDefault="00560F2F" w:rsidP="00B031E1">
            <w:pPr>
              <w:jc w:val="right"/>
              <w:rPr>
                <w:noProof/>
              </w:rPr>
            </w:pPr>
            <w:r w:rsidRPr="00560F2F">
              <w:rPr>
                <w:noProof/>
              </w:rPr>
              <w:t>10</w:t>
            </w:r>
          </w:p>
        </w:tc>
        <w:tc>
          <w:tcPr>
            <w:tcW w:w="0" w:type="auto"/>
          </w:tcPr>
          <w:p w:rsidR="00560F2F" w:rsidRPr="00560F2F" w:rsidRDefault="00560F2F" w:rsidP="00597909">
            <w:pPr>
              <w:rPr>
                <w:noProof/>
              </w:rPr>
            </w:pPr>
            <w:r w:rsidRPr="00560F2F">
              <w:rPr>
                <w:noProof/>
              </w:rPr>
              <w:t>21/11/2014 01:00:00</w:t>
            </w:r>
          </w:p>
        </w:tc>
      </w:tr>
      <w:tr w:rsidR="00560F2F" w:rsidRPr="00560F2F" w:rsidTr="00560F2F">
        <w:tc>
          <w:tcPr>
            <w:tcW w:w="0" w:type="auto"/>
          </w:tcPr>
          <w:p w:rsidR="00560F2F" w:rsidRPr="00560F2F" w:rsidRDefault="00560F2F" w:rsidP="00597909">
            <w:pPr>
              <w:rPr>
                <w:noProof/>
              </w:rPr>
            </w:pPr>
            <w:r w:rsidRPr="00560F2F">
              <w:rPr>
                <w:noProof/>
              </w:rPr>
              <w:t>Bistro Sk</w:t>
            </w:r>
          </w:p>
        </w:tc>
        <w:tc>
          <w:tcPr>
            <w:tcW w:w="0" w:type="auto"/>
          </w:tcPr>
          <w:p w:rsidR="00560F2F" w:rsidRPr="00560F2F" w:rsidRDefault="00560F2F" w:rsidP="00597909">
            <w:pPr>
              <w:rPr>
                <w:noProof/>
              </w:rPr>
            </w:pPr>
            <w:r w:rsidRPr="00560F2F">
              <w:rPr>
                <w:noProof/>
              </w:rPr>
              <w:t>A</w:t>
            </w:r>
          </w:p>
        </w:tc>
        <w:tc>
          <w:tcPr>
            <w:tcW w:w="0" w:type="auto"/>
          </w:tcPr>
          <w:p w:rsidR="00560F2F" w:rsidRPr="00560F2F" w:rsidRDefault="00560F2F" w:rsidP="00B031E1">
            <w:pPr>
              <w:jc w:val="right"/>
              <w:rPr>
                <w:noProof/>
              </w:rPr>
            </w:pPr>
            <w:r w:rsidRPr="00560F2F">
              <w:rPr>
                <w:noProof/>
              </w:rPr>
              <w:t>12</w:t>
            </w:r>
          </w:p>
        </w:tc>
        <w:tc>
          <w:tcPr>
            <w:tcW w:w="0" w:type="auto"/>
          </w:tcPr>
          <w:p w:rsidR="00560F2F" w:rsidRPr="00560F2F" w:rsidRDefault="00560F2F" w:rsidP="00597909">
            <w:pPr>
              <w:rPr>
                <w:noProof/>
              </w:rPr>
            </w:pPr>
            <w:r w:rsidRPr="00560F2F">
              <w:rPr>
                <w:noProof/>
              </w:rPr>
              <w:t>19/02/2014 01:00:00</w:t>
            </w:r>
          </w:p>
        </w:tc>
      </w:tr>
      <w:tr w:rsidR="00560F2F" w:rsidRPr="00560F2F" w:rsidTr="00560F2F">
        <w:tc>
          <w:tcPr>
            <w:tcW w:w="0" w:type="auto"/>
          </w:tcPr>
          <w:p w:rsidR="00560F2F" w:rsidRPr="00560F2F" w:rsidRDefault="00560F2F" w:rsidP="00597909">
            <w:pPr>
              <w:rPr>
                <w:noProof/>
              </w:rPr>
            </w:pPr>
            <w:r w:rsidRPr="00560F2F">
              <w:rPr>
                <w:noProof/>
              </w:rPr>
              <w:t>Bistro Sk</w:t>
            </w:r>
          </w:p>
        </w:tc>
        <w:tc>
          <w:tcPr>
            <w:tcW w:w="0" w:type="auto"/>
          </w:tcPr>
          <w:p w:rsidR="00560F2F" w:rsidRPr="00560F2F" w:rsidRDefault="00560F2F" w:rsidP="00597909">
            <w:pPr>
              <w:rPr>
                <w:noProof/>
              </w:rPr>
            </w:pPr>
            <w:r w:rsidRPr="00560F2F">
              <w:rPr>
                <w:noProof/>
              </w:rPr>
              <w:t>B</w:t>
            </w:r>
          </w:p>
        </w:tc>
        <w:tc>
          <w:tcPr>
            <w:tcW w:w="0" w:type="auto"/>
          </w:tcPr>
          <w:p w:rsidR="00560F2F" w:rsidRPr="00560F2F" w:rsidRDefault="00560F2F" w:rsidP="00B031E1">
            <w:pPr>
              <w:jc w:val="right"/>
              <w:rPr>
                <w:noProof/>
              </w:rPr>
            </w:pPr>
            <w:r w:rsidRPr="00560F2F">
              <w:rPr>
                <w:noProof/>
              </w:rPr>
              <w:t>18</w:t>
            </w:r>
          </w:p>
        </w:tc>
        <w:tc>
          <w:tcPr>
            <w:tcW w:w="0" w:type="auto"/>
          </w:tcPr>
          <w:p w:rsidR="00560F2F" w:rsidRPr="00560F2F" w:rsidRDefault="00560F2F" w:rsidP="00597909">
            <w:pPr>
              <w:rPr>
                <w:noProof/>
              </w:rPr>
            </w:pPr>
            <w:r w:rsidRPr="00560F2F">
              <w:rPr>
                <w:noProof/>
              </w:rPr>
              <w:t>12/06/2013 02:00:00</w:t>
            </w:r>
          </w:p>
        </w:tc>
      </w:tr>
    </w:tbl>
    <w:p w:rsidR="00560F2F" w:rsidRDefault="00560F2F" w:rsidP="00531606">
      <w:pPr>
        <w:rPr>
          <w:lang w:val="en"/>
        </w:rPr>
      </w:pPr>
    </w:p>
    <w:p w:rsidR="00370534" w:rsidRDefault="00370534" w:rsidP="00531606">
      <w:pPr>
        <w:rPr>
          <w:lang w:val="en"/>
        </w:rPr>
      </w:pPr>
      <w:r>
        <w:rPr>
          <w:lang w:val="en"/>
        </w:rPr>
        <w:t xml:space="preserve">This make possible to get things like </w:t>
      </w:r>
      <w:r w:rsidR="00793695">
        <w:rPr>
          <w:lang w:val="en"/>
        </w:rPr>
        <w:t xml:space="preserve">we do </w:t>
      </w:r>
      <w:r>
        <w:rPr>
          <w:lang w:val="en"/>
        </w:rPr>
        <w:t>with JSON tables:</w:t>
      </w:r>
    </w:p>
    <w:p w:rsidR="00DF77F5" w:rsidRDefault="00DF77F5" w:rsidP="00531606">
      <w:pPr>
        <w:rPr>
          <w:lang w:val="en"/>
        </w:rPr>
      </w:pPr>
    </w:p>
    <w:p w:rsidR="00DF77F5" w:rsidRDefault="00DF77F5" w:rsidP="00DF77F5">
      <w:pPr>
        <w:pStyle w:val="Codeexample"/>
        <w:rPr>
          <w:lang w:val="fr-FR" w:eastAsia="fr-FR"/>
        </w:rPr>
      </w:pPr>
      <w:r>
        <w:rPr>
          <w:color w:val="FF0000"/>
          <w:lang w:val="fr-FR" w:eastAsia="fr-FR"/>
        </w:rPr>
        <w:t>select</w:t>
      </w:r>
      <w:r>
        <w:rPr>
          <w:lang w:val="fr-FR" w:eastAsia="fr-FR"/>
        </w:rPr>
        <w:t xml:space="preserve"> name, </w:t>
      </w:r>
      <w:r>
        <w:rPr>
          <w:color w:val="0000C0"/>
          <w:lang w:val="fr-FR" w:eastAsia="fr-FR"/>
        </w:rPr>
        <w:t>avg</w:t>
      </w:r>
      <w:r>
        <w:rPr>
          <w:lang w:val="fr-FR" w:eastAsia="fr-FR"/>
        </w:rPr>
        <w:t xml:space="preserve">(score) average </w:t>
      </w:r>
      <w:r>
        <w:rPr>
          <w:color w:val="0000FF"/>
          <w:lang w:val="fr-FR" w:eastAsia="fr-FR"/>
        </w:rPr>
        <w:t>from</w:t>
      </w:r>
      <w:r>
        <w:rPr>
          <w:lang w:val="fr-FR" w:eastAsia="fr-FR"/>
        </w:rPr>
        <w:t xml:space="preserve"> resto2</w:t>
      </w:r>
    </w:p>
    <w:p w:rsidR="00DF77F5" w:rsidRDefault="00DF77F5" w:rsidP="00DF77F5">
      <w:pPr>
        <w:pStyle w:val="Codeexample"/>
        <w:rPr>
          <w:lang w:val="en"/>
        </w:rPr>
      </w:pPr>
      <w:r>
        <w:rPr>
          <w:color w:val="0000FF"/>
          <w:lang w:val="fr-FR" w:eastAsia="fr-FR"/>
        </w:rPr>
        <w:t>group by</w:t>
      </w:r>
      <w:r>
        <w:rPr>
          <w:lang w:val="fr-FR" w:eastAsia="fr-FR"/>
        </w:rPr>
        <w:t xml:space="preserve"> name </w:t>
      </w:r>
      <w:r>
        <w:rPr>
          <w:color w:val="0000FF"/>
          <w:lang w:val="fr-FR" w:eastAsia="fr-FR"/>
        </w:rPr>
        <w:t>having</w:t>
      </w:r>
      <w:r>
        <w:rPr>
          <w:lang w:val="fr-FR" w:eastAsia="fr-FR"/>
        </w:rPr>
        <w:t xml:space="preserve"> average &gt;= </w:t>
      </w:r>
      <w:r>
        <w:rPr>
          <w:color w:val="800000"/>
          <w:lang w:val="fr-FR" w:eastAsia="fr-FR"/>
        </w:rPr>
        <w:t>25</w:t>
      </w:r>
      <w:r>
        <w:rPr>
          <w:lang w:val="fr-FR" w:eastAsia="fr-FR"/>
        </w:rPr>
        <w:t>;</w:t>
      </w:r>
    </w:p>
    <w:p w:rsidR="00DF77F5" w:rsidRDefault="00DF77F5" w:rsidP="00531606">
      <w:pPr>
        <w:rPr>
          <w:lang w:val="en"/>
        </w:rPr>
      </w:pPr>
    </w:p>
    <w:p w:rsidR="003B114C" w:rsidRDefault="003B114C" w:rsidP="00531606">
      <w:pPr>
        <w:rPr>
          <w:lang w:val="en"/>
        </w:rPr>
      </w:pPr>
      <w:r>
        <w:rPr>
          <w:lang w:val="en"/>
        </w:rPr>
        <w:t xml:space="preserve">Can be used to get the average score inside the </w:t>
      </w:r>
      <w:r w:rsidRPr="003B114C">
        <w:rPr>
          <w:i/>
          <w:lang w:val="en"/>
        </w:rPr>
        <w:t>grades</w:t>
      </w:r>
      <w:r>
        <w:rPr>
          <w:lang w:val="en"/>
        </w:rPr>
        <w:t xml:space="preserve"> array.</w:t>
      </w:r>
    </w:p>
    <w:p w:rsidR="003B114C" w:rsidRDefault="003B114C" w:rsidP="00531606">
      <w:pPr>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611"/>
        <w:gridCol w:w="883"/>
      </w:tblGrid>
      <w:tr w:rsidR="003B114C" w:rsidRPr="003B114C" w:rsidTr="003B114C">
        <w:tc>
          <w:tcPr>
            <w:tcW w:w="0" w:type="auto"/>
            <w:shd w:val="clear" w:color="auto" w:fill="FFFF99"/>
          </w:tcPr>
          <w:p w:rsidR="003B114C" w:rsidRPr="003B114C" w:rsidRDefault="003B114C" w:rsidP="00CE0198">
            <w:pPr>
              <w:rPr>
                <w:b/>
                <w:lang w:val="en"/>
              </w:rPr>
            </w:pPr>
            <w:r w:rsidRPr="003B114C">
              <w:rPr>
                <w:b/>
                <w:lang w:val="en"/>
              </w:rPr>
              <w:t>name</w:t>
            </w:r>
          </w:p>
        </w:tc>
        <w:tc>
          <w:tcPr>
            <w:tcW w:w="0" w:type="auto"/>
            <w:shd w:val="clear" w:color="auto" w:fill="FFFF99"/>
          </w:tcPr>
          <w:p w:rsidR="003B114C" w:rsidRPr="003B114C" w:rsidRDefault="003B114C" w:rsidP="00CE0198">
            <w:pPr>
              <w:rPr>
                <w:b/>
                <w:lang w:val="en"/>
              </w:rPr>
            </w:pPr>
            <w:r w:rsidRPr="003B114C">
              <w:rPr>
                <w:b/>
                <w:lang w:val="en"/>
              </w:rPr>
              <w:t>average</w:t>
            </w:r>
          </w:p>
        </w:tc>
      </w:tr>
      <w:tr w:rsidR="003B114C" w:rsidRPr="003D2982" w:rsidTr="003B114C">
        <w:tc>
          <w:tcPr>
            <w:tcW w:w="0" w:type="auto"/>
          </w:tcPr>
          <w:p w:rsidR="003B114C" w:rsidRPr="003D2982" w:rsidRDefault="003B114C" w:rsidP="00CE0198">
            <w:pPr>
              <w:rPr>
                <w:noProof/>
                <w:lang w:val="fr-FR"/>
              </w:rPr>
            </w:pPr>
            <w:r w:rsidRPr="003D2982">
              <w:rPr>
                <w:noProof/>
                <w:lang w:val="fr-FR"/>
              </w:rPr>
              <w:t>Bouley Botanical</w:t>
            </w:r>
          </w:p>
        </w:tc>
        <w:tc>
          <w:tcPr>
            <w:tcW w:w="0" w:type="auto"/>
          </w:tcPr>
          <w:p w:rsidR="003B114C" w:rsidRPr="003D2982" w:rsidRDefault="003B114C" w:rsidP="00CE0198">
            <w:pPr>
              <w:rPr>
                <w:noProof/>
                <w:lang w:val="fr-FR"/>
              </w:rPr>
            </w:pPr>
            <w:r w:rsidRPr="003D2982">
              <w:rPr>
                <w:noProof/>
                <w:lang w:val="fr-FR"/>
              </w:rPr>
              <w:t>25,0000</w:t>
            </w:r>
          </w:p>
        </w:tc>
      </w:tr>
      <w:tr w:rsidR="003B114C" w:rsidRPr="003D2982" w:rsidTr="003B114C">
        <w:tc>
          <w:tcPr>
            <w:tcW w:w="0" w:type="auto"/>
          </w:tcPr>
          <w:p w:rsidR="003B114C" w:rsidRPr="003D2982" w:rsidRDefault="003B114C" w:rsidP="00CE0198">
            <w:pPr>
              <w:rPr>
                <w:noProof/>
                <w:lang w:val="fr-FR"/>
              </w:rPr>
            </w:pPr>
            <w:r w:rsidRPr="003D2982">
              <w:rPr>
                <w:noProof/>
                <w:lang w:val="fr-FR"/>
              </w:rPr>
              <w:t>Cheri</w:t>
            </w:r>
          </w:p>
        </w:tc>
        <w:tc>
          <w:tcPr>
            <w:tcW w:w="0" w:type="auto"/>
          </w:tcPr>
          <w:p w:rsidR="003B114C" w:rsidRPr="003D2982" w:rsidRDefault="003B114C" w:rsidP="00CE0198">
            <w:pPr>
              <w:rPr>
                <w:noProof/>
                <w:lang w:val="fr-FR"/>
              </w:rPr>
            </w:pPr>
            <w:r w:rsidRPr="003D2982">
              <w:rPr>
                <w:noProof/>
                <w:lang w:val="fr-FR"/>
              </w:rPr>
              <w:t>46,0000</w:t>
            </w:r>
          </w:p>
        </w:tc>
      </w:tr>
      <w:tr w:rsidR="003B114C" w:rsidRPr="003D2982" w:rsidTr="003B114C">
        <w:tc>
          <w:tcPr>
            <w:tcW w:w="0" w:type="auto"/>
          </w:tcPr>
          <w:p w:rsidR="003B114C" w:rsidRPr="003D2982" w:rsidRDefault="003B114C" w:rsidP="00CE0198">
            <w:pPr>
              <w:rPr>
                <w:noProof/>
                <w:lang w:val="fr-FR"/>
              </w:rPr>
            </w:pPr>
            <w:r w:rsidRPr="003D2982">
              <w:rPr>
                <w:noProof/>
                <w:lang w:val="fr-FR"/>
              </w:rPr>
              <w:t>Graine De Paris</w:t>
            </w:r>
          </w:p>
        </w:tc>
        <w:tc>
          <w:tcPr>
            <w:tcW w:w="0" w:type="auto"/>
          </w:tcPr>
          <w:p w:rsidR="003B114C" w:rsidRPr="003D2982" w:rsidRDefault="003B114C" w:rsidP="00CE0198">
            <w:pPr>
              <w:rPr>
                <w:noProof/>
                <w:lang w:val="fr-FR"/>
              </w:rPr>
            </w:pPr>
            <w:r w:rsidRPr="003D2982">
              <w:rPr>
                <w:noProof/>
                <w:lang w:val="fr-FR"/>
              </w:rPr>
              <w:t>30,0000</w:t>
            </w:r>
          </w:p>
        </w:tc>
      </w:tr>
      <w:tr w:rsidR="003B114C" w:rsidRPr="003D2982" w:rsidTr="003B114C">
        <w:tc>
          <w:tcPr>
            <w:tcW w:w="0" w:type="auto"/>
          </w:tcPr>
          <w:p w:rsidR="003B114C" w:rsidRPr="003D2982" w:rsidRDefault="003B114C" w:rsidP="00CE0198">
            <w:pPr>
              <w:rPr>
                <w:noProof/>
                <w:lang w:val="fr-FR"/>
              </w:rPr>
            </w:pPr>
            <w:r w:rsidRPr="003D2982">
              <w:rPr>
                <w:noProof/>
                <w:lang w:val="fr-FR"/>
              </w:rPr>
              <w:t>Le Pescadeux</w:t>
            </w:r>
          </w:p>
        </w:tc>
        <w:tc>
          <w:tcPr>
            <w:tcW w:w="0" w:type="auto"/>
          </w:tcPr>
          <w:p w:rsidR="003B114C" w:rsidRPr="003D2982" w:rsidRDefault="003B114C" w:rsidP="00CE0198">
            <w:pPr>
              <w:rPr>
                <w:noProof/>
                <w:lang w:val="fr-FR"/>
              </w:rPr>
            </w:pPr>
            <w:r w:rsidRPr="003D2982">
              <w:rPr>
                <w:noProof/>
                <w:lang w:val="fr-FR"/>
              </w:rPr>
              <w:t>29,7500</w:t>
            </w:r>
          </w:p>
        </w:tc>
      </w:tr>
    </w:tbl>
    <w:p w:rsidR="003B114C" w:rsidRDefault="003B114C" w:rsidP="00531606">
      <w:pPr>
        <w:rPr>
          <w:lang w:val="en"/>
        </w:rPr>
      </w:pPr>
    </w:p>
    <w:p w:rsidR="003D2982" w:rsidRDefault="003D2982" w:rsidP="003D2982">
      <w:pPr>
        <w:pStyle w:val="Titre4"/>
        <w:rPr>
          <w:lang w:val="en"/>
        </w:rPr>
      </w:pPr>
      <w:r>
        <w:rPr>
          <w:lang w:val="en"/>
        </w:rPr>
        <w:t>Fullarray Option</w:t>
      </w:r>
    </w:p>
    <w:p w:rsidR="003D2982" w:rsidRDefault="003D2982" w:rsidP="00531606">
      <w:pPr>
        <w:rPr>
          <w:lang w:val="en"/>
        </w:rPr>
      </w:pPr>
      <w:r>
        <w:rPr>
          <w:lang w:val="en"/>
        </w:rPr>
        <w:t>This option, like the Level option, is only interpreted when creating a table with Discovery (meaning not specifying the columns). It tells CONNECT to generate a column for all existing values in the array. For instance</w:t>
      </w:r>
      <w:r w:rsidR="00451B7D">
        <w:rPr>
          <w:lang w:val="en"/>
        </w:rPr>
        <w:t>,</w:t>
      </w:r>
      <w:r>
        <w:rPr>
          <w:lang w:val="en"/>
        </w:rPr>
        <w:t xml:space="preserve"> let us see </w:t>
      </w:r>
      <w:r w:rsidR="00451B7D">
        <w:rPr>
          <w:lang w:val="en"/>
        </w:rPr>
        <w:t xml:space="preserve">the MongoDB collection </w:t>
      </w:r>
      <w:r w:rsidR="00451B7D" w:rsidRPr="00451B7D">
        <w:rPr>
          <w:i/>
          <w:lang w:val="en"/>
        </w:rPr>
        <w:t>tar</w:t>
      </w:r>
      <w:r w:rsidR="00B226CA">
        <w:rPr>
          <w:lang w:val="en"/>
        </w:rPr>
        <w:t xml:space="preserve"> by</w:t>
      </w:r>
      <w:r>
        <w:rPr>
          <w:lang w:val="en"/>
        </w:rPr>
        <w:t>:</w:t>
      </w:r>
    </w:p>
    <w:p w:rsidR="003D2982" w:rsidRDefault="003D2982" w:rsidP="00531606">
      <w:pPr>
        <w:rPr>
          <w:lang w:val="en"/>
        </w:rPr>
      </w:pPr>
    </w:p>
    <w:p w:rsidR="00781380" w:rsidRDefault="00781380" w:rsidP="00B226CA">
      <w:pPr>
        <w:pStyle w:val="Codeexample"/>
        <w:rPr>
          <w:lang w:val="fr-FR" w:eastAsia="fr-FR"/>
        </w:rPr>
      </w:pPr>
      <w:r>
        <w:rPr>
          <w:color w:val="FF0000"/>
          <w:lang w:val="fr-FR" w:eastAsia="fr-FR"/>
        </w:rPr>
        <w:t>create</w:t>
      </w:r>
      <w:r>
        <w:rPr>
          <w:lang w:val="fr-FR" w:eastAsia="fr-FR"/>
        </w:rPr>
        <w:t xml:space="preserve"> </w:t>
      </w:r>
      <w:r>
        <w:rPr>
          <w:color w:val="0000FF"/>
          <w:lang w:val="fr-FR" w:eastAsia="fr-FR"/>
        </w:rPr>
        <w:t>table</w:t>
      </w:r>
      <w:r>
        <w:rPr>
          <w:lang w:val="fr-FR" w:eastAsia="fr-FR"/>
        </w:rPr>
        <w:t xml:space="preserve"> seetar (</w:t>
      </w:r>
    </w:p>
    <w:p w:rsidR="00781380" w:rsidRDefault="00781380" w:rsidP="00B226CA">
      <w:pPr>
        <w:pStyle w:val="Codeexample"/>
        <w:rPr>
          <w:lang w:val="fr-FR" w:eastAsia="fr-FR"/>
        </w:rPr>
      </w:pPr>
      <w:r>
        <w:rPr>
          <w:lang w:val="fr-FR" w:eastAsia="fr-FR"/>
        </w:rPr>
        <w:t xml:space="preserve">Collection </w:t>
      </w:r>
      <w:r>
        <w:rPr>
          <w:color w:val="800080"/>
          <w:lang w:val="fr-FR" w:eastAsia="fr-FR"/>
        </w:rPr>
        <w:t>varchar</w:t>
      </w:r>
      <w:r>
        <w:rPr>
          <w:lang w:val="fr-FR" w:eastAsia="fr-FR"/>
        </w:rPr>
        <w:t>(</w:t>
      </w:r>
      <w:r>
        <w:rPr>
          <w:color w:val="800000"/>
          <w:lang w:val="fr-FR" w:eastAsia="fr-FR"/>
        </w:rPr>
        <w:t>300</w:t>
      </w:r>
      <w:r>
        <w:rPr>
          <w:lang w:val="fr-FR" w:eastAsia="fr-FR"/>
        </w:rPr>
        <w:t xml:space="preserve">) </w:t>
      </w:r>
      <w:r>
        <w:rPr>
          <w:color w:val="0000FF"/>
          <w:lang w:val="fr-FR" w:eastAsia="fr-FR"/>
        </w:rPr>
        <w:t>not</w:t>
      </w:r>
      <w:r>
        <w:rPr>
          <w:lang w:val="fr-FR" w:eastAsia="fr-FR"/>
        </w:rPr>
        <w:t xml:space="preserve"> </w:t>
      </w:r>
      <w:r>
        <w:rPr>
          <w:color w:val="0000FF"/>
          <w:lang w:val="fr-FR" w:eastAsia="fr-FR"/>
        </w:rPr>
        <w:t>null</w:t>
      </w:r>
      <w:r>
        <w:rPr>
          <w:lang w:val="fr-FR" w:eastAsia="fr-FR"/>
        </w:rPr>
        <w:t xml:space="preserve"> </w:t>
      </w:r>
      <w:r>
        <w:rPr>
          <w:color w:val="0000C0"/>
          <w:lang w:val="fr-FR" w:eastAsia="fr-FR"/>
        </w:rPr>
        <w:t>field_format</w:t>
      </w:r>
      <w:r>
        <w:rPr>
          <w:lang w:val="fr-FR" w:eastAsia="fr-FR"/>
        </w:rPr>
        <w:t>=</w:t>
      </w:r>
      <w:r>
        <w:rPr>
          <w:color w:val="008080"/>
          <w:lang w:val="fr-FR" w:eastAsia="fr-FR"/>
        </w:rPr>
        <w:t>'*'</w:t>
      </w:r>
      <w:r>
        <w:rPr>
          <w:lang w:val="fr-FR" w:eastAsia="fr-FR"/>
        </w:rPr>
        <w:t>)</w:t>
      </w:r>
    </w:p>
    <w:p w:rsidR="00781380" w:rsidRDefault="00781380" w:rsidP="00B226CA">
      <w:pPr>
        <w:pStyle w:val="Codeexample"/>
        <w:rPr>
          <w:lang w:val="fr-FR" w:eastAsia="fr-FR"/>
        </w:rPr>
      </w:pPr>
      <w:r>
        <w:rPr>
          <w:color w:val="0000C0"/>
          <w:lang w:val="fr-FR" w:eastAsia="fr-FR"/>
        </w:rPr>
        <w:t>engine</w:t>
      </w:r>
      <w:r>
        <w:rPr>
          <w:lang w:val="fr-FR" w:eastAsia="fr-FR"/>
        </w:rPr>
        <w:t xml:space="preserve">=CONNECT </w:t>
      </w:r>
      <w:r>
        <w:rPr>
          <w:color w:val="0000C0"/>
          <w:lang w:val="fr-FR" w:eastAsia="fr-FR"/>
        </w:rPr>
        <w:t>table_type</w:t>
      </w:r>
      <w:r>
        <w:rPr>
          <w:lang w:val="fr-FR" w:eastAsia="fr-FR"/>
        </w:rPr>
        <w:t xml:space="preserve">=MONGO </w:t>
      </w:r>
      <w:r>
        <w:rPr>
          <w:color w:val="0000C0"/>
          <w:lang w:val="fr-FR" w:eastAsia="fr-FR"/>
        </w:rPr>
        <w:t>tabname</w:t>
      </w:r>
      <w:r>
        <w:rPr>
          <w:lang w:val="fr-FR" w:eastAsia="fr-FR"/>
        </w:rPr>
        <w:t>=tar;</w:t>
      </w:r>
    </w:p>
    <w:p w:rsidR="00781380" w:rsidRDefault="00781380"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rFonts w:ascii="Courier New" w:hAnsi="Courier New" w:cs="Courier New"/>
          <w:color w:val="000000"/>
          <w:sz w:val="18"/>
          <w:szCs w:val="18"/>
          <w:lang w:val="fr-FR" w:eastAsia="fr-FR"/>
        </w:rPr>
      </w:pPr>
    </w:p>
    <w:p w:rsidR="00781380" w:rsidRDefault="00B226CA"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 xml:space="preserve">The format ‘*’ indicates we want to see the Json documents. </w:t>
      </w:r>
      <w:r w:rsidR="00781380">
        <w:rPr>
          <w:lang w:val="en"/>
        </w:rPr>
        <w:t>This small collection is:</w:t>
      </w:r>
    </w:p>
    <w:p w:rsidR="00781380" w:rsidRDefault="00781380"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274"/>
      </w:tblGrid>
      <w:tr w:rsidR="00B226CA" w:rsidRPr="00B226CA" w:rsidTr="00B226CA">
        <w:tc>
          <w:tcPr>
            <w:tcW w:w="0" w:type="auto"/>
            <w:shd w:val="clear" w:color="auto" w:fill="FFFF99"/>
          </w:tcPr>
          <w:p w:rsidR="00B226CA" w:rsidRPr="00B226CA" w:rsidRDefault="00B226CA" w:rsidP="00CE0198">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b/>
                <w:lang w:val="en"/>
              </w:rPr>
            </w:pPr>
            <w:r w:rsidRPr="00B226CA">
              <w:rPr>
                <w:b/>
                <w:lang w:val="en"/>
              </w:rPr>
              <w:t>Collection</w:t>
            </w:r>
          </w:p>
        </w:tc>
      </w:tr>
      <w:tr w:rsidR="00B226CA" w:rsidRPr="00B226CA" w:rsidTr="00B226CA">
        <w:tc>
          <w:tcPr>
            <w:tcW w:w="0" w:type="auto"/>
          </w:tcPr>
          <w:p w:rsidR="00B226CA" w:rsidRPr="00B226CA" w:rsidRDefault="00B226CA" w:rsidP="00CE0198">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noProof/>
              </w:rPr>
            </w:pPr>
            <w:r w:rsidRPr="00B226CA">
              <w:rPr>
                <w:noProof/>
              </w:rPr>
              <w:t>{"_id":{"$oid":"58f63a5099b37d9c930f9f3b"},"item":"journal","prices":[87.0,45.0,63.0,12.0,78.0]}</w:t>
            </w:r>
          </w:p>
        </w:tc>
      </w:tr>
      <w:tr w:rsidR="00B226CA" w:rsidRPr="00B226CA" w:rsidTr="00B226CA">
        <w:tc>
          <w:tcPr>
            <w:tcW w:w="0" w:type="auto"/>
          </w:tcPr>
          <w:p w:rsidR="00B226CA" w:rsidRPr="00B226CA" w:rsidRDefault="00B226CA" w:rsidP="00CE0198">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noProof/>
              </w:rPr>
            </w:pPr>
            <w:r w:rsidRPr="00B226CA">
              <w:rPr>
                <w:noProof/>
              </w:rPr>
              <w:t>{"_id":{"$oid":"58f63a5099b37d9c930f9f3c"},"item":"notebook","prices":[123.0,456.0,789.0]}</w:t>
            </w:r>
          </w:p>
        </w:tc>
      </w:tr>
    </w:tbl>
    <w:p w:rsidR="00781380" w:rsidRDefault="00781380"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B226CA" w:rsidRDefault="00B226CA"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 xml:space="preserve">The </w:t>
      </w:r>
      <w:r w:rsidRPr="00276B1E">
        <w:rPr>
          <w:i/>
          <w:lang w:val="en"/>
        </w:rPr>
        <w:t>Fullarray</w:t>
      </w:r>
      <w:r>
        <w:rPr>
          <w:lang w:val="en"/>
        </w:rPr>
        <w:t xml:space="preserve"> option can be used here to generate enough columns to see all the prices of the document </w:t>
      </w:r>
      <w:r w:rsidRPr="00276B1E">
        <w:rPr>
          <w:i/>
          <w:lang w:val="en"/>
        </w:rPr>
        <w:t>prices</w:t>
      </w:r>
      <w:r>
        <w:rPr>
          <w:lang w:val="en"/>
        </w:rPr>
        <w:t xml:space="preserve"> array.</w:t>
      </w: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D1DEC" w:rsidRDefault="00CD1DEC" w:rsidP="00CD1DEC">
      <w:pPr>
        <w:pStyle w:val="CodeExample0"/>
        <w:rPr>
          <w:lang w:val="fr-FR"/>
        </w:rPr>
      </w:pPr>
      <w:r>
        <w:rPr>
          <w:color w:val="FF0000"/>
          <w:lang w:val="fr-FR"/>
        </w:rPr>
        <w:t>create</w:t>
      </w:r>
      <w:r>
        <w:rPr>
          <w:lang w:val="fr-FR"/>
        </w:rPr>
        <w:t xml:space="preserve"> </w:t>
      </w:r>
      <w:r>
        <w:rPr>
          <w:color w:val="0000FF"/>
          <w:lang w:val="fr-FR"/>
        </w:rPr>
        <w:t>table</w:t>
      </w:r>
      <w:r>
        <w:rPr>
          <w:lang w:val="fr-FR"/>
        </w:rPr>
        <w:t xml:space="preserve"> tar</w:t>
      </w:r>
    </w:p>
    <w:p w:rsidR="00CD1DEC" w:rsidRDefault="00CD1DEC" w:rsidP="00CD1DEC">
      <w:pPr>
        <w:pStyle w:val="CodeExample0"/>
        <w:rPr>
          <w:lang w:val="fr-FR"/>
        </w:rPr>
      </w:pPr>
      <w:r>
        <w:rPr>
          <w:color w:val="0000C0"/>
          <w:lang w:val="fr-FR"/>
        </w:rPr>
        <w:t>engine</w:t>
      </w:r>
      <w:r>
        <w:rPr>
          <w:lang w:val="fr-FR"/>
        </w:rPr>
        <w:t xml:space="preserve">=connect </w:t>
      </w:r>
      <w:r>
        <w:rPr>
          <w:color w:val="0000C0"/>
          <w:lang w:val="fr-FR"/>
        </w:rPr>
        <w:t>table_type</w:t>
      </w:r>
      <w:r>
        <w:rPr>
          <w:lang w:val="fr-FR"/>
        </w:rPr>
        <w:t>=MONGO</w:t>
      </w:r>
    </w:p>
    <w:p w:rsidR="00CD1DEC" w:rsidRDefault="00CD1DEC" w:rsidP="00CD1DEC">
      <w:pPr>
        <w:pStyle w:val="CodeExample0"/>
        <w:rPr>
          <w:lang w:val="fr-FR"/>
        </w:rPr>
      </w:pPr>
      <w:r>
        <w:rPr>
          <w:color w:val="0000C0"/>
          <w:lang w:val="fr-FR"/>
        </w:rPr>
        <w:t>colist</w:t>
      </w:r>
      <w:r>
        <w:rPr>
          <w:lang w:val="fr-FR"/>
        </w:rPr>
        <w:t>=</w:t>
      </w:r>
      <w:r>
        <w:rPr>
          <w:color w:val="008080"/>
          <w:lang w:val="fr-FR"/>
        </w:rPr>
        <w:t>'{"projection":{"_id":0}}'</w:t>
      </w:r>
    </w:p>
    <w:p w:rsidR="00CD1DEC" w:rsidRDefault="00CD1DEC" w:rsidP="00CD1DEC">
      <w:pPr>
        <w:pStyle w:val="CodeExample0"/>
        <w:rPr>
          <w:lang w:val="en"/>
        </w:rPr>
      </w:pPr>
      <w:r>
        <w:rPr>
          <w:color w:val="0000C0"/>
          <w:lang w:val="fr-FR"/>
        </w:rPr>
        <w:t>option_list</w:t>
      </w:r>
      <w:r>
        <w:rPr>
          <w:lang w:val="fr-FR"/>
        </w:rPr>
        <w:t>=</w:t>
      </w:r>
      <w:r>
        <w:rPr>
          <w:color w:val="008080"/>
          <w:lang w:val="fr-FR"/>
        </w:rPr>
        <w:t>'level=1,Fullarray=YES'</w:t>
      </w:r>
      <w:r>
        <w:rPr>
          <w:lang w:val="fr-FR"/>
        </w:rPr>
        <w:t>;</w:t>
      </w: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The table has been created as:</w:t>
      </w: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D1DEC" w:rsidRDefault="00CD1DEC" w:rsidP="00CD1DEC">
      <w:pPr>
        <w:pStyle w:val="Codeexample"/>
        <w:rPr>
          <w:color w:val="000000"/>
          <w:lang w:val="fr-FR"/>
        </w:rPr>
      </w:pPr>
      <w:r>
        <w:rPr>
          <w:lang w:val="fr-FR"/>
        </w:rPr>
        <w:t>CREATE</w:t>
      </w:r>
      <w:r>
        <w:rPr>
          <w:color w:val="000000"/>
          <w:lang w:val="fr-FR"/>
        </w:rPr>
        <w:t xml:space="preserve"> </w:t>
      </w:r>
      <w:r>
        <w:rPr>
          <w:color w:val="0000FF"/>
          <w:lang w:val="fr-FR"/>
        </w:rPr>
        <w:t>TABLE</w:t>
      </w:r>
      <w:r>
        <w:rPr>
          <w:color w:val="000000"/>
          <w:lang w:val="fr-FR"/>
        </w:rPr>
        <w:t xml:space="preserve"> </w:t>
      </w:r>
      <w:r>
        <w:rPr>
          <w:color w:val="808080"/>
          <w:lang w:val="fr-FR"/>
        </w:rPr>
        <w:t>`tar`</w:t>
      </w:r>
      <w:r>
        <w:rPr>
          <w:color w:val="000000"/>
          <w:lang w:val="fr-FR"/>
        </w:rPr>
        <w:t xml:space="preserve"> (</w:t>
      </w:r>
    </w:p>
    <w:p w:rsidR="00CD1DEC" w:rsidRDefault="00CD1DEC" w:rsidP="00CD1DEC">
      <w:pPr>
        <w:pStyle w:val="Codeexample"/>
        <w:rPr>
          <w:color w:val="000000"/>
          <w:lang w:val="fr-FR"/>
        </w:rPr>
      </w:pPr>
      <w:r>
        <w:rPr>
          <w:color w:val="000000"/>
          <w:lang w:val="fr-FR"/>
        </w:rPr>
        <w:t xml:space="preserve">  </w:t>
      </w:r>
      <w:r>
        <w:rPr>
          <w:color w:val="808080"/>
          <w:lang w:val="fr-FR"/>
        </w:rPr>
        <w:t>`item`</w:t>
      </w:r>
      <w:r>
        <w:rPr>
          <w:color w:val="000000"/>
          <w:lang w:val="fr-FR"/>
        </w:rPr>
        <w:t xml:space="preserve"> </w:t>
      </w:r>
      <w:r>
        <w:rPr>
          <w:color w:val="800080"/>
          <w:lang w:val="fr-FR"/>
        </w:rPr>
        <w:t>char</w:t>
      </w:r>
      <w:r>
        <w:rPr>
          <w:color w:val="000000"/>
          <w:lang w:val="fr-FR"/>
        </w:rPr>
        <w:t>(</w:t>
      </w:r>
      <w:r>
        <w:rPr>
          <w:color w:val="800000"/>
          <w:lang w:val="fr-FR"/>
        </w:rPr>
        <w:t>8</w:t>
      </w:r>
      <w:r>
        <w:rPr>
          <w:color w:val="000000"/>
          <w:lang w:val="fr-FR"/>
        </w:rPr>
        <w:t xml:space="preserve">) </w:t>
      </w:r>
      <w:r>
        <w:rPr>
          <w:color w:val="0000FF"/>
          <w:lang w:val="fr-FR"/>
        </w:rPr>
        <w:t>NOT</w:t>
      </w:r>
      <w:r>
        <w:rPr>
          <w:color w:val="000000"/>
          <w:lang w:val="fr-FR"/>
        </w:rPr>
        <w:t xml:space="preserve"> </w:t>
      </w:r>
      <w:r>
        <w:rPr>
          <w:color w:val="0000FF"/>
          <w:lang w:val="fr-FR"/>
        </w:rPr>
        <w:t>NULL</w:t>
      </w:r>
      <w:r>
        <w:rPr>
          <w:color w:val="000000"/>
          <w:lang w:val="fr-FR"/>
        </w:rPr>
        <w:t>,</w:t>
      </w:r>
    </w:p>
    <w:p w:rsidR="00CD1DEC" w:rsidRDefault="00CD1DEC" w:rsidP="00CD1DEC">
      <w:pPr>
        <w:pStyle w:val="Codeexample"/>
        <w:rPr>
          <w:color w:val="000000"/>
          <w:lang w:val="fr-FR"/>
        </w:rPr>
      </w:pPr>
      <w:r>
        <w:rPr>
          <w:color w:val="000000"/>
          <w:lang w:val="fr-FR"/>
        </w:rPr>
        <w:t xml:space="preserve">  </w:t>
      </w:r>
      <w:r>
        <w:rPr>
          <w:color w:val="808080"/>
          <w:lang w:val="fr-FR"/>
        </w:rPr>
        <w:t>`prices_0`</w:t>
      </w:r>
      <w:r>
        <w:rPr>
          <w:color w:val="000000"/>
          <w:lang w:val="fr-FR"/>
        </w:rPr>
        <w:t xml:space="preserve"> </w:t>
      </w:r>
      <w:r>
        <w:rPr>
          <w:color w:val="800080"/>
          <w:lang w:val="fr-FR"/>
        </w:rPr>
        <w:t>double</w:t>
      </w:r>
      <w:r>
        <w:rPr>
          <w:color w:val="000000"/>
          <w:lang w:val="fr-FR"/>
        </w:rPr>
        <w:t>(</w:t>
      </w:r>
      <w:r>
        <w:rPr>
          <w:color w:val="800000"/>
          <w:lang w:val="fr-FR"/>
        </w:rPr>
        <w:t>12</w:t>
      </w:r>
      <w:r>
        <w:rPr>
          <w:color w:val="000000"/>
          <w:lang w:val="fr-FR"/>
        </w:rPr>
        <w:t>,</w:t>
      </w:r>
      <w:r>
        <w:rPr>
          <w:color w:val="800000"/>
          <w:lang w:val="fr-FR"/>
        </w:rPr>
        <w:t>6</w:t>
      </w:r>
      <w:r>
        <w:rPr>
          <w:color w:val="000000"/>
          <w:lang w:val="fr-FR"/>
        </w:rPr>
        <w:t xml:space="preserve">) </w:t>
      </w:r>
      <w:r>
        <w:rPr>
          <w:color w:val="0000FF"/>
          <w:lang w:val="fr-FR"/>
        </w:rPr>
        <w:t>NOT</w:t>
      </w:r>
      <w:r>
        <w:rPr>
          <w:color w:val="000000"/>
          <w:lang w:val="fr-FR"/>
        </w:rPr>
        <w:t xml:space="preserve"> </w:t>
      </w:r>
      <w:r>
        <w:rPr>
          <w:color w:val="0000FF"/>
          <w:lang w:val="fr-FR"/>
        </w:rPr>
        <w:t>NULL</w:t>
      </w:r>
      <w:r>
        <w:rPr>
          <w:color w:val="000000"/>
          <w:lang w:val="fr-FR"/>
        </w:rPr>
        <w:t xml:space="preserve"> </w:t>
      </w:r>
      <w:r>
        <w:rPr>
          <w:color w:val="808080"/>
          <w:lang w:val="fr-FR"/>
        </w:rPr>
        <w:t>`FIELD_FORMAT`</w:t>
      </w:r>
      <w:r>
        <w:rPr>
          <w:color w:val="000000"/>
          <w:lang w:val="fr-FR"/>
        </w:rPr>
        <w:t>=</w:t>
      </w:r>
      <w:r>
        <w:rPr>
          <w:color w:val="008080"/>
          <w:lang w:val="fr-FR"/>
        </w:rPr>
        <w:t>'prices.0'</w:t>
      </w:r>
      <w:r>
        <w:rPr>
          <w:color w:val="000000"/>
          <w:lang w:val="fr-FR"/>
        </w:rPr>
        <w:t>,</w:t>
      </w:r>
    </w:p>
    <w:p w:rsidR="00CD1DEC" w:rsidRDefault="00CD1DEC" w:rsidP="00CD1DEC">
      <w:pPr>
        <w:pStyle w:val="Codeexample"/>
        <w:rPr>
          <w:color w:val="000000"/>
          <w:lang w:val="fr-FR"/>
        </w:rPr>
      </w:pPr>
      <w:r>
        <w:rPr>
          <w:color w:val="000000"/>
          <w:lang w:val="fr-FR"/>
        </w:rPr>
        <w:t xml:space="preserve">  </w:t>
      </w:r>
      <w:r>
        <w:rPr>
          <w:color w:val="808080"/>
          <w:lang w:val="fr-FR"/>
        </w:rPr>
        <w:t>`prices_1`</w:t>
      </w:r>
      <w:r>
        <w:rPr>
          <w:color w:val="000000"/>
          <w:lang w:val="fr-FR"/>
        </w:rPr>
        <w:t xml:space="preserve"> </w:t>
      </w:r>
      <w:r>
        <w:rPr>
          <w:color w:val="800080"/>
          <w:lang w:val="fr-FR"/>
        </w:rPr>
        <w:t>double</w:t>
      </w:r>
      <w:r>
        <w:rPr>
          <w:color w:val="000000"/>
          <w:lang w:val="fr-FR"/>
        </w:rPr>
        <w:t>(</w:t>
      </w:r>
      <w:r>
        <w:rPr>
          <w:color w:val="800000"/>
          <w:lang w:val="fr-FR"/>
        </w:rPr>
        <w:t>12</w:t>
      </w:r>
      <w:r>
        <w:rPr>
          <w:color w:val="000000"/>
          <w:lang w:val="fr-FR"/>
        </w:rPr>
        <w:t>,</w:t>
      </w:r>
      <w:r>
        <w:rPr>
          <w:color w:val="800000"/>
          <w:lang w:val="fr-FR"/>
        </w:rPr>
        <w:t>6</w:t>
      </w:r>
      <w:r>
        <w:rPr>
          <w:color w:val="000000"/>
          <w:lang w:val="fr-FR"/>
        </w:rPr>
        <w:t xml:space="preserve">) </w:t>
      </w:r>
      <w:r>
        <w:rPr>
          <w:color w:val="0000FF"/>
          <w:lang w:val="fr-FR"/>
        </w:rPr>
        <w:t>NOT</w:t>
      </w:r>
      <w:r>
        <w:rPr>
          <w:color w:val="000000"/>
          <w:lang w:val="fr-FR"/>
        </w:rPr>
        <w:t xml:space="preserve"> </w:t>
      </w:r>
      <w:r>
        <w:rPr>
          <w:color w:val="0000FF"/>
          <w:lang w:val="fr-FR"/>
        </w:rPr>
        <w:t>NULL</w:t>
      </w:r>
      <w:r>
        <w:rPr>
          <w:color w:val="000000"/>
          <w:lang w:val="fr-FR"/>
        </w:rPr>
        <w:t xml:space="preserve"> </w:t>
      </w:r>
      <w:r>
        <w:rPr>
          <w:color w:val="808080"/>
          <w:lang w:val="fr-FR"/>
        </w:rPr>
        <w:t>`FIELD_FORMAT`</w:t>
      </w:r>
      <w:r>
        <w:rPr>
          <w:color w:val="000000"/>
          <w:lang w:val="fr-FR"/>
        </w:rPr>
        <w:t>=</w:t>
      </w:r>
      <w:r>
        <w:rPr>
          <w:color w:val="008080"/>
          <w:lang w:val="fr-FR"/>
        </w:rPr>
        <w:t>'prices.1'</w:t>
      </w:r>
      <w:r>
        <w:rPr>
          <w:color w:val="000000"/>
          <w:lang w:val="fr-FR"/>
        </w:rPr>
        <w:t>,</w:t>
      </w:r>
    </w:p>
    <w:p w:rsidR="00CD1DEC" w:rsidRDefault="00CD1DEC" w:rsidP="00CD1DEC">
      <w:pPr>
        <w:pStyle w:val="Codeexample"/>
        <w:rPr>
          <w:color w:val="000000"/>
          <w:lang w:val="fr-FR"/>
        </w:rPr>
      </w:pPr>
      <w:r>
        <w:rPr>
          <w:color w:val="000000"/>
          <w:lang w:val="fr-FR"/>
        </w:rPr>
        <w:t xml:space="preserve">  </w:t>
      </w:r>
      <w:r>
        <w:rPr>
          <w:color w:val="808080"/>
          <w:lang w:val="fr-FR"/>
        </w:rPr>
        <w:t>`prices_2`</w:t>
      </w:r>
      <w:r>
        <w:rPr>
          <w:color w:val="000000"/>
          <w:lang w:val="fr-FR"/>
        </w:rPr>
        <w:t xml:space="preserve"> </w:t>
      </w:r>
      <w:r>
        <w:rPr>
          <w:color w:val="800080"/>
          <w:lang w:val="fr-FR"/>
        </w:rPr>
        <w:t>double</w:t>
      </w:r>
      <w:r>
        <w:rPr>
          <w:color w:val="000000"/>
          <w:lang w:val="fr-FR"/>
        </w:rPr>
        <w:t>(</w:t>
      </w:r>
      <w:r>
        <w:rPr>
          <w:color w:val="800000"/>
          <w:lang w:val="fr-FR"/>
        </w:rPr>
        <w:t>12</w:t>
      </w:r>
      <w:r>
        <w:rPr>
          <w:color w:val="000000"/>
          <w:lang w:val="fr-FR"/>
        </w:rPr>
        <w:t>,</w:t>
      </w:r>
      <w:r>
        <w:rPr>
          <w:color w:val="800000"/>
          <w:lang w:val="fr-FR"/>
        </w:rPr>
        <w:t>6</w:t>
      </w:r>
      <w:r>
        <w:rPr>
          <w:color w:val="000000"/>
          <w:lang w:val="fr-FR"/>
        </w:rPr>
        <w:t xml:space="preserve">) </w:t>
      </w:r>
      <w:r>
        <w:rPr>
          <w:color w:val="0000FF"/>
          <w:lang w:val="fr-FR"/>
        </w:rPr>
        <w:t>NOT</w:t>
      </w:r>
      <w:r>
        <w:rPr>
          <w:color w:val="000000"/>
          <w:lang w:val="fr-FR"/>
        </w:rPr>
        <w:t xml:space="preserve"> </w:t>
      </w:r>
      <w:r>
        <w:rPr>
          <w:color w:val="0000FF"/>
          <w:lang w:val="fr-FR"/>
        </w:rPr>
        <w:t>NULL</w:t>
      </w:r>
      <w:r>
        <w:rPr>
          <w:color w:val="000000"/>
          <w:lang w:val="fr-FR"/>
        </w:rPr>
        <w:t xml:space="preserve"> </w:t>
      </w:r>
      <w:r>
        <w:rPr>
          <w:color w:val="808080"/>
          <w:lang w:val="fr-FR"/>
        </w:rPr>
        <w:t>`FIELD_FORMAT`</w:t>
      </w:r>
      <w:r>
        <w:rPr>
          <w:color w:val="000000"/>
          <w:lang w:val="fr-FR"/>
        </w:rPr>
        <w:t>=</w:t>
      </w:r>
      <w:r>
        <w:rPr>
          <w:color w:val="008080"/>
          <w:lang w:val="fr-FR"/>
        </w:rPr>
        <w:t>'prices.2'</w:t>
      </w:r>
      <w:r>
        <w:rPr>
          <w:color w:val="000000"/>
          <w:lang w:val="fr-FR"/>
        </w:rPr>
        <w:t>,</w:t>
      </w:r>
    </w:p>
    <w:p w:rsidR="00CD1DEC" w:rsidRDefault="00CD1DEC" w:rsidP="00CD1DEC">
      <w:pPr>
        <w:pStyle w:val="Codeexample"/>
        <w:rPr>
          <w:color w:val="000000"/>
          <w:lang w:val="fr-FR"/>
        </w:rPr>
      </w:pPr>
      <w:r>
        <w:rPr>
          <w:color w:val="000000"/>
          <w:lang w:val="fr-FR"/>
        </w:rPr>
        <w:t xml:space="preserve">  </w:t>
      </w:r>
      <w:r>
        <w:rPr>
          <w:color w:val="808080"/>
          <w:lang w:val="fr-FR"/>
        </w:rPr>
        <w:t>`prices_3`</w:t>
      </w:r>
      <w:r>
        <w:rPr>
          <w:color w:val="000000"/>
          <w:lang w:val="fr-FR"/>
        </w:rPr>
        <w:t xml:space="preserve"> </w:t>
      </w:r>
      <w:r>
        <w:rPr>
          <w:color w:val="800080"/>
          <w:lang w:val="fr-FR"/>
        </w:rPr>
        <w:t>double</w:t>
      </w:r>
      <w:r>
        <w:rPr>
          <w:color w:val="000000"/>
          <w:lang w:val="fr-FR"/>
        </w:rPr>
        <w:t>(</w:t>
      </w:r>
      <w:r>
        <w:rPr>
          <w:color w:val="800000"/>
          <w:lang w:val="fr-FR"/>
        </w:rPr>
        <w:t>12</w:t>
      </w:r>
      <w:r>
        <w:rPr>
          <w:color w:val="000000"/>
          <w:lang w:val="fr-FR"/>
        </w:rPr>
        <w:t>,</w:t>
      </w:r>
      <w:r>
        <w:rPr>
          <w:color w:val="800000"/>
          <w:lang w:val="fr-FR"/>
        </w:rPr>
        <w:t>6</w:t>
      </w:r>
      <w:r>
        <w:rPr>
          <w:color w:val="000000"/>
          <w:lang w:val="fr-FR"/>
        </w:rPr>
        <w:t xml:space="preserve">) </w:t>
      </w:r>
      <w:r>
        <w:rPr>
          <w:color w:val="0000C0"/>
          <w:lang w:val="fr-FR"/>
        </w:rPr>
        <w:t>DEFAULT</w:t>
      </w:r>
      <w:r>
        <w:rPr>
          <w:color w:val="000000"/>
          <w:lang w:val="fr-FR"/>
        </w:rPr>
        <w:t xml:space="preserve"> </w:t>
      </w:r>
      <w:r>
        <w:rPr>
          <w:color w:val="0000FF"/>
          <w:lang w:val="fr-FR"/>
        </w:rPr>
        <w:t>NULL</w:t>
      </w:r>
      <w:r>
        <w:rPr>
          <w:color w:val="000000"/>
          <w:lang w:val="fr-FR"/>
        </w:rPr>
        <w:t xml:space="preserve"> </w:t>
      </w:r>
      <w:r>
        <w:rPr>
          <w:color w:val="808080"/>
          <w:lang w:val="fr-FR"/>
        </w:rPr>
        <w:t>`FIELD_FORMAT`</w:t>
      </w:r>
      <w:r>
        <w:rPr>
          <w:color w:val="000000"/>
          <w:lang w:val="fr-FR"/>
        </w:rPr>
        <w:t>=</w:t>
      </w:r>
      <w:r>
        <w:rPr>
          <w:color w:val="008080"/>
          <w:lang w:val="fr-FR"/>
        </w:rPr>
        <w:t>'prices.3'</w:t>
      </w:r>
      <w:r>
        <w:rPr>
          <w:color w:val="000000"/>
          <w:lang w:val="fr-FR"/>
        </w:rPr>
        <w:t>,</w:t>
      </w:r>
    </w:p>
    <w:p w:rsidR="00CD1DEC" w:rsidRDefault="00CD1DEC" w:rsidP="00CD1DEC">
      <w:pPr>
        <w:pStyle w:val="Codeexample"/>
        <w:rPr>
          <w:color w:val="000000"/>
          <w:lang w:val="fr-FR"/>
        </w:rPr>
      </w:pPr>
      <w:r>
        <w:rPr>
          <w:color w:val="000000"/>
          <w:lang w:val="fr-FR"/>
        </w:rPr>
        <w:t xml:space="preserve">  </w:t>
      </w:r>
      <w:r>
        <w:rPr>
          <w:color w:val="808080"/>
          <w:lang w:val="fr-FR"/>
        </w:rPr>
        <w:t>`prices_4`</w:t>
      </w:r>
      <w:r>
        <w:rPr>
          <w:color w:val="000000"/>
          <w:lang w:val="fr-FR"/>
        </w:rPr>
        <w:t xml:space="preserve"> </w:t>
      </w:r>
      <w:r>
        <w:rPr>
          <w:color w:val="800080"/>
          <w:lang w:val="fr-FR"/>
        </w:rPr>
        <w:t>double</w:t>
      </w:r>
      <w:r>
        <w:rPr>
          <w:color w:val="000000"/>
          <w:lang w:val="fr-FR"/>
        </w:rPr>
        <w:t>(</w:t>
      </w:r>
      <w:r>
        <w:rPr>
          <w:color w:val="800000"/>
          <w:lang w:val="fr-FR"/>
        </w:rPr>
        <w:t>12</w:t>
      </w:r>
      <w:r>
        <w:rPr>
          <w:color w:val="000000"/>
          <w:lang w:val="fr-FR"/>
        </w:rPr>
        <w:t>,</w:t>
      </w:r>
      <w:r>
        <w:rPr>
          <w:color w:val="800000"/>
          <w:lang w:val="fr-FR"/>
        </w:rPr>
        <w:t>6</w:t>
      </w:r>
      <w:r>
        <w:rPr>
          <w:color w:val="000000"/>
          <w:lang w:val="fr-FR"/>
        </w:rPr>
        <w:t xml:space="preserve">) </w:t>
      </w:r>
      <w:r>
        <w:rPr>
          <w:color w:val="0000C0"/>
          <w:lang w:val="fr-FR"/>
        </w:rPr>
        <w:t>DEFAULT</w:t>
      </w:r>
      <w:r>
        <w:rPr>
          <w:color w:val="000000"/>
          <w:lang w:val="fr-FR"/>
        </w:rPr>
        <w:t xml:space="preserve"> </w:t>
      </w:r>
      <w:r>
        <w:rPr>
          <w:color w:val="0000FF"/>
          <w:lang w:val="fr-FR"/>
        </w:rPr>
        <w:t>NULL</w:t>
      </w:r>
      <w:r>
        <w:rPr>
          <w:color w:val="000000"/>
          <w:lang w:val="fr-FR"/>
        </w:rPr>
        <w:t xml:space="preserve"> </w:t>
      </w:r>
      <w:r>
        <w:rPr>
          <w:color w:val="808080"/>
          <w:lang w:val="fr-FR"/>
        </w:rPr>
        <w:t>`FIELD_FORMAT`</w:t>
      </w:r>
      <w:r>
        <w:rPr>
          <w:color w:val="000000"/>
          <w:lang w:val="fr-FR"/>
        </w:rPr>
        <w:t>=</w:t>
      </w:r>
      <w:r>
        <w:rPr>
          <w:color w:val="008080"/>
          <w:lang w:val="fr-FR"/>
        </w:rPr>
        <w:t>'prices.4'</w:t>
      </w:r>
    </w:p>
    <w:p w:rsidR="00CD1DEC" w:rsidRDefault="00CD1DEC" w:rsidP="00CD1DEC">
      <w:pPr>
        <w:pStyle w:val="Codeexample"/>
        <w:rPr>
          <w:lang w:val="en"/>
        </w:rPr>
      </w:pPr>
      <w:r>
        <w:rPr>
          <w:color w:val="000000"/>
          <w:lang w:val="fr-FR"/>
        </w:rPr>
        <w:t xml:space="preserve">) </w:t>
      </w:r>
      <w:r>
        <w:rPr>
          <w:color w:val="0000C0"/>
          <w:lang w:val="fr-FR"/>
        </w:rPr>
        <w:t>ENGINE</w:t>
      </w:r>
      <w:r>
        <w:rPr>
          <w:color w:val="000000"/>
          <w:lang w:val="fr-FR"/>
        </w:rPr>
        <w:t xml:space="preserve">=CONNECT </w:t>
      </w:r>
      <w:r>
        <w:rPr>
          <w:color w:val="0000C0"/>
          <w:lang w:val="fr-FR"/>
        </w:rPr>
        <w:t>DEFAULT</w:t>
      </w:r>
      <w:r>
        <w:rPr>
          <w:color w:val="000000"/>
          <w:lang w:val="fr-FR"/>
        </w:rPr>
        <w:t xml:space="preserve"> </w:t>
      </w:r>
      <w:r>
        <w:rPr>
          <w:color w:val="0000C0"/>
          <w:lang w:val="fr-FR"/>
        </w:rPr>
        <w:t>CHARSET</w:t>
      </w:r>
      <w:r>
        <w:rPr>
          <w:color w:val="000000"/>
          <w:lang w:val="fr-FR"/>
        </w:rPr>
        <w:t xml:space="preserve">=latin1 </w:t>
      </w:r>
      <w:r>
        <w:rPr>
          <w:color w:val="808080"/>
          <w:lang w:val="fr-FR"/>
        </w:rPr>
        <w:t>`TABLE_TYPE`</w:t>
      </w:r>
      <w:r>
        <w:rPr>
          <w:color w:val="000000"/>
          <w:lang w:val="fr-FR"/>
        </w:rPr>
        <w:t>=</w:t>
      </w:r>
      <w:r>
        <w:rPr>
          <w:color w:val="008080"/>
          <w:lang w:val="fr-FR"/>
        </w:rPr>
        <w:t>'MONGO'</w:t>
      </w:r>
      <w:r>
        <w:rPr>
          <w:color w:val="000000"/>
          <w:lang w:val="fr-FR"/>
        </w:rPr>
        <w:t xml:space="preserve"> </w:t>
      </w:r>
      <w:r>
        <w:rPr>
          <w:color w:val="808080"/>
          <w:lang w:val="fr-FR"/>
        </w:rPr>
        <w:t>`COLIST`</w:t>
      </w:r>
      <w:r>
        <w:rPr>
          <w:color w:val="000000"/>
          <w:lang w:val="fr-FR"/>
        </w:rPr>
        <w:t>=</w:t>
      </w:r>
      <w:r>
        <w:rPr>
          <w:color w:val="008080"/>
          <w:lang w:val="fr-FR"/>
        </w:rPr>
        <w:t>'{"projection":{"_id":0}}'</w:t>
      </w:r>
      <w:r>
        <w:rPr>
          <w:color w:val="000000"/>
          <w:lang w:val="fr-FR"/>
        </w:rPr>
        <w:t xml:space="preserve"> </w:t>
      </w:r>
      <w:r>
        <w:rPr>
          <w:color w:val="808080"/>
          <w:lang w:val="fr-FR"/>
        </w:rPr>
        <w:t>`OPTION_LIST`</w:t>
      </w:r>
      <w:r>
        <w:rPr>
          <w:color w:val="000000"/>
          <w:lang w:val="fr-FR"/>
        </w:rPr>
        <w:t>=</w:t>
      </w:r>
      <w:r>
        <w:rPr>
          <w:color w:val="008080"/>
          <w:lang w:val="fr-FR"/>
        </w:rPr>
        <w:t>'level=1,Fullarray=YES'</w:t>
      </w:r>
      <w:r>
        <w:rPr>
          <w:color w:val="000000"/>
          <w:lang w:val="fr-FR"/>
        </w:rPr>
        <w:t>;</w:t>
      </w: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And is displayed as:</w:t>
      </w: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961"/>
        <w:gridCol w:w="927"/>
        <w:gridCol w:w="927"/>
        <w:gridCol w:w="927"/>
        <w:gridCol w:w="927"/>
        <w:gridCol w:w="927"/>
      </w:tblGrid>
      <w:tr w:rsidR="00CD1DEC" w:rsidRPr="00276B1E" w:rsidTr="00276B1E">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item</w:t>
            </w:r>
          </w:p>
        </w:tc>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prices_0</w:t>
            </w:r>
          </w:p>
        </w:tc>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prices_1</w:t>
            </w:r>
          </w:p>
        </w:tc>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prices_2</w:t>
            </w:r>
          </w:p>
        </w:tc>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prices_3</w:t>
            </w:r>
          </w:p>
        </w:tc>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prices_4</w:t>
            </w:r>
          </w:p>
        </w:tc>
      </w:tr>
      <w:tr w:rsidR="00CD1DEC" w:rsidRPr="00CD1DEC" w:rsidTr="00CD1DEC">
        <w:tc>
          <w:tcPr>
            <w:tcW w:w="0" w:type="auto"/>
          </w:tcPr>
          <w:p w:rsidR="00CD1DEC" w:rsidRPr="00CD1DEC" w:rsidRDefault="00CD1DEC" w:rsidP="00CE0198">
            <w:pPr>
              <w:suppressAutoHyphens w:val="0"/>
              <w:autoSpaceDE w:val="0"/>
              <w:autoSpaceDN w:val="0"/>
              <w:adjustRightInd w:val="0"/>
              <w:jc w:val="left"/>
              <w:rPr>
                <w:lang w:val="en"/>
              </w:rPr>
            </w:pPr>
            <w:r w:rsidRPr="00CD1DEC">
              <w:rPr>
                <w:lang w:val="en"/>
              </w:rPr>
              <w:t>journal</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87.00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45.00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63.00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12.00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78.00</w:t>
            </w:r>
          </w:p>
        </w:tc>
      </w:tr>
      <w:tr w:rsidR="00CD1DEC" w:rsidRPr="00CD1DEC" w:rsidTr="00CD1DEC">
        <w:tc>
          <w:tcPr>
            <w:tcW w:w="0" w:type="auto"/>
          </w:tcPr>
          <w:p w:rsidR="00CD1DEC" w:rsidRPr="00CD1DEC" w:rsidRDefault="00CD1DEC" w:rsidP="00CE0198">
            <w:pPr>
              <w:suppressAutoHyphens w:val="0"/>
              <w:autoSpaceDE w:val="0"/>
              <w:autoSpaceDN w:val="0"/>
              <w:adjustRightInd w:val="0"/>
              <w:jc w:val="left"/>
              <w:rPr>
                <w:lang w:val="en"/>
              </w:rPr>
            </w:pPr>
            <w:r w:rsidRPr="00CD1DEC">
              <w:rPr>
                <w:lang w:val="en"/>
              </w:rPr>
              <w:t>notebook</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123.00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456.00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789.00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NULL</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NULL</w:t>
            </w:r>
          </w:p>
        </w:tc>
      </w:tr>
    </w:tbl>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276B1E" w:rsidRDefault="00C9642B" w:rsidP="003A1DEA">
      <w:pPr>
        <w:pStyle w:val="Titre3"/>
        <w:rPr>
          <w:lang w:val="en"/>
        </w:rPr>
      </w:pPr>
      <w:bookmarkStart w:id="344" w:name="_Toc492205429"/>
      <w:r>
        <w:rPr>
          <w:lang w:val="en"/>
        </w:rPr>
        <w:t>CRUD</w:t>
      </w:r>
      <w:r w:rsidR="003A1DEA">
        <w:rPr>
          <w:lang w:val="en"/>
        </w:rPr>
        <w:t xml:space="preserve"> Operations</w:t>
      </w:r>
      <w:bookmarkEnd w:id="344"/>
    </w:p>
    <w:p w:rsidR="003A1DEA"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 xml:space="preserve">All modifying operations are supported. However, </w:t>
      </w:r>
      <w:r w:rsidR="00252BE7">
        <w:rPr>
          <w:lang w:val="en"/>
        </w:rPr>
        <w:t xml:space="preserve">updating or </w:t>
      </w:r>
      <w:r>
        <w:rPr>
          <w:lang w:val="en"/>
        </w:rPr>
        <w:t xml:space="preserve">inserting into arrays must be done in a specific way. Like with the </w:t>
      </w:r>
      <w:r w:rsidRPr="00E13D08">
        <w:rPr>
          <w:i/>
          <w:lang w:val="en"/>
        </w:rPr>
        <w:t>Fullarray</w:t>
      </w:r>
      <w:r>
        <w:rPr>
          <w:lang w:val="en"/>
        </w:rPr>
        <w:t xml:space="preserve"> option, we must have enough columns to specify the array values</w:t>
      </w:r>
      <w:r w:rsidR="00F127B3">
        <w:rPr>
          <w:lang w:val="en"/>
        </w:rPr>
        <w:t>.</w:t>
      </w:r>
      <w:r>
        <w:rPr>
          <w:lang w:val="en"/>
        </w:rPr>
        <w:t xml:space="preserve"> For instance, we can create a new table by:</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E13D08" w:rsidRDefault="00E13D08" w:rsidP="00E13D08">
      <w:pPr>
        <w:pStyle w:val="CodeExample0"/>
        <w:rPr>
          <w:lang w:val="fr-FR"/>
        </w:rPr>
      </w:pPr>
      <w:r>
        <w:rPr>
          <w:color w:val="FF0000"/>
          <w:lang w:val="fr-FR"/>
        </w:rPr>
        <w:t>create</w:t>
      </w:r>
      <w:r>
        <w:rPr>
          <w:lang w:val="fr-FR"/>
        </w:rPr>
        <w:t xml:space="preserve"> </w:t>
      </w:r>
      <w:r>
        <w:rPr>
          <w:color w:val="0000FF"/>
          <w:lang w:val="fr-FR"/>
        </w:rPr>
        <w:t>table</w:t>
      </w:r>
      <w:r>
        <w:rPr>
          <w:lang w:val="fr-FR"/>
        </w:rPr>
        <w:t xml:space="preserve"> testin (</w:t>
      </w:r>
    </w:p>
    <w:p w:rsidR="00E13D08" w:rsidRDefault="00E13D08" w:rsidP="00E13D08">
      <w:pPr>
        <w:pStyle w:val="CodeExample0"/>
        <w:rPr>
          <w:lang w:val="fr-FR"/>
        </w:rPr>
      </w:pPr>
      <w:r>
        <w:rPr>
          <w:lang w:val="fr-FR"/>
        </w:rPr>
        <w:t xml:space="preserve">n </w:t>
      </w:r>
      <w:r>
        <w:rPr>
          <w:color w:val="800080"/>
          <w:lang w:val="fr-FR"/>
        </w:rPr>
        <w:t>int</w:t>
      </w:r>
      <w:r>
        <w:rPr>
          <w:lang w:val="fr-FR"/>
        </w:rPr>
        <w:t xml:space="preserve"> </w:t>
      </w:r>
      <w:r>
        <w:rPr>
          <w:color w:val="0000FF"/>
          <w:lang w:val="fr-FR"/>
        </w:rPr>
        <w:t>not</w:t>
      </w:r>
      <w:r>
        <w:rPr>
          <w:lang w:val="fr-FR"/>
        </w:rPr>
        <w:t xml:space="preserve"> </w:t>
      </w:r>
      <w:r>
        <w:rPr>
          <w:color w:val="0000FF"/>
          <w:lang w:val="fr-FR"/>
        </w:rPr>
        <w:t>null</w:t>
      </w:r>
      <w:r>
        <w:rPr>
          <w:lang w:val="fr-FR"/>
        </w:rPr>
        <w:t>,</w:t>
      </w:r>
    </w:p>
    <w:p w:rsidR="00E13D08" w:rsidRDefault="00E13D08" w:rsidP="00E13D08">
      <w:pPr>
        <w:pStyle w:val="CodeExample0"/>
        <w:rPr>
          <w:lang w:val="fr-FR"/>
        </w:rPr>
      </w:pPr>
      <w:r>
        <w:rPr>
          <w:lang w:val="fr-FR"/>
        </w:rPr>
        <w:t xml:space="preserve">m </w:t>
      </w:r>
      <w:r>
        <w:rPr>
          <w:color w:val="800080"/>
          <w:lang w:val="fr-FR"/>
        </w:rPr>
        <w:t>char</w:t>
      </w:r>
      <w:r>
        <w:rPr>
          <w:lang w:val="fr-FR"/>
        </w:rPr>
        <w:t>(</w:t>
      </w:r>
      <w:r>
        <w:rPr>
          <w:color w:val="800000"/>
          <w:lang w:val="fr-FR"/>
        </w:rPr>
        <w:t>12</w:t>
      </w:r>
      <w:r>
        <w:rPr>
          <w:lang w:val="fr-FR"/>
        </w:rPr>
        <w:t xml:space="preserve">) </w:t>
      </w:r>
      <w:r>
        <w:rPr>
          <w:color w:val="0000FF"/>
          <w:lang w:val="fr-FR"/>
        </w:rPr>
        <w:t>not</w:t>
      </w:r>
      <w:r>
        <w:rPr>
          <w:lang w:val="fr-FR"/>
        </w:rPr>
        <w:t xml:space="preserve"> </w:t>
      </w:r>
      <w:r>
        <w:rPr>
          <w:color w:val="0000FF"/>
          <w:lang w:val="fr-FR"/>
        </w:rPr>
        <w:t>null</w:t>
      </w:r>
      <w:r>
        <w:rPr>
          <w:lang w:val="fr-FR"/>
        </w:rPr>
        <w:t>,</w:t>
      </w:r>
    </w:p>
    <w:p w:rsidR="00E13D08" w:rsidRDefault="00E13D08" w:rsidP="00E13D08">
      <w:pPr>
        <w:pStyle w:val="CodeExample0"/>
        <w:rPr>
          <w:lang w:val="fr-FR"/>
        </w:rPr>
      </w:pPr>
      <w:r>
        <w:rPr>
          <w:lang w:val="fr-FR"/>
        </w:rPr>
        <w:t xml:space="preserve">surname </w:t>
      </w:r>
      <w:r>
        <w:rPr>
          <w:color w:val="800080"/>
          <w:lang w:val="fr-FR"/>
        </w:rPr>
        <w:t>char</w:t>
      </w:r>
      <w:r>
        <w:rPr>
          <w:lang w:val="fr-FR"/>
        </w:rPr>
        <w:t>(</w:t>
      </w:r>
      <w:r>
        <w:rPr>
          <w:color w:val="800000"/>
          <w:lang w:val="fr-FR"/>
        </w:rPr>
        <w:t>16</w:t>
      </w:r>
      <w:r>
        <w:rPr>
          <w:lang w:val="fr-FR"/>
        </w:rPr>
        <w:t xml:space="preserve">) </w:t>
      </w:r>
      <w:r>
        <w:rPr>
          <w:color w:val="0000FF"/>
          <w:lang w:val="fr-FR"/>
        </w:rPr>
        <w:t>not</w:t>
      </w:r>
      <w:r>
        <w:rPr>
          <w:lang w:val="fr-FR"/>
        </w:rPr>
        <w:t xml:space="preserve"> </w:t>
      </w:r>
      <w:r>
        <w:rPr>
          <w:color w:val="0000FF"/>
          <w:lang w:val="fr-FR"/>
        </w:rPr>
        <w:t>null</w:t>
      </w:r>
      <w:r>
        <w:rPr>
          <w:lang w:val="fr-FR"/>
        </w:rPr>
        <w:t xml:space="preserve"> </w:t>
      </w:r>
      <w:r>
        <w:rPr>
          <w:color w:val="0000C0"/>
          <w:lang w:val="fr-FR"/>
        </w:rPr>
        <w:t>field_format</w:t>
      </w:r>
      <w:r>
        <w:rPr>
          <w:lang w:val="fr-FR"/>
        </w:rPr>
        <w:t>=</w:t>
      </w:r>
      <w:r>
        <w:rPr>
          <w:color w:val="008080"/>
          <w:lang w:val="fr-FR"/>
        </w:rPr>
        <w:t>'person.name.first'</w:t>
      </w:r>
      <w:r>
        <w:rPr>
          <w:lang w:val="fr-FR"/>
        </w:rPr>
        <w:t>,</w:t>
      </w:r>
    </w:p>
    <w:p w:rsidR="00E13D08" w:rsidRDefault="00E13D08" w:rsidP="00E13D08">
      <w:pPr>
        <w:pStyle w:val="CodeExample0"/>
        <w:rPr>
          <w:lang w:val="fr-FR"/>
        </w:rPr>
      </w:pPr>
      <w:r>
        <w:rPr>
          <w:lang w:val="fr-FR"/>
        </w:rPr>
        <w:t xml:space="preserve">name </w:t>
      </w:r>
      <w:r>
        <w:rPr>
          <w:color w:val="800080"/>
          <w:lang w:val="fr-FR"/>
        </w:rPr>
        <w:t>char</w:t>
      </w:r>
      <w:r>
        <w:rPr>
          <w:lang w:val="fr-FR"/>
        </w:rPr>
        <w:t>(</w:t>
      </w:r>
      <w:r>
        <w:rPr>
          <w:color w:val="800000"/>
          <w:lang w:val="fr-FR"/>
        </w:rPr>
        <w:t>16</w:t>
      </w:r>
      <w:r>
        <w:rPr>
          <w:lang w:val="fr-FR"/>
        </w:rPr>
        <w:t xml:space="preserve">) </w:t>
      </w:r>
      <w:r>
        <w:rPr>
          <w:color w:val="0000FF"/>
          <w:lang w:val="fr-FR"/>
        </w:rPr>
        <w:t>not</w:t>
      </w:r>
      <w:r>
        <w:rPr>
          <w:lang w:val="fr-FR"/>
        </w:rPr>
        <w:t xml:space="preserve"> </w:t>
      </w:r>
      <w:r>
        <w:rPr>
          <w:color w:val="0000FF"/>
          <w:lang w:val="fr-FR"/>
        </w:rPr>
        <w:t>null</w:t>
      </w:r>
      <w:r>
        <w:rPr>
          <w:lang w:val="fr-FR"/>
        </w:rPr>
        <w:t xml:space="preserve"> </w:t>
      </w:r>
      <w:r>
        <w:rPr>
          <w:color w:val="0000C0"/>
          <w:lang w:val="fr-FR"/>
        </w:rPr>
        <w:t>field_format</w:t>
      </w:r>
      <w:r>
        <w:rPr>
          <w:lang w:val="fr-FR"/>
        </w:rPr>
        <w:t>=</w:t>
      </w:r>
      <w:r>
        <w:rPr>
          <w:color w:val="008080"/>
          <w:lang w:val="fr-FR"/>
        </w:rPr>
        <w:t>'person.name.last'</w:t>
      </w:r>
      <w:r>
        <w:rPr>
          <w:lang w:val="fr-FR"/>
        </w:rPr>
        <w:t>,</w:t>
      </w:r>
    </w:p>
    <w:p w:rsidR="00E13D08" w:rsidRDefault="00E13D08" w:rsidP="00E13D08">
      <w:pPr>
        <w:pStyle w:val="CodeExample0"/>
        <w:rPr>
          <w:lang w:val="fr-FR"/>
        </w:rPr>
      </w:pPr>
      <w:r>
        <w:rPr>
          <w:lang w:val="fr-FR"/>
        </w:rPr>
        <w:t xml:space="preserve">age </w:t>
      </w:r>
      <w:r>
        <w:rPr>
          <w:color w:val="800080"/>
          <w:lang w:val="fr-FR"/>
        </w:rPr>
        <w:t>int</w:t>
      </w:r>
      <w:r>
        <w:rPr>
          <w:lang w:val="fr-FR"/>
        </w:rPr>
        <w:t>(</w:t>
      </w:r>
      <w:r>
        <w:rPr>
          <w:color w:val="800000"/>
          <w:lang w:val="fr-FR"/>
        </w:rPr>
        <w:t>3</w:t>
      </w:r>
      <w:r>
        <w:rPr>
          <w:lang w:val="fr-FR"/>
        </w:rPr>
        <w:t xml:space="preserve">) </w:t>
      </w:r>
      <w:r>
        <w:rPr>
          <w:color w:val="0000FF"/>
          <w:lang w:val="fr-FR"/>
        </w:rPr>
        <w:t>not</w:t>
      </w:r>
      <w:r>
        <w:rPr>
          <w:lang w:val="fr-FR"/>
        </w:rPr>
        <w:t xml:space="preserve"> </w:t>
      </w:r>
      <w:r>
        <w:rPr>
          <w:color w:val="0000FF"/>
          <w:lang w:val="fr-FR"/>
        </w:rPr>
        <w:t>null</w:t>
      </w:r>
      <w:r>
        <w:rPr>
          <w:lang w:val="fr-FR"/>
        </w:rPr>
        <w:t xml:space="preserve"> </w:t>
      </w:r>
      <w:r>
        <w:rPr>
          <w:color w:val="0000C0"/>
          <w:lang w:val="fr-FR"/>
        </w:rPr>
        <w:t>field_format</w:t>
      </w:r>
      <w:r>
        <w:rPr>
          <w:lang w:val="fr-FR"/>
        </w:rPr>
        <w:t>=</w:t>
      </w:r>
      <w:r>
        <w:rPr>
          <w:color w:val="008080"/>
          <w:lang w:val="fr-FR"/>
        </w:rPr>
        <w:t>'person.age'</w:t>
      </w:r>
      <w:r>
        <w:rPr>
          <w:lang w:val="fr-FR"/>
        </w:rPr>
        <w:t>,</w:t>
      </w:r>
    </w:p>
    <w:p w:rsidR="00E13D08" w:rsidRDefault="00E13D08" w:rsidP="00E13D08">
      <w:pPr>
        <w:pStyle w:val="CodeExample0"/>
        <w:rPr>
          <w:lang w:val="fr-FR"/>
        </w:rPr>
      </w:pPr>
      <w:r>
        <w:rPr>
          <w:lang w:val="fr-FR"/>
        </w:rPr>
        <w:t xml:space="preserve">price_1 </w:t>
      </w:r>
      <w:r>
        <w:rPr>
          <w:color w:val="800080"/>
          <w:lang w:val="fr-FR"/>
        </w:rPr>
        <w:t>double</w:t>
      </w:r>
      <w:r>
        <w:rPr>
          <w:lang w:val="fr-FR"/>
        </w:rPr>
        <w:t>(</w:t>
      </w:r>
      <w:r>
        <w:rPr>
          <w:color w:val="800000"/>
          <w:lang w:val="fr-FR"/>
        </w:rPr>
        <w:t>8</w:t>
      </w:r>
      <w:r>
        <w:rPr>
          <w:lang w:val="fr-FR"/>
        </w:rPr>
        <w:t>,</w:t>
      </w:r>
      <w:r>
        <w:rPr>
          <w:color w:val="800000"/>
          <w:lang w:val="fr-FR"/>
        </w:rPr>
        <w:t>2</w:t>
      </w:r>
      <w:r>
        <w:rPr>
          <w:lang w:val="fr-FR"/>
        </w:rPr>
        <w:t xml:space="preserve">) </w:t>
      </w:r>
      <w:r>
        <w:rPr>
          <w:color w:val="0000C0"/>
          <w:lang w:val="fr-FR"/>
        </w:rPr>
        <w:t>field_format</w:t>
      </w:r>
      <w:r>
        <w:rPr>
          <w:lang w:val="fr-FR"/>
        </w:rPr>
        <w:t>=</w:t>
      </w:r>
      <w:r>
        <w:rPr>
          <w:color w:val="008080"/>
          <w:lang w:val="fr-FR"/>
        </w:rPr>
        <w:t>'d.0'</w:t>
      </w:r>
      <w:r>
        <w:rPr>
          <w:lang w:val="fr-FR"/>
        </w:rPr>
        <w:t>,</w:t>
      </w:r>
    </w:p>
    <w:p w:rsidR="00E13D08" w:rsidRDefault="00E13D08" w:rsidP="00E13D08">
      <w:pPr>
        <w:pStyle w:val="CodeExample0"/>
        <w:rPr>
          <w:lang w:val="fr-FR"/>
        </w:rPr>
      </w:pPr>
      <w:r>
        <w:rPr>
          <w:lang w:val="fr-FR"/>
        </w:rPr>
        <w:t xml:space="preserve">price_2 </w:t>
      </w:r>
      <w:r>
        <w:rPr>
          <w:color w:val="800080"/>
          <w:lang w:val="fr-FR"/>
        </w:rPr>
        <w:t>double</w:t>
      </w:r>
      <w:r>
        <w:rPr>
          <w:lang w:val="fr-FR"/>
        </w:rPr>
        <w:t>(</w:t>
      </w:r>
      <w:r>
        <w:rPr>
          <w:color w:val="800000"/>
          <w:lang w:val="fr-FR"/>
        </w:rPr>
        <w:t>8</w:t>
      </w:r>
      <w:r>
        <w:rPr>
          <w:lang w:val="fr-FR"/>
        </w:rPr>
        <w:t>,</w:t>
      </w:r>
      <w:r>
        <w:rPr>
          <w:color w:val="800000"/>
          <w:lang w:val="fr-FR"/>
        </w:rPr>
        <w:t>2</w:t>
      </w:r>
      <w:r>
        <w:rPr>
          <w:lang w:val="fr-FR"/>
        </w:rPr>
        <w:t xml:space="preserve">) </w:t>
      </w:r>
      <w:r>
        <w:rPr>
          <w:color w:val="0000C0"/>
          <w:lang w:val="fr-FR"/>
        </w:rPr>
        <w:t>field_format</w:t>
      </w:r>
      <w:r>
        <w:rPr>
          <w:lang w:val="fr-FR"/>
        </w:rPr>
        <w:t>=</w:t>
      </w:r>
      <w:r>
        <w:rPr>
          <w:color w:val="008080"/>
          <w:lang w:val="fr-FR"/>
        </w:rPr>
        <w:t>'d.1'</w:t>
      </w:r>
      <w:r>
        <w:rPr>
          <w:lang w:val="fr-FR"/>
        </w:rPr>
        <w:t>,</w:t>
      </w:r>
    </w:p>
    <w:p w:rsidR="00E13D08" w:rsidRDefault="00E13D08" w:rsidP="00E13D08">
      <w:pPr>
        <w:pStyle w:val="CodeExample0"/>
        <w:rPr>
          <w:lang w:val="fr-FR"/>
        </w:rPr>
      </w:pPr>
      <w:r>
        <w:rPr>
          <w:lang w:val="fr-FR"/>
        </w:rPr>
        <w:t xml:space="preserve">price_3 </w:t>
      </w:r>
      <w:r>
        <w:rPr>
          <w:color w:val="800080"/>
          <w:lang w:val="fr-FR"/>
        </w:rPr>
        <w:t>double</w:t>
      </w:r>
      <w:r>
        <w:rPr>
          <w:lang w:val="fr-FR"/>
        </w:rPr>
        <w:t>(</w:t>
      </w:r>
      <w:r>
        <w:rPr>
          <w:color w:val="800000"/>
          <w:lang w:val="fr-FR"/>
        </w:rPr>
        <w:t>8</w:t>
      </w:r>
      <w:r>
        <w:rPr>
          <w:lang w:val="fr-FR"/>
        </w:rPr>
        <w:t>,</w:t>
      </w:r>
      <w:r>
        <w:rPr>
          <w:color w:val="800000"/>
          <w:lang w:val="fr-FR"/>
        </w:rPr>
        <w:t>2</w:t>
      </w:r>
      <w:r>
        <w:rPr>
          <w:lang w:val="fr-FR"/>
        </w:rPr>
        <w:t xml:space="preserve">) </w:t>
      </w:r>
      <w:r>
        <w:rPr>
          <w:color w:val="0000C0"/>
          <w:lang w:val="fr-FR"/>
        </w:rPr>
        <w:t>field_format</w:t>
      </w:r>
      <w:r>
        <w:rPr>
          <w:lang w:val="fr-FR"/>
        </w:rPr>
        <w:t>=</w:t>
      </w:r>
      <w:r>
        <w:rPr>
          <w:color w:val="008080"/>
          <w:lang w:val="fr-FR"/>
        </w:rPr>
        <w:t>'d.2'</w:t>
      </w:r>
      <w:r>
        <w:rPr>
          <w:lang w:val="fr-FR"/>
        </w:rPr>
        <w:t>)</w:t>
      </w:r>
    </w:p>
    <w:p w:rsidR="00E13D08" w:rsidRDefault="00E13D08" w:rsidP="00E13D08">
      <w:pPr>
        <w:pStyle w:val="CodeExample0"/>
        <w:rPr>
          <w:lang w:val="fr-FR"/>
        </w:rPr>
      </w:pPr>
      <w:r>
        <w:rPr>
          <w:color w:val="0000C0"/>
          <w:lang w:val="fr-FR"/>
        </w:rPr>
        <w:t>engine</w:t>
      </w:r>
      <w:r>
        <w:rPr>
          <w:lang w:val="fr-FR"/>
        </w:rPr>
        <w:t xml:space="preserve">=connect </w:t>
      </w:r>
      <w:r>
        <w:rPr>
          <w:color w:val="0000C0"/>
          <w:lang w:val="fr-FR"/>
        </w:rPr>
        <w:t>table_type</w:t>
      </w:r>
      <w:r>
        <w:rPr>
          <w:lang w:val="fr-FR"/>
        </w:rPr>
        <w:t xml:space="preserve">=MONGO </w:t>
      </w:r>
      <w:r>
        <w:rPr>
          <w:color w:val="0000C0"/>
          <w:lang w:val="fr-FR"/>
        </w:rPr>
        <w:t>tabname</w:t>
      </w:r>
      <w:r>
        <w:rPr>
          <w:lang w:val="fr-FR"/>
        </w:rPr>
        <w:t>=</w:t>
      </w:r>
      <w:r>
        <w:rPr>
          <w:color w:val="008080"/>
          <w:lang w:val="fr-FR"/>
        </w:rPr>
        <w:t>'tin'</w:t>
      </w:r>
    </w:p>
    <w:p w:rsidR="00E13D08" w:rsidRDefault="00E13D08" w:rsidP="00E13D08">
      <w:pPr>
        <w:pStyle w:val="CodeExample0"/>
        <w:rPr>
          <w:lang w:val="en"/>
        </w:rPr>
      </w:pPr>
      <w:r>
        <w:rPr>
          <w:color w:val="0000FF"/>
          <w:lang w:val="fr-FR"/>
        </w:rPr>
        <w:t>connection</w:t>
      </w:r>
      <w:r>
        <w:rPr>
          <w:lang w:val="fr-FR"/>
        </w:rPr>
        <w:t>=</w:t>
      </w:r>
      <w:r>
        <w:rPr>
          <w:color w:val="008080"/>
          <w:lang w:val="fr-FR"/>
        </w:rPr>
        <w:t>'mongodb://localhost:27017'</w:t>
      </w:r>
      <w:r>
        <w:rPr>
          <w:lang w:val="fr-FR"/>
        </w:rPr>
        <w:t>;</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Now it is possible to populate it by:</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01742" w:rsidRDefault="00E13D08" w:rsidP="00E13D08">
      <w:pPr>
        <w:pStyle w:val="CodeExample0"/>
        <w:rPr>
          <w:color w:val="0000FF"/>
          <w:lang w:val="fr-FR"/>
        </w:rPr>
      </w:pPr>
      <w:r>
        <w:rPr>
          <w:color w:val="FF0000"/>
          <w:lang w:val="fr-FR"/>
        </w:rPr>
        <w:t>insert</w:t>
      </w:r>
      <w:r>
        <w:rPr>
          <w:lang w:val="fr-FR"/>
        </w:rPr>
        <w:t xml:space="preserve"> </w:t>
      </w:r>
      <w:r>
        <w:rPr>
          <w:color w:val="0000FF"/>
          <w:lang w:val="fr-FR"/>
        </w:rPr>
        <w:t>into</w:t>
      </w:r>
      <w:r>
        <w:rPr>
          <w:lang w:val="fr-FR"/>
        </w:rPr>
        <w:t xml:space="preserve"> testin </w:t>
      </w:r>
      <w:r w:rsidR="00C01742">
        <w:rPr>
          <w:color w:val="0000FF"/>
          <w:lang w:val="fr-FR"/>
        </w:rPr>
        <w:t>values</w:t>
      </w:r>
    </w:p>
    <w:p w:rsidR="00E13D08" w:rsidRDefault="00E13D08" w:rsidP="00E13D08">
      <w:pPr>
        <w:pStyle w:val="CodeExample0"/>
        <w:rPr>
          <w:lang w:val="fr-FR"/>
        </w:rPr>
      </w:pPr>
      <w:r>
        <w:rPr>
          <w:lang w:val="fr-FR"/>
        </w:rPr>
        <w:t>(</w:t>
      </w:r>
      <w:r>
        <w:rPr>
          <w:color w:val="800000"/>
          <w:lang w:val="fr-FR"/>
        </w:rPr>
        <w:t>1789</w:t>
      </w:r>
      <w:r>
        <w:rPr>
          <w:lang w:val="fr-FR"/>
        </w:rPr>
        <w:t xml:space="preserve">, </w:t>
      </w:r>
      <w:r>
        <w:rPr>
          <w:color w:val="008080"/>
          <w:lang w:val="fr-FR"/>
        </w:rPr>
        <w:t>'Welcome'</w:t>
      </w:r>
      <w:r>
        <w:rPr>
          <w:lang w:val="fr-FR"/>
        </w:rPr>
        <w:t xml:space="preserve">, </w:t>
      </w:r>
      <w:r>
        <w:rPr>
          <w:color w:val="008080"/>
          <w:lang w:val="fr-FR"/>
        </w:rPr>
        <w:t>'Olivier'</w:t>
      </w:r>
      <w:r>
        <w:rPr>
          <w:lang w:val="fr-FR"/>
        </w:rPr>
        <w:t>,</w:t>
      </w:r>
      <w:r>
        <w:rPr>
          <w:color w:val="008080"/>
          <w:lang w:val="fr-FR"/>
        </w:rPr>
        <w:t>'Bertrand'</w:t>
      </w:r>
      <w:r>
        <w:rPr>
          <w:lang w:val="fr-FR"/>
        </w:rPr>
        <w:t>,</w:t>
      </w:r>
      <w:r>
        <w:rPr>
          <w:color w:val="800000"/>
          <w:lang w:val="fr-FR"/>
        </w:rPr>
        <w:t>56</w:t>
      </w:r>
      <w:r>
        <w:rPr>
          <w:lang w:val="fr-FR"/>
        </w:rPr>
        <w:t xml:space="preserve">, </w:t>
      </w:r>
      <w:r>
        <w:rPr>
          <w:color w:val="800000"/>
          <w:lang w:val="fr-FR"/>
        </w:rPr>
        <w:t>3.14</w:t>
      </w:r>
      <w:r>
        <w:rPr>
          <w:lang w:val="fr-FR"/>
        </w:rPr>
        <w:t xml:space="preserve">, </w:t>
      </w:r>
      <w:r>
        <w:rPr>
          <w:color w:val="800000"/>
          <w:lang w:val="fr-FR"/>
        </w:rPr>
        <w:t>2.36</w:t>
      </w:r>
      <w:r>
        <w:rPr>
          <w:lang w:val="fr-FR"/>
        </w:rPr>
        <w:t xml:space="preserve">, </w:t>
      </w:r>
      <w:r>
        <w:rPr>
          <w:color w:val="800000"/>
          <w:lang w:val="fr-FR"/>
        </w:rPr>
        <w:t>8.45</w:t>
      </w:r>
      <w:r>
        <w:rPr>
          <w:lang w:val="fr-FR"/>
        </w:rPr>
        <w:t>)</w:t>
      </w:r>
      <w:r w:rsidR="00C01742">
        <w:rPr>
          <w:lang w:val="fr-FR"/>
        </w:rPr>
        <w:t>,</w:t>
      </w:r>
    </w:p>
    <w:p w:rsidR="00E13D08" w:rsidRDefault="00E13D08" w:rsidP="00E13D08">
      <w:pPr>
        <w:pStyle w:val="CodeExample0"/>
        <w:rPr>
          <w:lang w:val="fr-FR"/>
        </w:rPr>
      </w:pPr>
      <w:r>
        <w:rPr>
          <w:lang w:val="fr-FR"/>
        </w:rPr>
        <w:t>(</w:t>
      </w:r>
      <w:r>
        <w:rPr>
          <w:color w:val="800000"/>
          <w:lang w:val="fr-FR"/>
        </w:rPr>
        <w:t>1515</w:t>
      </w:r>
      <w:r>
        <w:rPr>
          <w:lang w:val="fr-FR"/>
        </w:rPr>
        <w:t xml:space="preserve">, </w:t>
      </w:r>
      <w:r>
        <w:rPr>
          <w:color w:val="008080"/>
          <w:lang w:val="fr-FR"/>
        </w:rPr>
        <w:t>'Hello'</w:t>
      </w:r>
      <w:r>
        <w:rPr>
          <w:lang w:val="fr-FR"/>
        </w:rPr>
        <w:t xml:space="preserve">, </w:t>
      </w:r>
      <w:r>
        <w:rPr>
          <w:color w:val="008080"/>
          <w:lang w:val="fr-FR"/>
        </w:rPr>
        <w:t>'John'</w:t>
      </w:r>
      <w:r>
        <w:rPr>
          <w:lang w:val="fr-FR"/>
        </w:rPr>
        <w:t>,</w:t>
      </w:r>
      <w:r>
        <w:rPr>
          <w:color w:val="008080"/>
          <w:lang w:val="fr-FR"/>
        </w:rPr>
        <w:t>'Smith'</w:t>
      </w:r>
      <w:r>
        <w:rPr>
          <w:lang w:val="fr-FR"/>
        </w:rPr>
        <w:t>,</w:t>
      </w:r>
      <w:r>
        <w:rPr>
          <w:color w:val="800000"/>
          <w:lang w:val="fr-FR"/>
        </w:rPr>
        <w:t>32</w:t>
      </w:r>
      <w:r>
        <w:rPr>
          <w:lang w:val="fr-FR"/>
        </w:rPr>
        <w:t xml:space="preserve">, </w:t>
      </w:r>
      <w:r>
        <w:rPr>
          <w:color w:val="800000"/>
          <w:lang w:val="fr-FR"/>
        </w:rPr>
        <w:t>65.17</w:t>
      </w:r>
      <w:r>
        <w:rPr>
          <w:lang w:val="fr-FR"/>
        </w:rPr>
        <w:t xml:space="preserve">, </w:t>
      </w:r>
      <w:r>
        <w:rPr>
          <w:color w:val="800000"/>
          <w:lang w:val="fr-FR"/>
        </w:rPr>
        <w:t>98.12</w:t>
      </w:r>
      <w:r>
        <w:rPr>
          <w:lang w:val="fr-FR"/>
        </w:rPr>
        <w:t xml:space="preserve">, </w:t>
      </w:r>
      <w:r>
        <w:rPr>
          <w:color w:val="0000FF"/>
          <w:lang w:val="fr-FR"/>
        </w:rPr>
        <w:t>NULL</w:t>
      </w:r>
      <w:r w:rsidR="00C01742">
        <w:rPr>
          <w:lang w:val="fr-FR"/>
        </w:rPr>
        <w:t>),</w:t>
      </w:r>
    </w:p>
    <w:p w:rsidR="00E13D08" w:rsidRDefault="00E13D08" w:rsidP="00E13D08">
      <w:pPr>
        <w:pStyle w:val="CodeExample0"/>
        <w:rPr>
          <w:lang w:val="en"/>
        </w:rPr>
      </w:pPr>
      <w:r>
        <w:rPr>
          <w:lang w:val="fr-FR"/>
        </w:rPr>
        <w:t>(</w:t>
      </w:r>
      <w:r>
        <w:rPr>
          <w:color w:val="800000"/>
          <w:lang w:val="fr-FR"/>
        </w:rPr>
        <w:t>2014</w:t>
      </w:r>
      <w:r>
        <w:rPr>
          <w:lang w:val="fr-FR"/>
        </w:rPr>
        <w:t xml:space="preserve">, </w:t>
      </w:r>
      <w:r>
        <w:rPr>
          <w:color w:val="008080"/>
          <w:lang w:val="fr-FR"/>
        </w:rPr>
        <w:t>'Coucou'</w:t>
      </w:r>
      <w:r>
        <w:rPr>
          <w:lang w:val="fr-FR"/>
        </w:rPr>
        <w:t xml:space="preserve">, </w:t>
      </w:r>
      <w:r>
        <w:rPr>
          <w:color w:val="008080"/>
          <w:lang w:val="fr-FR"/>
        </w:rPr>
        <w:t>'Foo'</w:t>
      </w:r>
      <w:r>
        <w:rPr>
          <w:lang w:val="fr-FR"/>
        </w:rPr>
        <w:t>,</w:t>
      </w:r>
      <w:r>
        <w:rPr>
          <w:color w:val="008080"/>
          <w:lang w:val="fr-FR"/>
        </w:rPr>
        <w:t>'Bar'</w:t>
      </w:r>
      <w:r>
        <w:rPr>
          <w:lang w:val="fr-FR"/>
        </w:rPr>
        <w:t>,</w:t>
      </w:r>
      <w:r>
        <w:rPr>
          <w:color w:val="800000"/>
          <w:lang w:val="fr-FR"/>
        </w:rPr>
        <w:t>20</w:t>
      </w:r>
      <w:r>
        <w:rPr>
          <w:lang w:val="fr-FR"/>
        </w:rPr>
        <w:t xml:space="preserve">, </w:t>
      </w:r>
      <w:r w:rsidR="00122988">
        <w:rPr>
          <w:color w:val="0000FF"/>
          <w:lang w:val="fr-FR"/>
        </w:rPr>
        <w:t>NULL</w:t>
      </w:r>
      <w:r>
        <w:rPr>
          <w:lang w:val="fr-FR"/>
        </w:rPr>
        <w:t xml:space="preserve">, </w:t>
      </w:r>
      <w:r>
        <w:rPr>
          <w:color w:val="800000"/>
          <w:lang w:val="fr-FR"/>
        </w:rPr>
        <w:t>74</w:t>
      </w:r>
      <w:r>
        <w:rPr>
          <w:lang w:val="fr-FR"/>
        </w:rPr>
        <w:t xml:space="preserve">, </w:t>
      </w:r>
      <w:r>
        <w:rPr>
          <w:color w:val="800000"/>
          <w:lang w:val="fr-FR"/>
        </w:rPr>
        <w:t>81356</w:t>
      </w:r>
      <w:r>
        <w:rPr>
          <w:lang w:val="fr-FR"/>
        </w:rPr>
        <w:t>);</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The result will be:</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16"/>
        <w:gridCol w:w="983"/>
        <w:gridCol w:w="961"/>
        <w:gridCol w:w="916"/>
        <w:gridCol w:w="505"/>
        <w:gridCol w:w="850"/>
        <w:gridCol w:w="850"/>
        <w:gridCol w:w="850"/>
      </w:tblGrid>
      <w:tr w:rsidR="00C01742" w:rsidRPr="00C01742" w:rsidTr="00C01742">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n</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m</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surname</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name</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age</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price_1</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price_2</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price_3</w:t>
            </w:r>
          </w:p>
        </w:tc>
      </w:tr>
      <w:tr w:rsidR="00C01742" w:rsidRPr="00C01742" w:rsidTr="00C01742">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1789</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Welcome</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Olivier</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Bertrand</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56</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3,14</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2,36</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8,45</w:t>
            </w:r>
          </w:p>
        </w:tc>
      </w:tr>
      <w:tr w:rsidR="00C01742" w:rsidRPr="00C01742" w:rsidTr="00C01742">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1515</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Hello</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John</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Smith</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32</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65,17</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98,12</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NULL</w:t>
            </w:r>
          </w:p>
        </w:tc>
      </w:tr>
      <w:tr w:rsidR="00C01742" w:rsidRPr="009E2D82" w:rsidTr="00C01742">
        <w:tc>
          <w:tcPr>
            <w:tcW w:w="0" w:type="auto"/>
          </w:tcPr>
          <w:p w:rsidR="00C01742" w:rsidRPr="009E2D82" w:rsidRDefault="00C01742" w:rsidP="00CE0198">
            <w:pPr>
              <w:suppressAutoHyphens w:val="0"/>
              <w:autoSpaceDE w:val="0"/>
              <w:autoSpaceDN w:val="0"/>
              <w:adjustRightInd w:val="0"/>
              <w:jc w:val="left"/>
              <w:rPr>
                <w:noProof/>
              </w:rPr>
            </w:pPr>
            <w:r w:rsidRPr="009E2D82">
              <w:rPr>
                <w:noProof/>
              </w:rPr>
              <w:t>2014</w:t>
            </w:r>
          </w:p>
        </w:tc>
        <w:tc>
          <w:tcPr>
            <w:tcW w:w="0" w:type="auto"/>
          </w:tcPr>
          <w:p w:rsidR="00C01742" w:rsidRPr="009E2D82" w:rsidRDefault="00C01742" w:rsidP="00CE0198">
            <w:pPr>
              <w:suppressAutoHyphens w:val="0"/>
              <w:autoSpaceDE w:val="0"/>
              <w:autoSpaceDN w:val="0"/>
              <w:adjustRightInd w:val="0"/>
              <w:jc w:val="left"/>
              <w:rPr>
                <w:noProof/>
              </w:rPr>
            </w:pPr>
            <w:r w:rsidRPr="009E2D82">
              <w:rPr>
                <w:noProof/>
              </w:rPr>
              <w:t>Coucou</w:t>
            </w:r>
          </w:p>
        </w:tc>
        <w:tc>
          <w:tcPr>
            <w:tcW w:w="0" w:type="auto"/>
          </w:tcPr>
          <w:p w:rsidR="00C01742" w:rsidRPr="009E2D82" w:rsidRDefault="00C01742" w:rsidP="00CE0198">
            <w:pPr>
              <w:suppressAutoHyphens w:val="0"/>
              <w:autoSpaceDE w:val="0"/>
              <w:autoSpaceDN w:val="0"/>
              <w:adjustRightInd w:val="0"/>
              <w:jc w:val="left"/>
              <w:rPr>
                <w:noProof/>
              </w:rPr>
            </w:pPr>
            <w:r w:rsidRPr="009E2D82">
              <w:rPr>
                <w:noProof/>
              </w:rPr>
              <w:t>Foo</w:t>
            </w:r>
          </w:p>
        </w:tc>
        <w:tc>
          <w:tcPr>
            <w:tcW w:w="0" w:type="auto"/>
          </w:tcPr>
          <w:p w:rsidR="00C01742" w:rsidRPr="009E2D82" w:rsidRDefault="00C01742" w:rsidP="00CE0198">
            <w:pPr>
              <w:suppressAutoHyphens w:val="0"/>
              <w:autoSpaceDE w:val="0"/>
              <w:autoSpaceDN w:val="0"/>
              <w:adjustRightInd w:val="0"/>
              <w:jc w:val="left"/>
              <w:rPr>
                <w:noProof/>
              </w:rPr>
            </w:pPr>
            <w:r w:rsidRPr="009E2D82">
              <w:rPr>
                <w:noProof/>
              </w:rPr>
              <w:t>Bar</w:t>
            </w:r>
          </w:p>
        </w:tc>
        <w:tc>
          <w:tcPr>
            <w:tcW w:w="0" w:type="auto"/>
          </w:tcPr>
          <w:p w:rsidR="00C01742" w:rsidRPr="009E2D82" w:rsidRDefault="00C01742" w:rsidP="00C01742">
            <w:pPr>
              <w:suppressAutoHyphens w:val="0"/>
              <w:autoSpaceDE w:val="0"/>
              <w:autoSpaceDN w:val="0"/>
              <w:adjustRightInd w:val="0"/>
              <w:jc w:val="right"/>
              <w:rPr>
                <w:noProof/>
              </w:rPr>
            </w:pPr>
            <w:r w:rsidRPr="009E2D82">
              <w:rPr>
                <w:noProof/>
              </w:rPr>
              <w:t>20</w:t>
            </w:r>
          </w:p>
        </w:tc>
        <w:tc>
          <w:tcPr>
            <w:tcW w:w="0" w:type="auto"/>
          </w:tcPr>
          <w:p w:rsidR="00C01742" w:rsidRPr="009E2D82" w:rsidRDefault="00122988" w:rsidP="00C01742">
            <w:pPr>
              <w:suppressAutoHyphens w:val="0"/>
              <w:autoSpaceDE w:val="0"/>
              <w:autoSpaceDN w:val="0"/>
              <w:adjustRightInd w:val="0"/>
              <w:jc w:val="right"/>
              <w:rPr>
                <w:noProof/>
              </w:rPr>
            </w:pPr>
            <w:r>
              <w:rPr>
                <w:noProof/>
              </w:rPr>
              <w:t>NULL</w:t>
            </w:r>
          </w:p>
        </w:tc>
        <w:tc>
          <w:tcPr>
            <w:tcW w:w="0" w:type="auto"/>
          </w:tcPr>
          <w:p w:rsidR="00C01742" w:rsidRPr="009E2D82" w:rsidRDefault="00C01742" w:rsidP="00C01742">
            <w:pPr>
              <w:suppressAutoHyphens w:val="0"/>
              <w:autoSpaceDE w:val="0"/>
              <w:autoSpaceDN w:val="0"/>
              <w:adjustRightInd w:val="0"/>
              <w:jc w:val="right"/>
              <w:rPr>
                <w:noProof/>
              </w:rPr>
            </w:pPr>
            <w:r w:rsidRPr="009E2D82">
              <w:rPr>
                <w:noProof/>
              </w:rPr>
              <w:t>74</w:t>
            </w:r>
          </w:p>
        </w:tc>
        <w:tc>
          <w:tcPr>
            <w:tcW w:w="0" w:type="auto"/>
          </w:tcPr>
          <w:p w:rsidR="00C01742" w:rsidRPr="009E2D82" w:rsidRDefault="00C01742" w:rsidP="00C01742">
            <w:pPr>
              <w:suppressAutoHyphens w:val="0"/>
              <w:autoSpaceDE w:val="0"/>
              <w:autoSpaceDN w:val="0"/>
              <w:adjustRightInd w:val="0"/>
              <w:jc w:val="right"/>
              <w:rPr>
                <w:noProof/>
              </w:rPr>
            </w:pPr>
            <w:r w:rsidRPr="009E2D82">
              <w:rPr>
                <w:noProof/>
              </w:rPr>
              <w:t>81356</w:t>
            </w:r>
          </w:p>
        </w:tc>
      </w:tr>
    </w:tbl>
    <w:p w:rsidR="00C54CCC" w:rsidRDefault="00C54CCC" w:rsidP="00C54CCC">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p>
    <w:p w:rsidR="00C54CCC" w:rsidRDefault="00C54CCC" w:rsidP="00C54CCC">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r w:rsidRPr="005A0193">
        <w:rPr>
          <w:b/>
          <w:lang w:val="en"/>
        </w:rPr>
        <w:t>Note</w:t>
      </w:r>
      <w:r>
        <w:rPr>
          <w:lang w:val="en"/>
        </w:rPr>
        <w:t>: If the collection does not exist yet when creating the table and inserting in it, MongoDB creates it automatically.</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901CA7" w:rsidRDefault="00901CA7"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It can be updated</w:t>
      </w:r>
      <w:r w:rsidR="00AA37AE">
        <w:rPr>
          <w:lang w:val="en"/>
        </w:rPr>
        <w:t xml:space="preserve"> by queries such as:</w:t>
      </w:r>
    </w:p>
    <w:p w:rsidR="00AA37AE" w:rsidRDefault="00AA37AE"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AA37AE" w:rsidRDefault="00AA37AE" w:rsidP="00AA37AE">
      <w:pPr>
        <w:pStyle w:val="CodeExample0"/>
        <w:rPr>
          <w:lang w:val="fr-FR"/>
        </w:rPr>
      </w:pPr>
      <w:r>
        <w:rPr>
          <w:color w:val="FF0000"/>
          <w:lang w:val="fr-FR"/>
        </w:rPr>
        <w:t>update</w:t>
      </w:r>
      <w:r>
        <w:rPr>
          <w:lang w:val="fr-FR"/>
        </w:rPr>
        <w:t xml:space="preserve"> </w:t>
      </w:r>
      <w:del w:id="345" w:author="Olivier Bertrand" w:date="2017-09-08T12:44:00Z">
        <w:r w:rsidDel="009F05E6">
          <w:rPr>
            <w:lang w:val="fr-FR"/>
          </w:rPr>
          <w:delText xml:space="preserve">tintin </w:delText>
        </w:r>
      </w:del>
      <w:ins w:id="346" w:author="Olivier Bertrand" w:date="2017-09-08T12:44:00Z">
        <w:r w:rsidR="009F05E6">
          <w:rPr>
            <w:lang w:val="fr-FR"/>
          </w:rPr>
          <w:t>t</w:t>
        </w:r>
        <w:r w:rsidR="009F05E6">
          <w:rPr>
            <w:lang w:val="fr-FR"/>
          </w:rPr>
          <w:t>es</w:t>
        </w:r>
        <w:r w:rsidR="009F05E6">
          <w:rPr>
            <w:lang w:val="fr-FR"/>
          </w:rPr>
          <w:t xml:space="preserve">tin </w:t>
        </w:r>
      </w:ins>
      <w:r>
        <w:rPr>
          <w:color w:val="0000FF"/>
          <w:lang w:val="fr-FR"/>
        </w:rPr>
        <w:t>set</w:t>
      </w:r>
      <w:r>
        <w:rPr>
          <w:lang w:val="fr-FR"/>
        </w:rPr>
        <w:t xml:space="preserve"> price_3 = </w:t>
      </w:r>
      <w:r>
        <w:rPr>
          <w:color w:val="800000"/>
          <w:lang w:val="fr-FR"/>
        </w:rPr>
        <w:t>83.36</w:t>
      </w:r>
      <w:r>
        <w:rPr>
          <w:lang w:val="fr-FR"/>
        </w:rPr>
        <w:t xml:space="preserve"> </w:t>
      </w:r>
      <w:r>
        <w:rPr>
          <w:color w:val="0000FF"/>
          <w:lang w:val="fr-FR"/>
        </w:rPr>
        <w:t>where</w:t>
      </w:r>
      <w:r>
        <w:rPr>
          <w:lang w:val="fr-FR"/>
        </w:rPr>
        <w:t xml:space="preserve"> n = </w:t>
      </w:r>
      <w:r>
        <w:rPr>
          <w:color w:val="800000"/>
          <w:lang w:val="fr-FR"/>
        </w:rPr>
        <w:t>2014</w:t>
      </w:r>
      <w:r>
        <w:rPr>
          <w:lang w:val="fr-FR"/>
        </w:rPr>
        <w:t>;</w:t>
      </w:r>
    </w:p>
    <w:p w:rsidR="00AA37AE" w:rsidRDefault="00AA37AE"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01742" w:rsidRDefault="00C01742"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To look how the array is generated, let us create another table:</w:t>
      </w:r>
    </w:p>
    <w:p w:rsidR="00C01742" w:rsidRDefault="00C01742"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01742" w:rsidRDefault="00C01742" w:rsidP="00C01742">
      <w:pPr>
        <w:pStyle w:val="CodeExample0"/>
        <w:rPr>
          <w:lang w:val="fr-FR"/>
        </w:rPr>
      </w:pPr>
      <w:r>
        <w:rPr>
          <w:color w:val="FF0000"/>
          <w:lang w:val="fr-FR"/>
        </w:rPr>
        <w:t>create</w:t>
      </w:r>
      <w:r>
        <w:rPr>
          <w:lang w:val="fr-FR"/>
        </w:rPr>
        <w:t xml:space="preserve"> </w:t>
      </w:r>
      <w:r>
        <w:rPr>
          <w:color w:val="0000FF"/>
          <w:lang w:val="fr-FR"/>
        </w:rPr>
        <w:t>table</w:t>
      </w:r>
      <w:r>
        <w:rPr>
          <w:lang w:val="fr-FR"/>
        </w:rPr>
        <w:t xml:space="preserve"> tintin (</w:t>
      </w:r>
    </w:p>
    <w:p w:rsidR="00C01742" w:rsidRPr="00C01742" w:rsidRDefault="00C01742" w:rsidP="00C01742">
      <w:pPr>
        <w:pStyle w:val="CodeExample0"/>
        <w:rPr>
          <w:lang w:val="fr-FR"/>
        </w:rPr>
      </w:pPr>
      <w:r w:rsidRPr="00C01742">
        <w:rPr>
          <w:lang w:val="fr-FR"/>
        </w:rPr>
        <w:t xml:space="preserve">n </w:t>
      </w:r>
      <w:r w:rsidRPr="00C01742">
        <w:rPr>
          <w:color w:val="800080"/>
          <w:lang w:val="fr-FR"/>
        </w:rPr>
        <w:t>int</w:t>
      </w:r>
      <w:r w:rsidRPr="00C01742">
        <w:rPr>
          <w:lang w:val="fr-FR"/>
        </w:rPr>
        <w:t xml:space="preserve"> </w:t>
      </w:r>
      <w:r w:rsidRPr="00C01742">
        <w:rPr>
          <w:color w:val="0000FF"/>
          <w:lang w:val="fr-FR"/>
        </w:rPr>
        <w:t>not</w:t>
      </w:r>
      <w:r w:rsidRPr="00C01742">
        <w:rPr>
          <w:lang w:val="fr-FR"/>
        </w:rPr>
        <w:t xml:space="preserve"> </w:t>
      </w:r>
      <w:r w:rsidRPr="00C01742">
        <w:rPr>
          <w:color w:val="0000FF"/>
          <w:lang w:val="fr-FR"/>
        </w:rPr>
        <w:t>null</w:t>
      </w:r>
      <w:r w:rsidRPr="00C01742">
        <w:rPr>
          <w:lang w:val="fr-FR"/>
        </w:rPr>
        <w:t>,</w:t>
      </w:r>
    </w:p>
    <w:p w:rsidR="00C01742" w:rsidRPr="00C01742" w:rsidRDefault="00C01742" w:rsidP="00C01742">
      <w:pPr>
        <w:pStyle w:val="CodeExample0"/>
        <w:rPr>
          <w:lang w:val="fr-FR"/>
        </w:rPr>
      </w:pPr>
      <w:r w:rsidRPr="00C01742">
        <w:rPr>
          <w:lang w:val="fr-FR"/>
        </w:rPr>
        <w:t xml:space="preserve">name </w:t>
      </w:r>
      <w:r w:rsidRPr="00C01742">
        <w:rPr>
          <w:color w:val="800080"/>
          <w:lang w:val="fr-FR"/>
        </w:rPr>
        <w:t>char</w:t>
      </w:r>
      <w:r w:rsidRPr="00C01742">
        <w:rPr>
          <w:lang w:val="fr-FR"/>
        </w:rPr>
        <w:t>(</w:t>
      </w:r>
      <w:r w:rsidRPr="00C01742">
        <w:rPr>
          <w:color w:val="800000"/>
          <w:lang w:val="fr-FR"/>
        </w:rPr>
        <w:t>16</w:t>
      </w:r>
      <w:r w:rsidRPr="00C01742">
        <w:rPr>
          <w:lang w:val="fr-FR"/>
        </w:rPr>
        <w:t xml:space="preserve">) </w:t>
      </w:r>
      <w:r w:rsidRPr="00C01742">
        <w:rPr>
          <w:color w:val="0000FF"/>
          <w:lang w:val="fr-FR"/>
        </w:rPr>
        <w:t>not</w:t>
      </w:r>
      <w:r w:rsidRPr="00C01742">
        <w:rPr>
          <w:lang w:val="fr-FR"/>
        </w:rPr>
        <w:t xml:space="preserve"> </w:t>
      </w:r>
      <w:r w:rsidRPr="00C01742">
        <w:rPr>
          <w:color w:val="0000FF"/>
          <w:lang w:val="fr-FR"/>
        </w:rPr>
        <w:t>null</w:t>
      </w:r>
      <w:r w:rsidRPr="00C01742">
        <w:rPr>
          <w:lang w:val="fr-FR"/>
        </w:rPr>
        <w:t xml:space="preserve"> </w:t>
      </w:r>
      <w:r w:rsidRPr="00C01742">
        <w:rPr>
          <w:color w:val="0000C0"/>
          <w:lang w:val="fr-FR"/>
        </w:rPr>
        <w:t>field_format</w:t>
      </w:r>
      <w:r w:rsidRPr="00C01742">
        <w:rPr>
          <w:lang w:val="fr-FR"/>
        </w:rPr>
        <w:t>=</w:t>
      </w:r>
      <w:r w:rsidRPr="00C01742">
        <w:rPr>
          <w:color w:val="008080"/>
          <w:lang w:val="fr-FR"/>
        </w:rPr>
        <w:t>'person.name.first'</w:t>
      </w:r>
      <w:r w:rsidRPr="00C01742">
        <w:rPr>
          <w:lang w:val="fr-FR"/>
        </w:rPr>
        <w:t>,</w:t>
      </w:r>
    </w:p>
    <w:p w:rsidR="00C01742" w:rsidRDefault="00C01742" w:rsidP="00C01742">
      <w:pPr>
        <w:pStyle w:val="CodeExample0"/>
        <w:rPr>
          <w:lang w:val="fr-FR"/>
        </w:rPr>
      </w:pPr>
      <w:r>
        <w:rPr>
          <w:lang w:val="fr-FR"/>
        </w:rPr>
        <w:t xml:space="preserve">prices </w:t>
      </w:r>
      <w:r>
        <w:rPr>
          <w:color w:val="800080"/>
          <w:lang w:val="fr-FR"/>
        </w:rPr>
        <w:t>varchar</w:t>
      </w:r>
      <w:r>
        <w:rPr>
          <w:lang w:val="fr-FR"/>
        </w:rPr>
        <w:t>(</w:t>
      </w:r>
      <w:r>
        <w:rPr>
          <w:color w:val="800000"/>
          <w:lang w:val="fr-FR"/>
        </w:rPr>
        <w:t>255</w:t>
      </w:r>
      <w:r>
        <w:rPr>
          <w:lang w:val="fr-FR"/>
        </w:rPr>
        <w:t xml:space="preserve">) </w:t>
      </w:r>
      <w:r>
        <w:rPr>
          <w:color w:val="0000C0"/>
          <w:lang w:val="fr-FR"/>
        </w:rPr>
        <w:t>field_format</w:t>
      </w:r>
      <w:r>
        <w:rPr>
          <w:lang w:val="fr-FR"/>
        </w:rPr>
        <w:t>=</w:t>
      </w:r>
      <w:r>
        <w:rPr>
          <w:color w:val="008080"/>
          <w:lang w:val="fr-FR"/>
        </w:rPr>
        <w:t>'d'</w:t>
      </w:r>
      <w:r>
        <w:rPr>
          <w:lang w:val="fr-FR"/>
        </w:rPr>
        <w:t>)</w:t>
      </w:r>
    </w:p>
    <w:p w:rsidR="00C01742" w:rsidRDefault="00C01742" w:rsidP="00C01742">
      <w:pPr>
        <w:pStyle w:val="CodeExample0"/>
        <w:rPr>
          <w:color w:val="008080"/>
          <w:lang w:val="fr-FR"/>
        </w:rPr>
      </w:pPr>
      <w:r>
        <w:rPr>
          <w:color w:val="0000C0"/>
          <w:lang w:val="fr-FR"/>
        </w:rPr>
        <w:t>engine</w:t>
      </w:r>
      <w:r>
        <w:rPr>
          <w:lang w:val="fr-FR"/>
        </w:rPr>
        <w:t xml:space="preserve">=connect </w:t>
      </w:r>
      <w:r>
        <w:rPr>
          <w:color w:val="0000C0"/>
          <w:lang w:val="fr-FR"/>
        </w:rPr>
        <w:t>table_type</w:t>
      </w:r>
      <w:r>
        <w:rPr>
          <w:lang w:val="fr-FR"/>
        </w:rPr>
        <w:t xml:space="preserve">=MONGO </w:t>
      </w:r>
      <w:r>
        <w:rPr>
          <w:color w:val="0000C0"/>
          <w:lang w:val="fr-FR"/>
        </w:rPr>
        <w:t>tabname</w:t>
      </w:r>
      <w:r>
        <w:rPr>
          <w:lang w:val="fr-FR"/>
        </w:rPr>
        <w:t>=</w:t>
      </w:r>
      <w:r>
        <w:rPr>
          <w:color w:val="008080"/>
          <w:lang w:val="fr-FR"/>
        </w:rPr>
        <w:t>'tin';</w:t>
      </w:r>
    </w:p>
    <w:p w:rsidR="00C01742" w:rsidRDefault="00C01742" w:rsidP="00C01742">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F127B3" w:rsidRDefault="00F127B3" w:rsidP="00C01742">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This table is displayed as:</w:t>
      </w:r>
    </w:p>
    <w:p w:rsidR="00F127B3" w:rsidRDefault="00F127B3" w:rsidP="00C01742">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16"/>
        <w:gridCol w:w="783"/>
        <w:gridCol w:w="1886"/>
      </w:tblGrid>
      <w:tr w:rsidR="00F34DC1" w:rsidRPr="007D4906" w:rsidTr="007D4906">
        <w:tc>
          <w:tcPr>
            <w:tcW w:w="0" w:type="auto"/>
            <w:shd w:val="clear" w:color="auto" w:fill="FFFF99"/>
          </w:tcPr>
          <w:p w:rsidR="00F34DC1" w:rsidRPr="007D4906" w:rsidRDefault="00F34DC1" w:rsidP="00B40749">
            <w:pPr>
              <w:suppressAutoHyphens w:val="0"/>
              <w:autoSpaceDE w:val="0"/>
              <w:autoSpaceDN w:val="0"/>
              <w:adjustRightInd w:val="0"/>
              <w:rPr>
                <w:b/>
                <w:lang w:val="en"/>
              </w:rPr>
            </w:pPr>
            <w:r w:rsidRPr="007D4906">
              <w:rPr>
                <w:b/>
                <w:lang w:val="en"/>
              </w:rPr>
              <w:t>_id</w:t>
            </w:r>
          </w:p>
        </w:tc>
        <w:tc>
          <w:tcPr>
            <w:tcW w:w="0" w:type="auto"/>
            <w:shd w:val="clear" w:color="auto" w:fill="FFFF99"/>
          </w:tcPr>
          <w:p w:rsidR="00F34DC1" w:rsidRPr="007D4906" w:rsidRDefault="00F34DC1" w:rsidP="00B40749">
            <w:pPr>
              <w:suppressAutoHyphens w:val="0"/>
              <w:autoSpaceDE w:val="0"/>
              <w:autoSpaceDN w:val="0"/>
              <w:adjustRightInd w:val="0"/>
              <w:rPr>
                <w:b/>
                <w:lang w:val="en"/>
              </w:rPr>
            </w:pPr>
            <w:r w:rsidRPr="007D4906">
              <w:rPr>
                <w:b/>
                <w:lang w:val="en"/>
              </w:rPr>
              <w:t>name</w:t>
            </w:r>
          </w:p>
        </w:tc>
        <w:tc>
          <w:tcPr>
            <w:tcW w:w="0" w:type="auto"/>
            <w:shd w:val="clear" w:color="auto" w:fill="FFFF99"/>
          </w:tcPr>
          <w:p w:rsidR="00F34DC1" w:rsidRPr="007D4906" w:rsidRDefault="00F34DC1" w:rsidP="00B40749">
            <w:pPr>
              <w:suppressAutoHyphens w:val="0"/>
              <w:autoSpaceDE w:val="0"/>
              <w:autoSpaceDN w:val="0"/>
              <w:adjustRightInd w:val="0"/>
              <w:rPr>
                <w:b/>
                <w:lang w:val="en"/>
              </w:rPr>
            </w:pPr>
            <w:r w:rsidRPr="007D4906">
              <w:rPr>
                <w:b/>
                <w:lang w:val="en"/>
              </w:rPr>
              <w:t>prices</w:t>
            </w:r>
          </w:p>
        </w:tc>
      </w:tr>
      <w:tr w:rsidR="00F34DC1" w:rsidRPr="00F34DC1" w:rsidTr="00F34DC1">
        <w:tc>
          <w:tcPr>
            <w:tcW w:w="0" w:type="auto"/>
          </w:tcPr>
          <w:p w:rsidR="00F34DC1" w:rsidRPr="00F34DC1" w:rsidRDefault="00F34DC1" w:rsidP="00B40749">
            <w:pPr>
              <w:suppressAutoHyphens w:val="0"/>
              <w:autoSpaceDE w:val="0"/>
              <w:autoSpaceDN w:val="0"/>
              <w:adjustRightInd w:val="0"/>
              <w:rPr>
                <w:lang w:val="en"/>
              </w:rPr>
            </w:pPr>
            <w:r w:rsidRPr="00F34DC1">
              <w:rPr>
                <w:lang w:val="en"/>
              </w:rPr>
              <w:t>1789</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Olivier</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[3.14,</w:t>
            </w:r>
            <w:r>
              <w:rPr>
                <w:lang w:val="en"/>
              </w:rPr>
              <w:t xml:space="preserve"> </w:t>
            </w:r>
            <w:r w:rsidRPr="00F34DC1">
              <w:rPr>
                <w:lang w:val="en"/>
              </w:rPr>
              <w:t>2.3</w:t>
            </w:r>
            <w:r>
              <w:rPr>
                <w:lang w:val="en"/>
              </w:rPr>
              <w:t>6</w:t>
            </w:r>
            <w:r w:rsidRPr="00F34DC1">
              <w:rPr>
                <w:lang w:val="en"/>
              </w:rPr>
              <w:t>,</w:t>
            </w:r>
            <w:r>
              <w:rPr>
                <w:lang w:val="en"/>
              </w:rPr>
              <w:t xml:space="preserve"> </w:t>
            </w:r>
            <w:r w:rsidRPr="00F34DC1">
              <w:rPr>
                <w:lang w:val="en"/>
              </w:rPr>
              <w:t>8.45]</w:t>
            </w:r>
          </w:p>
        </w:tc>
      </w:tr>
      <w:tr w:rsidR="00F34DC1" w:rsidRPr="00F34DC1" w:rsidTr="00F34DC1">
        <w:tc>
          <w:tcPr>
            <w:tcW w:w="0" w:type="auto"/>
          </w:tcPr>
          <w:p w:rsidR="00F34DC1" w:rsidRPr="00F34DC1" w:rsidRDefault="00F34DC1" w:rsidP="00B40749">
            <w:pPr>
              <w:suppressAutoHyphens w:val="0"/>
              <w:autoSpaceDE w:val="0"/>
              <w:autoSpaceDN w:val="0"/>
              <w:adjustRightInd w:val="0"/>
              <w:rPr>
                <w:lang w:val="en"/>
              </w:rPr>
            </w:pPr>
            <w:r w:rsidRPr="00F34DC1">
              <w:rPr>
                <w:lang w:val="en"/>
              </w:rPr>
              <w:t>1515</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John</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[65.17,</w:t>
            </w:r>
            <w:r>
              <w:rPr>
                <w:lang w:val="en"/>
              </w:rPr>
              <w:t xml:space="preserve"> </w:t>
            </w:r>
            <w:r w:rsidRPr="00F34DC1">
              <w:rPr>
                <w:lang w:val="en"/>
              </w:rPr>
              <w:t>98.12]</w:t>
            </w:r>
          </w:p>
        </w:tc>
      </w:tr>
      <w:tr w:rsidR="00F34DC1" w:rsidRPr="00F34DC1" w:rsidTr="00F34DC1">
        <w:tc>
          <w:tcPr>
            <w:tcW w:w="0" w:type="auto"/>
          </w:tcPr>
          <w:p w:rsidR="00F34DC1" w:rsidRPr="00F34DC1" w:rsidRDefault="00F34DC1" w:rsidP="00B40749">
            <w:pPr>
              <w:suppressAutoHyphens w:val="0"/>
              <w:autoSpaceDE w:val="0"/>
              <w:autoSpaceDN w:val="0"/>
              <w:adjustRightInd w:val="0"/>
              <w:rPr>
                <w:lang w:val="en"/>
              </w:rPr>
            </w:pPr>
            <w:r w:rsidRPr="00F34DC1">
              <w:rPr>
                <w:lang w:val="en"/>
              </w:rPr>
              <w:t>2014</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Foo</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w:t>
            </w:r>
            <w:r w:rsidR="00122988">
              <w:rPr>
                <w:lang w:val="en"/>
              </w:rPr>
              <w:t>&lt;null&gt;</w:t>
            </w:r>
            <w:r w:rsidRPr="00F34DC1">
              <w:rPr>
                <w:lang w:val="en"/>
              </w:rPr>
              <w:t>,</w:t>
            </w:r>
            <w:r>
              <w:rPr>
                <w:lang w:val="en"/>
              </w:rPr>
              <w:t xml:space="preserve"> </w:t>
            </w:r>
            <w:r w:rsidRPr="00F34DC1">
              <w:rPr>
                <w:lang w:val="en"/>
              </w:rPr>
              <w:t>74.0,</w:t>
            </w:r>
            <w:r>
              <w:rPr>
                <w:lang w:val="en"/>
              </w:rPr>
              <w:t xml:space="preserve"> </w:t>
            </w:r>
            <w:r w:rsidRPr="00F34DC1">
              <w:rPr>
                <w:lang w:val="en"/>
              </w:rPr>
              <w:t>83.</w:t>
            </w:r>
            <w:r w:rsidR="00AA37AE">
              <w:rPr>
                <w:lang w:val="en"/>
              </w:rPr>
              <w:t>36</w:t>
            </w:r>
            <w:r w:rsidRPr="00F34DC1">
              <w:rPr>
                <w:lang w:val="en"/>
              </w:rPr>
              <w:t>]</w:t>
            </w:r>
          </w:p>
        </w:tc>
      </w:tr>
    </w:tbl>
    <w:p w:rsidR="009F1567" w:rsidRDefault="009F1567"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b/>
          <w:lang w:val="en"/>
        </w:rPr>
      </w:pPr>
    </w:p>
    <w:p w:rsidR="00AA37AE" w:rsidRDefault="00AA37AE"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r w:rsidRPr="00AA37AE">
        <w:rPr>
          <w:b/>
          <w:lang w:val="en"/>
        </w:rPr>
        <w:t>Note</w:t>
      </w:r>
      <w:r>
        <w:rPr>
          <w:lang w:val="en"/>
        </w:rPr>
        <w:t>: This last table can be used to make array calculations like with JSON tables using the JSON UDF functions. For instance:</w:t>
      </w:r>
    </w:p>
    <w:p w:rsidR="00AA37AE" w:rsidRDefault="00AA37AE"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p>
    <w:p w:rsidR="00AA37AE" w:rsidRDefault="00AA37AE" w:rsidP="00AA37AE">
      <w:pPr>
        <w:pStyle w:val="CodeExample0"/>
        <w:rPr>
          <w:lang w:val="fr-FR"/>
        </w:rPr>
      </w:pPr>
      <w:r>
        <w:rPr>
          <w:color w:val="FF0000"/>
          <w:lang w:val="fr-FR"/>
        </w:rPr>
        <w:t>select</w:t>
      </w:r>
      <w:r>
        <w:rPr>
          <w:lang w:val="fr-FR"/>
        </w:rPr>
        <w:t xml:space="preserve"> name, jsonget_real(prices,</w:t>
      </w:r>
      <w:r>
        <w:rPr>
          <w:color w:val="008080"/>
          <w:lang w:val="fr-FR"/>
        </w:rPr>
        <w:t>'[+]'</w:t>
      </w:r>
      <w:r>
        <w:rPr>
          <w:lang w:val="fr-FR"/>
        </w:rPr>
        <w:t>) sum_prices, jsonget_real(prices,</w:t>
      </w:r>
      <w:r>
        <w:rPr>
          <w:color w:val="008080"/>
          <w:lang w:val="fr-FR"/>
        </w:rPr>
        <w:t>'[!]'</w:t>
      </w:r>
      <w:r>
        <w:rPr>
          <w:lang w:val="fr-FR"/>
        </w:rPr>
        <w:t xml:space="preserve">) avg_prices </w:t>
      </w:r>
      <w:r>
        <w:rPr>
          <w:color w:val="0000FF"/>
          <w:lang w:val="fr-FR"/>
        </w:rPr>
        <w:t>from</w:t>
      </w:r>
      <w:r>
        <w:rPr>
          <w:lang w:val="fr-FR"/>
        </w:rPr>
        <w:t xml:space="preserve"> tintin;</w:t>
      </w:r>
    </w:p>
    <w:p w:rsidR="00AA37AE" w:rsidRDefault="00AA37AE"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rFonts w:ascii="Courier New" w:hAnsi="Courier New" w:cs="Courier New"/>
          <w:color w:val="000000"/>
          <w:sz w:val="18"/>
          <w:szCs w:val="18"/>
          <w:lang w:val="fr-FR" w:eastAsia="fr-FR"/>
        </w:rPr>
      </w:pPr>
    </w:p>
    <w:p w:rsidR="00AA37AE" w:rsidRDefault="00F14D1E"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r>
        <w:rPr>
          <w:lang w:val="en"/>
        </w:rPr>
        <w:t>This query returns:</w:t>
      </w:r>
    </w:p>
    <w:p w:rsidR="00F14D1E" w:rsidRDefault="00F14D1E"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83"/>
        <w:gridCol w:w="1183"/>
        <w:gridCol w:w="1127"/>
      </w:tblGrid>
      <w:tr w:rsidR="00F14D1E" w:rsidRPr="00122988" w:rsidTr="00122988">
        <w:tc>
          <w:tcPr>
            <w:tcW w:w="0" w:type="auto"/>
            <w:shd w:val="clear" w:color="auto" w:fill="FFFF99"/>
          </w:tcPr>
          <w:p w:rsidR="00F14D1E" w:rsidRPr="00122988" w:rsidRDefault="00F14D1E" w:rsidP="00441A0C">
            <w:pPr>
              <w:suppressAutoHyphens w:val="0"/>
              <w:autoSpaceDE w:val="0"/>
              <w:autoSpaceDN w:val="0"/>
              <w:adjustRightInd w:val="0"/>
              <w:rPr>
                <w:b/>
                <w:noProof/>
              </w:rPr>
            </w:pPr>
            <w:r w:rsidRPr="00122988">
              <w:rPr>
                <w:b/>
                <w:noProof/>
              </w:rPr>
              <w:t>name</w:t>
            </w:r>
          </w:p>
        </w:tc>
        <w:tc>
          <w:tcPr>
            <w:tcW w:w="0" w:type="auto"/>
            <w:shd w:val="clear" w:color="auto" w:fill="FFFF99"/>
          </w:tcPr>
          <w:p w:rsidR="00F14D1E" w:rsidRPr="00122988" w:rsidRDefault="00F14D1E" w:rsidP="00441A0C">
            <w:pPr>
              <w:suppressAutoHyphens w:val="0"/>
              <w:autoSpaceDE w:val="0"/>
              <w:autoSpaceDN w:val="0"/>
              <w:adjustRightInd w:val="0"/>
              <w:rPr>
                <w:b/>
                <w:noProof/>
              </w:rPr>
            </w:pPr>
            <w:r w:rsidRPr="00122988">
              <w:rPr>
                <w:b/>
                <w:noProof/>
              </w:rPr>
              <w:t>sum_prices</w:t>
            </w:r>
          </w:p>
        </w:tc>
        <w:tc>
          <w:tcPr>
            <w:tcW w:w="0" w:type="auto"/>
            <w:shd w:val="clear" w:color="auto" w:fill="FFFF99"/>
          </w:tcPr>
          <w:p w:rsidR="00F14D1E" w:rsidRPr="00122988" w:rsidRDefault="00F14D1E" w:rsidP="00441A0C">
            <w:pPr>
              <w:suppressAutoHyphens w:val="0"/>
              <w:autoSpaceDE w:val="0"/>
              <w:autoSpaceDN w:val="0"/>
              <w:adjustRightInd w:val="0"/>
              <w:rPr>
                <w:b/>
                <w:noProof/>
              </w:rPr>
            </w:pPr>
            <w:r w:rsidRPr="00122988">
              <w:rPr>
                <w:b/>
                <w:noProof/>
              </w:rPr>
              <w:t>avg_prices</w:t>
            </w:r>
          </w:p>
        </w:tc>
      </w:tr>
      <w:tr w:rsidR="00F14D1E" w:rsidRPr="00F14D1E" w:rsidTr="00F14D1E">
        <w:tc>
          <w:tcPr>
            <w:tcW w:w="0" w:type="auto"/>
          </w:tcPr>
          <w:p w:rsidR="00F14D1E" w:rsidRPr="00F14D1E" w:rsidRDefault="00F14D1E" w:rsidP="00441A0C">
            <w:pPr>
              <w:suppressAutoHyphens w:val="0"/>
              <w:autoSpaceDE w:val="0"/>
              <w:autoSpaceDN w:val="0"/>
              <w:adjustRightInd w:val="0"/>
              <w:rPr>
                <w:lang w:val="en"/>
              </w:rPr>
            </w:pPr>
            <w:r w:rsidRPr="00F14D1E">
              <w:rPr>
                <w:lang w:val="en"/>
              </w:rPr>
              <w:t>Olivier</w:t>
            </w:r>
          </w:p>
        </w:tc>
        <w:tc>
          <w:tcPr>
            <w:tcW w:w="0" w:type="auto"/>
          </w:tcPr>
          <w:p w:rsidR="00F14D1E" w:rsidRPr="00F14D1E" w:rsidRDefault="00F14D1E" w:rsidP="00122988">
            <w:pPr>
              <w:suppressAutoHyphens w:val="0"/>
              <w:autoSpaceDE w:val="0"/>
              <w:autoSpaceDN w:val="0"/>
              <w:adjustRightInd w:val="0"/>
              <w:jc w:val="right"/>
              <w:rPr>
                <w:lang w:val="en"/>
              </w:rPr>
            </w:pPr>
            <w:r w:rsidRPr="00F14D1E">
              <w:rPr>
                <w:lang w:val="en"/>
              </w:rPr>
              <w:t>13.95</w:t>
            </w:r>
          </w:p>
        </w:tc>
        <w:tc>
          <w:tcPr>
            <w:tcW w:w="0" w:type="auto"/>
          </w:tcPr>
          <w:p w:rsidR="00F14D1E" w:rsidRPr="00F14D1E" w:rsidRDefault="00F14D1E" w:rsidP="00122988">
            <w:pPr>
              <w:suppressAutoHyphens w:val="0"/>
              <w:autoSpaceDE w:val="0"/>
              <w:autoSpaceDN w:val="0"/>
              <w:adjustRightInd w:val="0"/>
              <w:jc w:val="right"/>
              <w:rPr>
                <w:lang w:val="en"/>
              </w:rPr>
            </w:pPr>
            <w:r w:rsidRPr="00F14D1E">
              <w:rPr>
                <w:lang w:val="en"/>
              </w:rPr>
              <w:t>4.65</w:t>
            </w:r>
          </w:p>
        </w:tc>
      </w:tr>
      <w:tr w:rsidR="00F14D1E" w:rsidRPr="00F14D1E" w:rsidTr="00F14D1E">
        <w:tc>
          <w:tcPr>
            <w:tcW w:w="0" w:type="auto"/>
          </w:tcPr>
          <w:p w:rsidR="00F14D1E" w:rsidRPr="00F14D1E" w:rsidRDefault="00122988" w:rsidP="00441A0C">
            <w:pPr>
              <w:suppressAutoHyphens w:val="0"/>
              <w:autoSpaceDE w:val="0"/>
              <w:autoSpaceDN w:val="0"/>
              <w:adjustRightInd w:val="0"/>
              <w:rPr>
                <w:lang w:val="en"/>
              </w:rPr>
            </w:pPr>
            <w:r>
              <w:rPr>
                <w:lang w:val="en"/>
              </w:rPr>
              <w:t>John</w:t>
            </w:r>
          </w:p>
        </w:tc>
        <w:tc>
          <w:tcPr>
            <w:tcW w:w="0" w:type="auto"/>
          </w:tcPr>
          <w:p w:rsidR="00F14D1E" w:rsidRPr="00F14D1E" w:rsidRDefault="00122988" w:rsidP="00122988">
            <w:pPr>
              <w:suppressAutoHyphens w:val="0"/>
              <w:autoSpaceDE w:val="0"/>
              <w:autoSpaceDN w:val="0"/>
              <w:adjustRightInd w:val="0"/>
              <w:jc w:val="right"/>
              <w:rPr>
                <w:lang w:val="en"/>
              </w:rPr>
            </w:pPr>
            <w:r>
              <w:rPr>
                <w:lang w:val="en"/>
              </w:rPr>
              <w:t>163.29</w:t>
            </w:r>
          </w:p>
        </w:tc>
        <w:tc>
          <w:tcPr>
            <w:tcW w:w="0" w:type="auto"/>
          </w:tcPr>
          <w:p w:rsidR="00F14D1E" w:rsidRPr="00F14D1E" w:rsidRDefault="00122988" w:rsidP="00122988">
            <w:pPr>
              <w:suppressAutoHyphens w:val="0"/>
              <w:autoSpaceDE w:val="0"/>
              <w:autoSpaceDN w:val="0"/>
              <w:adjustRightInd w:val="0"/>
              <w:jc w:val="right"/>
              <w:rPr>
                <w:lang w:val="en"/>
              </w:rPr>
            </w:pPr>
            <w:r>
              <w:rPr>
                <w:lang w:val="en"/>
              </w:rPr>
              <w:t>81.64</w:t>
            </w:r>
          </w:p>
        </w:tc>
      </w:tr>
      <w:tr w:rsidR="00F14D1E" w:rsidRPr="00F14D1E" w:rsidTr="00F14D1E">
        <w:tc>
          <w:tcPr>
            <w:tcW w:w="0" w:type="auto"/>
          </w:tcPr>
          <w:p w:rsidR="00F14D1E" w:rsidRPr="00F14D1E" w:rsidRDefault="00F14D1E" w:rsidP="00441A0C">
            <w:pPr>
              <w:suppressAutoHyphens w:val="0"/>
              <w:autoSpaceDE w:val="0"/>
              <w:autoSpaceDN w:val="0"/>
              <w:adjustRightInd w:val="0"/>
              <w:rPr>
                <w:lang w:val="en"/>
              </w:rPr>
            </w:pPr>
            <w:r w:rsidRPr="00F14D1E">
              <w:rPr>
                <w:lang w:val="en"/>
              </w:rPr>
              <w:t>Foo</w:t>
            </w:r>
          </w:p>
        </w:tc>
        <w:tc>
          <w:tcPr>
            <w:tcW w:w="0" w:type="auto"/>
          </w:tcPr>
          <w:p w:rsidR="00F14D1E" w:rsidRPr="00F14D1E" w:rsidRDefault="00122988" w:rsidP="00122988">
            <w:pPr>
              <w:suppressAutoHyphens w:val="0"/>
              <w:autoSpaceDE w:val="0"/>
              <w:autoSpaceDN w:val="0"/>
              <w:adjustRightInd w:val="0"/>
              <w:jc w:val="right"/>
              <w:rPr>
                <w:lang w:val="en"/>
              </w:rPr>
            </w:pPr>
            <w:r>
              <w:rPr>
                <w:lang w:val="en"/>
              </w:rPr>
              <w:t>157</w:t>
            </w:r>
            <w:r w:rsidR="00F14D1E" w:rsidRPr="00F14D1E">
              <w:rPr>
                <w:lang w:val="en"/>
              </w:rPr>
              <w:t>,36</w:t>
            </w:r>
          </w:p>
        </w:tc>
        <w:tc>
          <w:tcPr>
            <w:tcW w:w="0" w:type="auto"/>
          </w:tcPr>
          <w:p w:rsidR="00F14D1E" w:rsidRPr="00F14D1E" w:rsidRDefault="00122988" w:rsidP="00122988">
            <w:pPr>
              <w:suppressAutoHyphens w:val="0"/>
              <w:autoSpaceDE w:val="0"/>
              <w:autoSpaceDN w:val="0"/>
              <w:adjustRightInd w:val="0"/>
              <w:jc w:val="right"/>
              <w:rPr>
                <w:lang w:val="en"/>
              </w:rPr>
            </w:pPr>
            <w:r>
              <w:rPr>
                <w:lang w:val="en"/>
              </w:rPr>
              <w:t>78.68</w:t>
            </w:r>
          </w:p>
        </w:tc>
      </w:tr>
    </w:tbl>
    <w:p w:rsidR="00122988" w:rsidRDefault="00122988" w:rsidP="00122988">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p>
    <w:p w:rsidR="00122988" w:rsidRDefault="00122988" w:rsidP="00122988">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r w:rsidRPr="00122988">
        <w:rPr>
          <w:b/>
          <w:lang w:val="en"/>
        </w:rPr>
        <w:t>Note</w:t>
      </w:r>
      <w:r>
        <w:rPr>
          <w:lang w:val="en"/>
        </w:rPr>
        <w:t>: When calculating on arrays, null values are ignored.</w:t>
      </w:r>
    </w:p>
    <w:p w:rsidR="009E2D82" w:rsidRDefault="00D00287" w:rsidP="00D00287">
      <w:pPr>
        <w:pStyle w:val="Titre3"/>
        <w:rPr>
          <w:lang w:val="en"/>
        </w:rPr>
      </w:pPr>
      <w:bookmarkStart w:id="347" w:name="_Toc492205430"/>
      <w:r>
        <w:rPr>
          <w:lang w:val="en"/>
        </w:rPr>
        <w:t>Status of MONGO Table Type</w:t>
      </w:r>
      <w:bookmarkEnd w:id="347"/>
    </w:p>
    <w:p w:rsidR="00D00287" w:rsidRDefault="00D00287"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r>
        <w:rPr>
          <w:lang w:val="en"/>
        </w:rPr>
        <w:t xml:space="preserve">This table type is still under development. </w:t>
      </w:r>
      <w:r w:rsidR="00301979">
        <w:rPr>
          <w:lang w:val="en"/>
        </w:rPr>
        <w:t>I</w:t>
      </w:r>
      <w:r>
        <w:rPr>
          <w:lang w:val="en"/>
        </w:rPr>
        <w:t xml:space="preserve">t has significant advantages over the JSON type to access MongoDB collections. Firstly, the access </w:t>
      </w:r>
      <w:r w:rsidR="00301979">
        <w:rPr>
          <w:lang w:val="en"/>
        </w:rPr>
        <w:t>being</w:t>
      </w:r>
      <w:r>
        <w:rPr>
          <w:lang w:val="en"/>
        </w:rPr>
        <w:t xml:space="preserve"> direct, tables are always up to date </w:t>
      </w:r>
      <w:r w:rsidR="00252BE7">
        <w:rPr>
          <w:lang w:val="en"/>
        </w:rPr>
        <w:t xml:space="preserve">if </w:t>
      </w:r>
      <w:r>
        <w:rPr>
          <w:lang w:val="en"/>
        </w:rPr>
        <w:t>the collection has been modified by another application. Performance wise, it is much faster than JSON, because most processing is done by MongoDB on BSON, its internal representation of JSON data, which is designed to optimize all operations.</w:t>
      </w:r>
      <w:r w:rsidR="00B12E54">
        <w:rPr>
          <w:lang w:val="en"/>
        </w:rPr>
        <w:t xml:space="preserve"> Note that using the MongoDB C Driver is about twice as fast as using the MongoDB Java Driver.</w:t>
      </w:r>
    </w:p>
    <w:p w:rsidR="00301979" w:rsidRDefault="00301979"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p>
    <w:p w:rsidR="00B25B23" w:rsidRDefault="00B25B23" w:rsidP="00B25B23">
      <w:pPr>
        <w:pStyle w:val="Titre4"/>
        <w:rPr>
          <w:lang w:val="en"/>
        </w:rPr>
      </w:pPr>
      <w:r>
        <w:rPr>
          <w:lang w:val="en"/>
        </w:rPr>
        <w:t>Current Restrictions</w:t>
      </w:r>
    </w:p>
    <w:p w:rsidR="00B12E54" w:rsidRPr="00B12E54" w:rsidRDefault="00B12E54" w:rsidP="00B12E54">
      <w:pPr>
        <w:rPr>
          <w:lang w:val="en"/>
        </w:rPr>
      </w:pPr>
      <w:r>
        <w:rPr>
          <w:lang w:val="en"/>
        </w:rPr>
        <w:t>Option “CATFUNC=tables” is not implemented yet.</w:t>
      </w:r>
    </w:p>
    <w:p w:rsidR="00B25B23" w:rsidRDefault="00687AAF" w:rsidP="008211E4">
      <w:pPr>
        <w:rPr>
          <w:lang w:val="en"/>
        </w:rPr>
      </w:pPr>
      <w:r>
        <w:rPr>
          <w:lang w:val="en"/>
        </w:rPr>
        <w:lastRenderedPageBreak/>
        <w:t xml:space="preserve">Options </w:t>
      </w:r>
      <w:r w:rsidR="00B25B23">
        <w:rPr>
          <w:lang w:val="en"/>
        </w:rPr>
        <w:t xml:space="preserve">SRCDEF </w:t>
      </w:r>
      <w:r>
        <w:rPr>
          <w:lang w:val="en"/>
        </w:rPr>
        <w:t xml:space="preserve">and EXECSRC </w:t>
      </w:r>
      <w:r w:rsidR="00B25B23">
        <w:rPr>
          <w:lang w:val="en"/>
        </w:rPr>
        <w:t>do not apply to MONGO tables.</w:t>
      </w:r>
    </w:p>
    <w:p w:rsidR="00B25B23" w:rsidRPr="00555517" w:rsidRDefault="00B25B23" w:rsidP="008211E4">
      <w:pPr>
        <w:rPr>
          <w:vanish/>
          <w:lang w:val="en"/>
        </w:rPr>
      </w:pPr>
    </w:p>
    <w:p w:rsidR="008965E5" w:rsidRPr="00555517" w:rsidRDefault="008965E5" w:rsidP="008965E5">
      <w:pPr>
        <w:pStyle w:val="Titre4"/>
        <w:rPr>
          <w:vanish/>
          <w:lang w:val="en"/>
        </w:rPr>
      </w:pPr>
      <w:r w:rsidRPr="00555517">
        <w:rPr>
          <w:vanish/>
          <w:lang w:val="en"/>
        </w:rPr>
        <w:t>Incomplete Connection String</w:t>
      </w:r>
    </w:p>
    <w:p w:rsidR="008965E5" w:rsidRPr="00555517" w:rsidRDefault="008965E5" w:rsidP="00B35F1C">
      <w:pPr>
        <w:rPr>
          <w:vanish/>
          <w:lang w:val="en"/>
        </w:rPr>
      </w:pPr>
      <w:r w:rsidRPr="00555517">
        <w:rPr>
          <w:vanish/>
          <w:lang w:val="en"/>
        </w:rPr>
        <w:t>It is possible to specify only some attributes of the connection string or to give no connection string at all. In that case, the CheckDsn CONNECT option must be specified. For instance:</w:t>
      </w:r>
    </w:p>
    <w:p w:rsidR="008965E5" w:rsidRPr="00555517" w:rsidRDefault="008965E5" w:rsidP="00B35F1C">
      <w:pPr>
        <w:rPr>
          <w:vanish/>
          <w:lang w:val="en"/>
        </w:rPr>
      </w:pPr>
    </w:p>
    <w:p w:rsidR="008965E5" w:rsidRPr="00555517" w:rsidRDefault="008965E5" w:rsidP="008965E5">
      <w:pPr>
        <w:pStyle w:val="CodeExample0"/>
        <w:rPr>
          <w:vanish/>
        </w:rPr>
      </w:pPr>
      <w:r w:rsidRPr="00555517">
        <w:rPr>
          <w:vanish/>
          <w:color w:val="FF0000"/>
        </w:rPr>
        <w:t>create</w:t>
      </w:r>
      <w:r w:rsidRPr="00555517">
        <w:rPr>
          <w:vanish/>
        </w:rPr>
        <w:t xml:space="preserve"> </w:t>
      </w:r>
      <w:r w:rsidRPr="00555517">
        <w:rPr>
          <w:vanish/>
          <w:color w:val="0000FF"/>
        </w:rPr>
        <w:t>table</w:t>
      </w:r>
      <w:r w:rsidRPr="00555517">
        <w:rPr>
          <w:vanish/>
        </w:rPr>
        <w:t xml:space="preserve"> t1 engine=</w:t>
      </w:r>
      <w:r w:rsidRPr="00555517">
        <w:rPr>
          <w:vanish/>
          <w:color w:val="0000C0"/>
        </w:rPr>
        <w:t>connect</w:t>
      </w:r>
      <w:r w:rsidRPr="00555517">
        <w:rPr>
          <w:vanish/>
        </w:rPr>
        <w:t xml:space="preserve"> option_list=</w:t>
      </w:r>
      <w:r w:rsidRPr="00555517">
        <w:rPr>
          <w:vanish/>
          <w:color w:val="008080"/>
        </w:rPr>
        <w:t>'checkdsn=1'</w:t>
      </w:r>
      <w:r w:rsidRPr="00555517">
        <w:rPr>
          <w:vanish/>
        </w:rPr>
        <w:t>;</w:t>
      </w:r>
    </w:p>
    <w:p w:rsidR="008965E5" w:rsidRPr="00555517" w:rsidRDefault="008965E5" w:rsidP="00B35F1C">
      <w:pPr>
        <w:rPr>
          <w:vanish/>
          <w:lang w:val="en"/>
        </w:rPr>
      </w:pPr>
    </w:p>
    <w:p w:rsidR="000128ED" w:rsidRPr="00555517" w:rsidRDefault="000128ED" w:rsidP="00B35F1C">
      <w:pPr>
        <w:rPr>
          <w:vanish/>
        </w:rPr>
      </w:pPr>
      <w:r w:rsidRPr="00555517">
        <w:rPr>
          <w:vanish/>
          <w:lang w:val="en"/>
        </w:rPr>
        <w:t xml:space="preserve">If no DSN is specified, the ODBC Driver Manager will prompt you displaying a window in which you can choose the DSN to use. Then, or if you had specified a DSN name, a data source specific prompt window enables you to specify all the attributes required for the connection. When this is done, if you did not cancel the prompt, </w:t>
      </w:r>
      <w:r w:rsidRPr="00555517">
        <w:rPr>
          <w:vanish/>
        </w:rPr>
        <w:t>a connection string is returned that is inserted in the table definition and used to reconnect at a later date.</w:t>
      </w:r>
    </w:p>
    <w:p w:rsidR="000128ED" w:rsidRPr="00555517" w:rsidRDefault="000128ED" w:rsidP="00B35F1C">
      <w:pPr>
        <w:rPr>
          <w:vanish/>
        </w:rPr>
      </w:pPr>
    </w:p>
    <w:p w:rsidR="00FF49FA" w:rsidRPr="00555517" w:rsidRDefault="000128ED" w:rsidP="00B35F1C">
      <w:pPr>
        <w:rPr>
          <w:vanish/>
        </w:rPr>
      </w:pPr>
      <w:r w:rsidRPr="00555517">
        <w:rPr>
          <w:vanish/>
        </w:rPr>
        <w:t>This process as the following restriction:</w:t>
      </w:r>
      <w:r w:rsidR="00FF49FA" w:rsidRPr="00555517">
        <w:rPr>
          <w:vanish/>
        </w:rPr>
        <w:t xml:space="preserve"> t</w:t>
      </w:r>
      <w:r w:rsidRPr="00555517">
        <w:rPr>
          <w:vanish/>
        </w:rPr>
        <w:t>he used MySQL server must be local.</w:t>
      </w:r>
      <w:r w:rsidR="00FF49FA" w:rsidRPr="00555517">
        <w:rPr>
          <w:vanish/>
        </w:rPr>
        <w:t xml:space="preserve"> Sure enough, the prompt windows are displayed on the server machine on which you must have a physical access.</w:t>
      </w:r>
    </w:p>
    <w:p w:rsidR="00FF49FA" w:rsidRPr="00555517" w:rsidRDefault="000128ED" w:rsidP="00B35F1C">
      <w:pPr>
        <w:rPr>
          <w:vanish/>
          <w:lang w:val="en"/>
        </w:rPr>
      </w:pPr>
      <w:r w:rsidRPr="00555517">
        <w:rPr>
          <w:vanish/>
          <w:lang w:val="en"/>
        </w:rPr>
        <w:t xml:space="preserve"> </w:t>
      </w:r>
    </w:p>
    <w:p w:rsidR="00C00745" w:rsidRPr="00555517" w:rsidRDefault="00FF49FA" w:rsidP="009D3986">
      <w:pPr>
        <w:shd w:val="clear" w:color="auto" w:fill="FFFF00"/>
        <w:rPr>
          <w:vanish/>
          <w:lang w:val="en"/>
        </w:rPr>
      </w:pPr>
      <w:r w:rsidRPr="00555517">
        <w:rPr>
          <w:b/>
          <w:vanish/>
          <w:lang w:val="en"/>
        </w:rPr>
        <w:t>Note</w:t>
      </w:r>
      <w:r w:rsidRPr="00555517">
        <w:rPr>
          <w:vanish/>
          <w:lang w:val="en"/>
        </w:rPr>
        <w:t xml:space="preserve">: this was tested and fully operational on Windows. However, the tests </w:t>
      </w:r>
      <w:r w:rsidR="003F5D4A" w:rsidRPr="00555517">
        <w:rPr>
          <w:vanish/>
          <w:lang w:val="en"/>
        </w:rPr>
        <w:t xml:space="preserve">we have </w:t>
      </w:r>
      <w:r w:rsidRPr="00555517">
        <w:rPr>
          <w:vanish/>
          <w:lang w:val="en"/>
        </w:rPr>
        <w:t>done with unixODBC on a Linux ubuntu machine failed</w:t>
      </w:r>
      <w:r w:rsidR="003F5D4A" w:rsidRPr="00555517">
        <w:rPr>
          <w:vanish/>
          <w:lang w:val="en"/>
        </w:rPr>
        <w:t xml:space="preserve"> so far</w:t>
      </w:r>
      <w:r w:rsidRPr="00555517">
        <w:rPr>
          <w:vanish/>
          <w:lang w:val="en"/>
        </w:rPr>
        <w:t>. They cause the MySQL server to be restarted when no connection string were specified, and error messages from the unixODBC Driver Manager saying “</w:t>
      </w:r>
      <w:r w:rsidR="00310938" w:rsidRPr="00555517">
        <w:rPr>
          <w:vanish/>
          <w:lang w:val="en"/>
        </w:rPr>
        <w:t>Data source name not found</w:t>
      </w:r>
      <w:r w:rsidRPr="00555517">
        <w:rPr>
          <w:vanish/>
          <w:lang w:val="en"/>
        </w:rPr>
        <w:t xml:space="preserve"> and no default driver specified” when a complete or incomplete connection string was given.</w:t>
      </w:r>
      <w:r w:rsidR="008965E5" w:rsidRPr="00555517">
        <w:rPr>
          <w:vanish/>
          <w:lang w:val="en"/>
        </w:rPr>
        <w:t xml:space="preserve"> </w:t>
      </w:r>
    </w:p>
    <w:p w:rsidR="008258C1" w:rsidRDefault="008258C1">
      <w:pPr>
        <w:pStyle w:val="Titre2"/>
      </w:pPr>
      <w:bookmarkStart w:id="348" w:name="_Toc492205431"/>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t xml:space="preserve"> </w:t>
      </w:r>
      <w:r w:rsidR="006D730B">
        <w:t xml:space="preserve">Table </w:t>
      </w:r>
      <w:r>
        <w:t>Type: Accessing MySQL/MariaDB Tables</w:t>
      </w:r>
      <w:bookmarkEnd w:id="348"/>
    </w:p>
    <w:p w:rsidR="008258C1" w:rsidRDefault="008258C1">
      <w:r>
        <w:t>This table type uses</w:t>
      </w:r>
      <w:r w:rsidR="00D128CD">
        <w:t xml:space="preserve"> </w:t>
      </w:r>
      <w:r w:rsidR="00535731">
        <w:t>the libmysql</w:t>
      </w:r>
      <w:r>
        <w:t xml:space="preserve"> API to access a MySQL or MariaDB table</w:t>
      </w:r>
      <w:r w:rsidR="00455ADC">
        <w:t xml:space="preserve"> or view</w:t>
      </w:r>
      <w:r>
        <w:t xml:space="preserve">. This table must be created on the current server or on another local or remote server. This is </w:t>
      </w:r>
      <w:r w:rsidR="006A1C3B">
        <w:t>like</w:t>
      </w:r>
      <w:r>
        <w:t xml:space="preserve"> what the </w:t>
      </w:r>
      <w:r>
        <w:rPr>
          <w:smallCaps/>
        </w:rPr>
        <w:t>federated</w:t>
      </w:r>
      <w:r>
        <w:t xml:space="preserve"> storage engine provides </w:t>
      </w:r>
      <w:r w:rsidR="00852B4C">
        <w:t>with some differences.</w:t>
      </w:r>
    </w:p>
    <w:p w:rsidR="008258C1" w:rsidRDefault="008258C1"/>
    <w:p w:rsidR="008258C1" w:rsidRDefault="008258C1">
      <w:r>
        <w:t xml:space="preserve">Currently the </w:t>
      </w:r>
      <w:r w:rsidR="00A60C81" w:rsidRPr="00A60C81">
        <w:rPr>
          <w:smallCaps/>
        </w:rPr>
        <w:t>federated</w:t>
      </w:r>
      <w:r w:rsidR="00A60C81">
        <w:t xml:space="preserve"> like </w:t>
      </w:r>
      <w:r>
        <w:t xml:space="preserve">syntax </w:t>
      </w:r>
      <w:r w:rsidR="00A60C81">
        <w:t xml:space="preserve">can be used </w:t>
      </w:r>
      <w:r>
        <w:t>to create such a table</w:t>
      </w:r>
      <w:r w:rsidR="00A60C81">
        <w:t>,</w:t>
      </w:r>
      <w:r>
        <w:t xml:space="preserve"> for instance:</w:t>
      </w:r>
    </w:p>
    <w:p w:rsidR="008258C1" w:rsidRDefault="008258C1"/>
    <w:p w:rsidR="008258C1" w:rsidRPr="00C15429" w:rsidRDefault="008258C1" w:rsidP="00C9743A">
      <w:pPr>
        <w:pStyle w:val="CodeExample0"/>
        <w:rPr>
          <w:color w:val="548DD4"/>
        </w:rPr>
      </w:pPr>
      <w:r w:rsidRPr="009233D2">
        <w:rPr>
          <w:color w:val="FF0000"/>
        </w:rPr>
        <w:t>create</w:t>
      </w:r>
      <w:r w:rsidRPr="009233D2">
        <w:t xml:space="preserve"> </w:t>
      </w:r>
      <w:r w:rsidRPr="00C15429">
        <w:rPr>
          <w:color w:val="548DD4"/>
        </w:rPr>
        <w:t>table</w:t>
      </w:r>
      <w:r w:rsidRPr="009233D2">
        <w:t xml:space="preserve"> essai (</w:t>
      </w:r>
    </w:p>
    <w:p w:rsidR="008258C1" w:rsidRPr="009233D2" w:rsidRDefault="008258C1" w:rsidP="00C9743A">
      <w:pPr>
        <w:pStyle w:val="CodeExample0"/>
      </w:pPr>
      <w:r w:rsidRPr="009233D2">
        <w:t xml:space="preserve">num </w:t>
      </w:r>
      <w:r w:rsidRPr="009233D2">
        <w:rPr>
          <w:color w:val="7030A0"/>
        </w:rPr>
        <w:t>integer</w:t>
      </w:r>
      <w:r w:rsidRPr="009233D2">
        <w:t>(4) not null,</w:t>
      </w:r>
    </w:p>
    <w:p w:rsidR="008258C1" w:rsidRPr="009233D2" w:rsidRDefault="008258C1" w:rsidP="00C9743A">
      <w:pPr>
        <w:pStyle w:val="CodeExample0"/>
      </w:pPr>
      <w:r w:rsidRPr="009233D2">
        <w:t xml:space="preserve">line </w:t>
      </w:r>
      <w:r w:rsidRPr="009233D2">
        <w:rPr>
          <w:color w:val="7030A0"/>
        </w:rPr>
        <w:t>char</w:t>
      </w:r>
      <w:r w:rsidRPr="009233D2">
        <w:t>(15) not null)</w:t>
      </w:r>
    </w:p>
    <w:p w:rsidR="009233D2" w:rsidRPr="00FB5106" w:rsidRDefault="008258C1" w:rsidP="00C9743A">
      <w:pPr>
        <w:pStyle w:val="CodeExample0"/>
      </w:pPr>
      <w:r w:rsidRPr="009233D2">
        <w:t>engine=CONNECT table_type=</w:t>
      </w:r>
      <w:r w:rsidRPr="00C15429">
        <w:rPr>
          <w:color w:val="4A442A"/>
        </w:rPr>
        <w:t>MYSQL</w:t>
      </w:r>
      <w:r w:rsidR="00374F31">
        <w:rPr>
          <w:color w:val="4A442A"/>
        </w:rPr>
        <w:fldChar w:fldCharType="begin"/>
      </w:r>
      <w:r w:rsidR="00374F31">
        <w:rPr>
          <w:color w:val="4A442A"/>
        </w:rPr>
        <w:instrText xml:space="preserve"> XE "</w:instrText>
      </w:r>
      <w:r w:rsidR="00374F31" w:rsidRPr="007040F6">
        <w:instrText>Table Types: MYSQL Table accessed via MySQL API</w:instrText>
      </w:r>
      <w:r w:rsidR="00374F31">
        <w:instrText>"</w:instrText>
      </w:r>
      <w:r w:rsidR="00374F31">
        <w:rPr>
          <w:color w:val="4A442A"/>
        </w:rPr>
        <w:instrText xml:space="preserve"> </w:instrText>
      </w:r>
      <w:r w:rsidR="00374F31">
        <w:rPr>
          <w:color w:val="4A442A"/>
        </w:rPr>
        <w:fldChar w:fldCharType="end"/>
      </w:r>
    </w:p>
    <w:p w:rsidR="008258C1" w:rsidRPr="009233D2" w:rsidRDefault="009233D2" w:rsidP="00C9743A">
      <w:pPr>
        <w:pStyle w:val="CodeExample0"/>
        <w:rPr>
          <w:color w:val="CC9900"/>
        </w:rPr>
      </w:pPr>
      <w:r w:rsidRPr="009233D2">
        <w:t>connection=</w:t>
      </w:r>
      <w:r w:rsidRPr="00C15429">
        <w:rPr>
          <w:color w:val="31849B"/>
        </w:rPr>
        <w:t>'mysql://root@localhost/test/people'</w:t>
      </w:r>
      <w:r w:rsidR="008258C1" w:rsidRPr="009233D2">
        <w:t xml:space="preserve">; </w:t>
      </w:r>
    </w:p>
    <w:p w:rsidR="008258C1" w:rsidRDefault="008258C1">
      <w:pPr>
        <w:pStyle w:val="Commentaire"/>
        <w:suppressAutoHyphens/>
        <w:rPr>
          <w:lang w:eastAsia="ar-SA"/>
        </w:rPr>
      </w:pPr>
    </w:p>
    <w:p w:rsidR="00DF3564" w:rsidRDefault="00BA1296" w:rsidP="00A60C81">
      <w:r>
        <w:t xml:space="preserve">The </w:t>
      </w:r>
      <w:r w:rsidR="00A60C81">
        <w:t xml:space="preserve">connection string can have the same syntax than the one used by </w:t>
      </w:r>
      <w:r w:rsidR="00A60C81" w:rsidRPr="00A60C81">
        <w:rPr>
          <w:smallCaps/>
        </w:rPr>
        <w:t>federated</w:t>
      </w:r>
      <w:r w:rsidR="00C315DA">
        <w:rPr>
          <w:rStyle w:val="Appelnotedebasdep"/>
          <w:smallCaps/>
        </w:rPr>
        <w:footnoteReference w:id="29"/>
      </w:r>
      <w:r w:rsidR="00C315DA">
        <w:rPr>
          <w:smallCaps/>
        </w:rPr>
        <w:t>:</w:t>
      </w:r>
    </w:p>
    <w:p w:rsidR="00DF3564" w:rsidRDefault="00DF3564" w:rsidP="00A60C81"/>
    <w:p w:rsidR="00DF3564" w:rsidRPr="00DF3564" w:rsidRDefault="00DF3564" w:rsidP="00DF3564">
      <w:pPr>
        <w:pStyle w:val="Codeexample"/>
        <w:rPr>
          <w:sz w:val="22"/>
          <w:szCs w:val="22"/>
        </w:rPr>
      </w:pPr>
      <w:r w:rsidRPr="00DF3564">
        <w:rPr>
          <w:sz w:val="22"/>
          <w:szCs w:val="22"/>
        </w:rPr>
        <w:t>scheme://username:password@hostname:port/database/tablename</w:t>
      </w:r>
    </w:p>
    <w:p w:rsidR="00DF3564" w:rsidRPr="00DF3564" w:rsidRDefault="00DF3564" w:rsidP="00DF3564">
      <w:pPr>
        <w:pStyle w:val="Codeexample"/>
        <w:rPr>
          <w:sz w:val="22"/>
          <w:szCs w:val="22"/>
        </w:rPr>
      </w:pPr>
      <w:r w:rsidRPr="00DF3564">
        <w:rPr>
          <w:sz w:val="22"/>
          <w:szCs w:val="22"/>
        </w:rPr>
        <w:t>scheme://username@hostname/database/tablename</w:t>
      </w:r>
    </w:p>
    <w:p w:rsidR="00DF3564" w:rsidRPr="00DF3564" w:rsidRDefault="00DF3564" w:rsidP="00DF3564">
      <w:pPr>
        <w:pStyle w:val="Codeexample"/>
        <w:rPr>
          <w:sz w:val="22"/>
          <w:szCs w:val="22"/>
        </w:rPr>
      </w:pPr>
      <w:r w:rsidRPr="00DF3564">
        <w:rPr>
          <w:sz w:val="22"/>
          <w:szCs w:val="22"/>
        </w:rPr>
        <w:t>scheme://username:password@hostname/database/tablename</w:t>
      </w:r>
    </w:p>
    <w:p w:rsidR="00DF3564" w:rsidRDefault="00DF3564" w:rsidP="00A60C81"/>
    <w:p w:rsidR="00BA1296" w:rsidRDefault="00DF3564" w:rsidP="00A60C81">
      <w:r>
        <w:t>However, it</w:t>
      </w:r>
      <w:r w:rsidR="00A60C81">
        <w:t xml:space="preserve"> can also be mixed with </w:t>
      </w:r>
      <w:r w:rsidR="00A60C81" w:rsidRPr="00C9743A">
        <w:rPr>
          <w:smallCaps/>
        </w:rPr>
        <w:t>connect</w:t>
      </w:r>
      <w:r w:rsidR="00A60C81">
        <w:t xml:space="preserve"> standard options. For instance:</w:t>
      </w:r>
    </w:p>
    <w:p w:rsidR="00A60C81" w:rsidRDefault="00A60C81" w:rsidP="00A60C81"/>
    <w:p w:rsidR="00A60C81" w:rsidRPr="00A60C81" w:rsidRDefault="00A60C81" w:rsidP="00C9743A">
      <w:pPr>
        <w:pStyle w:val="CodeExample0"/>
        <w:rPr>
          <w:color w:val="548DD4"/>
        </w:rPr>
      </w:pPr>
      <w:r w:rsidRPr="009233D2">
        <w:rPr>
          <w:color w:val="FF0000"/>
        </w:rPr>
        <w:t>create</w:t>
      </w:r>
      <w:r w:rsidRPr="009233D2">
        <w:t xml:space="preserve"> </w:t>
      </w:r>
      <w:r w:rsidRPr="00A60C81">
        <w:rPr>
          <w:color w:val="548DD4"/>
        </w:rPr>
        <w:t>table</w:t>
      </w:r>
      <w:r w:rsidRPr="009233D2">
        <w:t xml:space="preserve"> essai (</w:t>
      </w:r>
    </w:p>
    <w:p w:rsidR="00A60C81" w:rsidRPr="009233D2" w:rsidRDefault="00A60C81" w:rsidP="00C9743A">
      <w:pPr>
        <w:pStyle w:val="CodeExample0"/>
      </w:pPr>
      <w:r w:rsidRPr="009233D2">
        <w:t xml:space="preserve">num </w:t>
      </w:r>
      <w:r w:rsidRPr="009233D2">
        <w:rPr>
          <w:color w:val="7030A0"/>
        </w:rPr>
        <w:t>integer</w:t>
      </w:r>
      <w:r w:rsidRPr="009233D2">
        <w:t>(4) not null,</w:t>
      </w:r>
    </w:p>
    <w:p w:rsidR="00A60C81" w:rsidRPr="009233D2" w:rsidRDefault="00A60C81" w:rsidP="00C9743A">
      <w:pPr>
        <w:pStyle w:val="CodeExample0"/>
      </w:pPr>
      <w:r w:rsidRPr="009233D2">
        <w:t xml:space="preserve">line </w:t>
      </w:r>
      <w:r w:rsidRPr="009233D2">
        <w:rPr>
          <w:color w:val="7030A0"/>
        </w:rPr>
        <w:t>char</w:t>
      </w:r>
      <w:r w:rsidRPr="009233D2">
        <w:t>(15) not null)</w:t>
      </w:r>
    </w:p>
    <w:p w:rsidR="00A60C81" w:rsidRPr="00FB5106" w:rsidRDefault="00A60C81" w:rsidP="00C9743A">
      <w:pPr>
        <w:pStyle w:val="CodeExample0"/>
      </w:pPr>
      <w:r w:rsidRPr="009233D2">
        <w:t>engine=CONNECT table_type=</w:t>
      </w:r>
      <w:r w:rsidRPr="00A60C81">
        <w:rPr>
          <w:color w:val="4A442A"/>
        </w:rPr>
        <w:t>MYSQL</w:t>
      </w:r>
      <w:r w:rsidR="00374F31">
        <w:rPr>
          <w:color w:val="4A442A"/>
        </w:rPr>
        <w:fldChar w:fldCharType="begin"/>
      </w:r>
      <w:r w:rsidR="00374F31">
        <w:rPr>
          <w:color w:val="4A442A"/>
        </w:rPr>
        <w:instrText xml:space="preserve"> XE "</w:instrText>
      </w:r>
      <w:r w:rsidR="00374F31" w:rsidRPr="007040F6">
        <w:instrText>Table Types: MYSQL Table accessed via MySQL API</w:instrText>
      </w:r>
      <w:r w:rsidR="00374F31">
        <w:instrText>"</w:instrText>
      </w:r>
      <w:r w:rsidR="00374F31">
        <w:rPr>
          <w:color w:val="4A442A"/>
        </w:rPr>
        <w:instrText xml:space="preserve"> </w:instrText>
      </w:r>
      <w:r w:rsidR="00374F31">
        <w:rPr>
          <w:color w:val="4A442A"/>
        </w:rPr>
        <w:fldChar w:fldCharType="end"/>
      </w:r>
      <w:r w:rsidRPr="00FB5106">
        <w:rPr>
          <w:color w:val="4A442A"/>
        </w:rPr>
        <w:t xml:space="preserve"> dbname=test tabname=people</w:t>
      </w:r>
    </w:p>
    <w:p w:rsidR="00A60C81" w:rsidRPr="009233D2" w:rsidRDefault="00A60C81" w:rsidP="00C9743A">
      <w:pPr>
        <w:pStyle w:val="CodeExample0"/>
        <w:rPr>
          <w:color w:val="CC9900"/>
        </w:rPr>
      </w:pPr>
      <w:r w:rsidRPr="009233D2">
        <w:t>connection=</w:t>
      </w:r>
      <w:r w:rsidRPr="00A60C81">
        <w:rPr>
          <w:color w:val="31849B"/>
        </w:rPr>
        <w:t>'mysql://root@localhost'</w:t>
      </w:r>
      <w:r w:rsidRPr="009233D2">
        <w:t xml:space="preserve">; </w:t>
      </w:r>
    </w:p>
    <w:p w:rsidR="00A60C81" w:rsidRPr="00C15429" w:rsidRDefault="00A60C81" w:rsidP="00A60C81">
      <w:pPr>
        <w:rPr>
          <w:color w:val="948A54"/>
        </w:rPr>
      </w:pPr>
    </w:p>
    <w:p w:rsidR="00A60C81" w:rsidRPr="009233D2" w:rsidRDefault="00A60C81" w:rsidP="00A60C81">
      <w:r>
        <w:t xml:space="preserve">The pure (deprecated) </w:t>
      </w:r>
      <w:r w:rsidRPr="00A60C81">
        <w:rPr>
          <w:smallCaps/>
        </w:rPr>
        <w:t>connect</w:t>
      </w:r>
      <w:r>
        <w:t xml:space="preserve"> syntax is </w:t>
      </w:r>
      <w:r w:rsidR="00F97522">
        <w:t xml:space="preserve">still </w:t>
      </w:r>
      <w:r>
        <w:t>accepted:</w:t>
      </w:r>
    </w:p>
    <w:p w:rsidR="00BA1296" w:rsidRDefault="00BA1296">
      <w:pPr>
        <w:pStyle w:val="Commentaire"/>
        <w:suppressAutoHyphens/>
        <w:rPr>
          <w:lang w:eastAsia="ar-SA"/>
        </w:rPr>
      </w:pPr>
    </w:p>
    <w:p w:rsidR="00A60C81" w:rsidRPr="00A60C81" w:rsidRDefault="00A60C81" w:rsidP="00C9743A">
      <w:pPr>
        <w:pStyle w:val="CodeExample0"/>
        <w:rPr>
          <w:color w:val="548DD4"/>
        </w:rPr>
      </w:pPr>
      <w:r w:rsidRPr="009233D2">
        <w:rPr>
          <w:color w:val="FF0000"/>
        </w:rPr>
        <w:t>create</w:t>
      </w:r>
      <w:r w:rsidRPr="009233D2">
        <w:t xml:space="preserve"> </w:t>
      </w:r>
      <w:r w:rsidRPr="00A60C81">
        <w:rPr>
          <w:color w:val="548DD4"/>
        </w:rPr>
        <w:t>table</w:t>
      </w:r>
      <w:r w:rsidRPr="009233D2">
        <w:t xml:space="preserve"> essai (</w:t>
      </w:r>
    </w:p>
    <w:p w:rsidR="00A60C81" w:rsidRPr="009233D2" w:rsidRDefault="00A60C81" w:rsidP="00C9743A">
      <w:pPr>
        <w:pStyle w:val="CodeExample0"/>
      </w:pPr>
      <w:r w:rsidRPr="009233D2">
        <w:t xml:space="preserve">num </w:t>
      </w:r>
      <w:r w:rsidRPr="009233D2">
        <w:rPr>
          <w:color w:val="7030A0"/>
        </w:rPr>
        <w:t>integer</w:t>
      </w:r>
      <w:r w:rsidRPr="009233D2">
        <w:t>(4) not null,</w:t>
      </w:r>
    </w:p>
    <w:p w:rsidR="00A60C81" w:rsidRPr="009233D2" w:rsidRDefault="00A60C81" w:rsidP="00C9743A">
      <w:pPr>
        <w:pStyle w:val="CodeExample0"/>
      </w:pPr>
      <w:r w:rsidRPr="009233D2">
        <w:t xml:space="preserve">line </w:t>
      </w:r>
      <w:r w:rsidRPr="009233D2">
        <w:rPr>
          <w:color w:val="7030A0"/>
        </w:rPr>
        <w:t>char</w:t>
      </w:r>
      <w:r w:rsidRPr="009233D2">
        <w:t>(15) not null)</w:t>
      </w:r>
    </w:p>
    <w:p w:rsidR="00A60C81" w:rsidRPr="00FB5106" w:rsidRDefault="00A60C81" w:rsidP="00C9743A">
      <w:pPr>
        <w:pStyle w:val="CodeExample0"/>
      </w:pPr>
      <w:r w:rsidRPr="009233D2">
        <w:t>engine=CONNECT table_type=</w:t>
      </w:r>
      <w:r w:rsidRPr="00A60C81">
        <w:rPr>
          <w:color w:val="4A442A"/>
        </w:rPr>
        <w:t>MYSQL</w:t>
      </w:r>
      <w:r w:rsidR="00374F31">
        <w:rPr>
          <w:color w:val="4A442A"/>
        </w:rPr>
        <w:fldChar w:fldCharType="begin"/>
      </w:r>
      <w:r w:rsidR="00374F31">
        <w:rPr>
          <w:color w:val="4A442A"/>
        </w:rPr>
        <w:instrText xml:space="preserve"> XE "</w:instrText>
      </w:r>
      <w:r w:rsidR="00374F31" w:rsidRPr="007040F6">
        <w:instrText>Table Types: MYSQL Table accessed via MySQL API</w:instrText>
      </w:r>
      <w:r w:rsidR="00374F31">
        <w:instrText>"</w:instrText>
      </w:r>
      <w:r w:rsidR="00374F31">
        <w:rPr>
          <w:color w:val="4A442A"/>
        </w:rPr>
        <w:instrText xml:space="preserve"> </w:instrText>
      </w:r>
      <w:r w:rsidR="00374F31">
        <w:rPr>
          <w:color w:val="4A442A"/>
        </w:rPr>
        <w:fldChar w:fldCharType="end"/>
      </w:r>
      <w:r w:rsidRPr="00FB5106">
        <w:rPr>
          <w:color w:val="4A442A"/>
        </w:rPr>
        <w:t xml:space="preserve"> dbname=test tabname=people</w:t>
      </w:r>
    </w:p>
    <w:p w:rsidR="00A60C81" w:rsidRPr="009233D2" w:rsidRDefault="00A60C81" w:rsidP="00C9743A">
      <w:pPr>
        <w:pStyle w:val="CodeExample0"/>
        <w:rPr>
          <w:color w:val="CC9900"/>
        </w:rPr>
      </w:pPr>
      <w:r w:rsidRPr="00FB5106">
        <w:t>option_list</w:t>
      </w:r>
      <w:r w:rsidR="00374F31">
        <w:fldChar w:fldCharType="begin"/>
      </w:r>
      <w:r w:rsidR="00374F31">
        <w:instrText xml:space="preserve"> XE "option_list" </w:instrText>
      </w:r>
      <w:r w:rsidR="00374F31">
        <w:fldChar w:fldCharType="end"/>
      </w:r>
      <w:r w:rsidRPr="009233D2">
        <w:t>=</w:t>
      </w:r>
      <w:r w:rsidR="00C9743A" w:rsidRPr="00A60C81">
        <w:rPr>
          <w:color w:val="31849B"/>
        </w:rPr>
        <w:t>'</w:t>
      </w:r>
      <w:r w:rsidRPr="00FB5106">
        <w:rPr>
          <w:color w:val="31849B"/>
        </w:rPr>
        <w:t>user</w:t>
      </w:r>
      <w:r w:rsidR="003543F5">
        <w:rPr>
          <w:color w:val="31849B"/>
        </w:rPr>
        <w:fldChar w:fldCharType="begin"/>
      </w:r>
      <w:r w:rsidR="003543F5">
        <w:rPr>
          <w:color w:val="31849B"/>
        </w:rPr>
        <w:instrText xml:space="preserve"> XE "</w:instrText>
      </w:r>
      <w:r w:rsidR="003543F5">
        <w:instrText>User name"</w:instrText>
      </w:r>
      <w:r w:rsidR="003543F5">
        <w:rPr>
          <w:color w:val="31849B"/>
        </w:rPr>
        <w:instrText xml:space="preserve"> </w:instrText>
      </w:r>
      <w:r w:rsidR="003543F5">
        <w:rPr>
          <w:color w:val="31849B"/>
        </w:rPr>
        <w:fldChar w:fldCharType="end"/>
      </w:r>
      <w:r w:rsidRPr="00FB5106">
        <w:rPr>
          <w:color w:val="31849B"/>
        </w:rPr>
        <w:t>=</w:t>
      </w:r>
      <w:r w:rsidRPr="00A60C81">
        <w:rPr>
          <w:color w:val="31849B"/>
        </w:rPr>
        <w:t>root</w:t>
      </w:r>
      <w:r w:rsidRPr="00FB5106">
        <w:rPr>
          <w:color w:val="31849B"/>
        </w:rPr>
        <w:t>,host</w:t>
      </w:r>
      <w:r w:rsidR="003543F5">
        <w:rPr>
          <w:color w:val="31849B"/>
        </w:rPr>
        <w:fldChar w:fldCharType="begin"/>
      </w:r>
      <w:r w:rsidR="003543F5">
        <w:rPr>
          <w:color w:val="31849B"/>
        </w:rPr>
        <w:instrText xml:space="preserve"> XE "</w:instrText>
      </w:r>
      <w:r w:rsidR="003543F5">
        <w:instrText>Host name"</w:instrText>
      </w:r>
      <w:r w:rsidR="003543F5">
        <w:rPr>
          <w:color w:val="31849B"/>
        </w:rPr>
        <w:instrText xml:space="preserve"> </w:instrText>
      </w:r>
      <w:r w:rsidR="003543F5">
        <w:rPr>
          <w:color w:val="31849B"/>
        </w:rPr>
        <w:fldChar w:fldCharType="end"/>
      </w:r>
      <w:r w:rsidRPr="00FB5106">
        <w:rPr>
          <w:color w:val="31849B"/>
        </w:rPr>
        <w:t>=</w:t>
      </w:r>
      <w:r w:rsidR="00220D9B">
        <w:rPr>
          <w:color w:val="31849B"/>
        </w:rPr>
        <w:t>localhost</w:t>
      </w:r>
      <w:r w:rsidRPr="00A60C81">
        <w:rPr>
          <w:color w:val="31849B"/>
        </w:rPr>
        <w:t>'</w:t>
      </w:r>
      <w:r w:rsidRPr="009233D2">
        <w:t xml:space="preserve">; </w:t>
      </w:r>
    </w:p>
    <w:p w:rsidR="00A60C81" w:rsidRDefault="00A60C81">
      <w:pPr>
        <w:pStyle w:val="Commentaire"/>
        <w:suppressAutoHyphens/>
        <w:rPr>
          <w:lang w:eastAsia="ar-SA"/>
        </w:rPr>
      </w:pPr>
    </w:p>
    <w:p w:rsidR="00552CDE" w:rsidRDefault="00552CDE">
      <w:pPr>
        <w:pStyle w:val="Commentaire"/>
        <w:suppressAutoHyphens/>
        <w:rPr>
          <w:lang w:eastAsia="ar-SA"/>
        </w:rPr>
      </w:pPr>
      <w:r>
        <w:rPr>
          <w:lang w:eastAsia="ar-SA"/>
        </w:rPr>
        <w:t xml:space="preserve">The </w:t>
      </w:r>
      <w:r w:rsidR="00C9743A">
        <w:rPr>
          <w:lang w:eastAsia="ar-SA"/>
        </w:rPr>
        <w:t xml:space="preserve">specific connection </w:t>
      </w:r>
      <w:r w:rsidR="00B058DE">
        <w:rPr>
          <w:lang w:eastAsia="ar-SA"/>
        </w:rPr>
        <w:t>options</w:t>
      </w:r>
      <w:r w:rsidR="00C9743A">
        <w:rPr>
          <w:lang w:eastAsia="ar-SA"/>
        </w:rPr>
        <w:t xml:space="preserve"> are</w:t>
      </w:r>
      <w:r>
        <w:rPr>
          <w:lang w:eastAsia="ar-SA"/>
        </w:rPr>
        <w:t>:</w:t>
      </w:r>
    </w:p>
    <w:p w:rsidR="00552CDE" w:rsidRDefault="00552CDE">
      <w:pPr>
        <w:pStyle w:val="Commentaire"/>
        <w:suppressAutoHyphens/>
        <w:rPr>
          <w:lang w:eastAsia="ar-SA"/>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1039"/>
        <w:gridCol w:w="2088"/>
        <w:gridCol w:w="4015"/>
      </w:tblGrid>
      <w:tr w:rsidR="00852B4C" w:rsidRPr="00852B4C" w:rsidTr="004D6F08">
        <w:trPr>
          <w:tblHeader/>
        </w:trPr>
        <w:tc>
          <w:tcPr>
            <w:tcW w:w="0" w:type="auto"/>
            <w:shd w:val="clear" w:color="auto" w:fill="FFFF99"/>
          </w:tcPr>
          <w:p w:rsidR="009B505C" w:rsidRPr="00734263" w:rsidRDefault="009B505C" w:rsidP="00734263">
            <w:pPr>
              <w:pStyle w:val="Commentaire"/>
              <w:suppressAutoHyphens/>
              <w:spacing w:before="20" w:after="20"/>
              <w:rPr>
                <w:b/>
                <w:lang w:eastAsia="ar-SA"/>
              </w:rPr>
            </w:pPr>
            <w:r w:rsidRPr="00734263">
              <w:rPr>
                <w:b/>
                <w:lang w:eastAsia="ar-SA"/>
              </w:rPr>
              <w:t>Option</w:t>
            </w:r>
          </w:p>
        </w:tc>
        <w:tc>
          <w:tcPr>
            <w:tcW w:w="0" w:type="auto"/>
            <w:shd w:val="clear" w:color="auto" w:fill="FFFF99"/>
          </w:tcPr>
          <w:p w:rsidR="009B505C" w:rsidRPr="00734263" w:rsidRDefault="009B505C" w:rsidP="00734263">
            <w:pPr>
              <w:pStyle w:val="Commentaire"/>
              <w:suppressAutoHyphens/>
              <w:spacing w:before="20" w:after="20"/>
              <w:rPr>
                <w:b/>
                <w:lang w:eastAsia="ar-SA"/>
              </w:rPr>
            </w:pPr>
            <w:r w:rsidRPr="00734263">
              <w:rPr>
                <w:b/>
                <w:lang w:eastAsia="ar-SA"/>
              </w:rPr>
              <w:t>Default value</w:t>
            </w:r>
          </w:p>
        </w:tc>
        <w:tc>
          <w:tcPr>
            <w:tcW w:w="0" w:type="auto"/>
            <w:shd w:val="clear" w:color="auto" w:fill="FFFF99"/>
          </w:tcPr>
          <w:p w:rsidR="009B505C" w:rsidRPr="00734263" w:rsidRDefault="009B505C" w:rsidP="00734263">
            <w:pPr>
              <w:pStyle w:val="Commentaire"/>
              <w:suppressAutoHyphens/>
              <w:spacing w:before="20" w:after="20"/>
              <w:rPr>
                <w:b/>
                <w:lang w:eastAsia="ar-SA"/>
              </w:rPr>
            </w:pPr>
            <w:r w:rsidRPr="00734263">
              <w:rPr>
                <w:b/>
                <w:lang w:eastAsia="ar-SA"/>
              </w:rPr>
              <w:t>Description</w:t>
            </w:r>
          </w:p>
        </w:tc>
      </w:tr>
      <w:tr w:rsidR="001A263B" w:rsidRPr="009B505C" w:rsidTr="00734263">
        <w:tc>
          <w:tcPr>
            <w:tcW w:w="0" w:type="auto"/>
            <w:shd w:val="clear" w:color="auto" w:fill="auto"/>
          </w:tcPr>
          <w:p w:rsidR="001A263B" w:rsidRPr="00B058DE" w:rsidRDefault="00220D9B" w:rsidP="00734263">
            <w:pPr>
              <w:pStyle w:val="Commentaire"/>
              <w:suppressAutoHyphens/>
              <w:spacing w:before="20" w:after="20"/>
              <w:rPr>
                <w:b/>
                <w:lang w:eastAsia="ar-SA"/>
              </w:rPr>
            </w:pPr>
            <w:r w:rsidRPr="00B058DE">
              <w:rPr>
                <w:b/>
                <w:lang w:eastAsia="ar-SA"/>
              </w:rPr>
              <w:t>Tabname</w:t>
            </w:r>
          </w:p>
        </w:tc>
        <w:tc>
          <w:tcPr>
            <w:tcW w:w="0" w:type="auto"/>
            <w:shd w:val="clear" w:color="auto" w:fill="auto"/>
          </w:tcPr>
          <w:p w:rsidR="001A263B" w:rsidRPr="009B505C" w:rsidRDefault="001A263B" w:rsidP="00C9743A">
            <w:pPr>
              <w:pStyle w:val="Commentaire"/>
              <w:suppressAutoHyphens/>
              <w:spacing w:before="20" w:after="20"/>
              <w:rPr>
                <w:lang w:eastAsia="ar-SA"/>
              </w:rPr>
            </w:pPr>
            <w:r>
              <w:rPr>
                <w:lang w:eastAsia="ar-SA"/>
              </w:rPr>
              <w:t xml:space="preserve">The </w:t>
            </w:r>
            <w:r w:rsidR="00C9743A">
              <w:rPr>
                <w:lang w:eastAsia="ar-SA"/>
              </w:rPr>
              <w:t>table name</w:t>
            </w:r>
          </w:p>
        </w:tc>
        <w:tc>
          <w:tcPr>
            <w:tcW w:w="0" w:type="auto"/>
            <w:shd w:val="clear" w:color="auto" w:fill="auto"/>
          </w:tcPr>
          <w:p w:rsidR="001A263B" w:rsidRPr="009B505C" w:rsidRDefault="001A263B" w:rsidP="00C9743A">
            <w:pPr>
              <w:pStyle w:val="Commentaire"/>
              <w:suppressAutoHyphens/>
              <w:spacing w:before="20" w:after="20"/>
              <w:rPr>
                <w:lang w:eastAsia="ar-SA"/>
              </w:rPr>
            </w:pPr>
            <w:r w:rsidRPr="009B505C">
              <w:rPr>
                <w:lang w:eastAsia="ar-SA"/>
              </w:rPr>
              <w:t xml:space="preserve">The </w:t>
            </w:r>
            <w:r w:rsidR="00C9743A">
              <w:rPr>
                <w:lang w:eastAsia="ar-SA"/>
              </w:rPr>
              <w:t>name of the table to access</w:t>
            </w:r>
            <w:r w:rsidRPr="009B505C">
              <w:rPr>
                <w:lang w:eastAsia="ar-SA"/>
              </w:rPr>
              <w:t>.</w:t>
            </w:r>
          </w:p>
        </w:tc>
      </w:tr>
      <w:tr w:rsidR="00C9743A" w:rsidRPr="009B505C" w:rsidTr="00521C03">
        <w:tc>
          <w:tcPr>
            <w:tcW w:w="0" w:type="auto"/>
            <w:shd w:val="clear" w:color="auto" w:fill="auto"/>
          </w:tcPr>
          <w:p w:rsidR="00C9743A" w:rsidRPr="00B058DE" w:rsidRDefault="00C9743A" w:rsidP="00220D9B">
            <w:pPr>
              <w:pStyle w:val="Commentaire"/>
              <w:suppressAutoHyphens/>
              <w:spacing w:before="20" w:after="20"/>
              <w:rPr>
                <w:b/>
                <w:lang w:eastAsia="ar-SA"/>
              </w:rPr>
            </w:pPr>
            <w:r w:rsidRPr="00B058DE">
              <w:rPr>
                <w:b/>
                <w:lang w:eastAsia="ar-SA"/>
              </w:rPr>
              <w:t>D</w:t>
            </w:r>
            <w:r w:rsidR="00220D9B" w:rsidRPr="00B058DE">
              <w:rPr>
                <w:b/>
                <w:lang w:eastAsia="ar-SA"/>
              </w:rPr>
              <w:t>bname</w:t>
            </w:r>
          </w:p>
        </w:tc>
        <w:tc>
          <w:tcPr>
            <w:tcW w:w="0" w:type="auto"/>
            <w:shd w:val="clear" w:color="auto" w:fill="auto"/>
          </w:tcPr>
          <w:p w:rsidR="00C9743A" w:rsidRPr="009B505C" w:rsidRDefault="00C9743A" w:rsidP="00521C03">
            <w:pPr>
              <w:pStyle w:val="Commentaire"/>
              <w:suppressAutoHyphens/>
              <w:spacing w:before="20" w:after="20"/>
              <w:rPr>
                <w:lang w:eastAsia="ar-SA"/>
              </w:rPr>
            </w:pPr>
            <w:r>
              <w:rPr>
                <w:lang w:eastAsia="ar-SA"/>
              </w:rPr>
              <w:t>The c</w:t>
            </w:r>
            <w:r w:rsidRPr="009B505C">
              <w:rPr>
                <w:lang w:eastAsia="ar-SA"/>
              </w:rPr>
              <w:t>urrent DB</w:t>
            </w:r>
            <w:r>
              <w:rPr>
                <w:lang w:eastAsia="ar-SA"/>
              </w:rPr>
              <w:t xml:space="preserve"> name</w:t>
            </w:r>
          </w:p>
        </w:tc>
        <w:tc>
          <w:tcPr>
            <w:tcW w:w="0" w:type="auto"/>
            <w:shd w:val="clear" w:color="auto" w:fill="auto"/>
          </w:tcPr>
          <w:p w:rsidR="00C9743A" w:rsidRPr="009B505C" w:rsidRDefault="00C9743A" w:rsidP="00521C03">
            <w:pPr>
              <w:pStyle w:val="Commentaire"/>
              <w:suppressAutoHyphens/>
              <w:spacing w:before="20" w:after="20"/>
              <w:rPr>
                <w:lang w:eastAsia="ar-SA"/>
              </w:rPr>
            </w:pPr>
            <w:r w:rsidRPr="009B505C">
              <w:rPr>
                <w:lang w:eastAsia="ar-SA"/>
              </w:rPr>
              <w:t>The database</w:t>
            </w:r>
            <w:r w:rsidR="003543F5">
              <w:rPr>
                <w:lang w:eastAsia="ar-SA"/>
              </w:rPr>
              <w:fldChar w:fldCharType="begin"/>
            </w:r>
            <w:r w:rsidR="003543F5">
              <w:rPr>
                <w:lang w:eastAsia="ar-SA"/>
              </w:rPr>
              <w:instrText xml:space="preserve"> XE "</w:instrText>
            </w:r>
            <w:r w:rsidR="003543F5">
              <w:instrText>database"</w:instrText>
            </w:r>
            <w:r w:rsidR="003543F5">
              <w:rPr>
                <w:lang w:eastAsia="ar-SA"/>
              </w:rPr>
              <w:instrText xml:space="preserve"> </w:instrText>
            </w:r>
            <w:r w:rsidR="003543F5">
              <w:rPr>
                <w:lang w:eastAsia="ar-SA"/>
              </w:rPr>
              <w:fldChar w:fldCharType="end"/>
            </w:r>
            <w:r w:rsidRPr="009B505C">
              <w:rPr>
                <w:lang w:eastAsia="ar-SA"/>
              </w:rPr>
              <w:t xml:space="preserve"> where the table is located.</w:t>
            </w:r>
          </w:p>
        </w:tc>
      </w:tr>
      <w:tr w:rsidR="009B505C" w:rsidRPr="009B505C" w:rsidTr="00734263">
        <w:tc>
          <w:tcPr>
            <w:tcW w:w="0" w:type="auto"/>
            <w:shd w:val="clear" w:color="auto" w:fill="auto"/>
          </w:tcPr>
          <w:p w:rsidR="009B505C" w:rsidRPr="00B058DE" w:rsidRDefault="009B505C" w:rsidP="00734263">
            <w:pPr>
              <w:pStyle w:val="Commentaire"/>
              <w:suppressAutoHyphens/>
              <w:spacing w:before="20" w:after="20"/>
              <w:rPr>
                <w:b/>
                <w:lang w:eastAsia="ar-SA"/>
              </w:rPr>
            </w:pPr>
            <w:r w:rsidRPr="00B058DE">
              <w:rPr>
                <w:b/>
                <w:lang w:eastAsia="ar-SA"/>
              </w:rPr>
              <w:t>Host</w:t>
            </w:r>
          </w:p>
        </w:tc>
        <w:tc>
          <w:tcPr>
            <w:tcW w:w="0" w:type="auto"/>
            <w:shd w:val="clear" w:color="auto" w:fill="auto"/>
          </w:tcPr>
          <w:p w:rsidR="009B505C" w:rsidRPr="009B505C" w:rsidRDefault="00407252" w:rsidP="00734263">
            <w:pPr>
              <w:pStyle w:val="Commentaire"/>
              <w:suppressAutoHyphens/>
              <w:spacing w:before="20" w:after="20"/>
              <w:rPr>
                <w:lang w:eastAsia="ar-SA"/>
              </w:rPr>
            </w:pPr>
            <w:r>
              <w:rPr>
                <w:lang w:eastAsia="ar-SA"/>
              </w:rPr>
              <w:t>l</w:t>
            </w:r>
            <w:r w:rsidR="009B505C" w:rsidRPr="009B505C">
              <w:rPr>
                <w:lang w:eastAsia="ar-SA"/>
              </w:rPr>
              <w:t>ocalhost</w:t>
            </w:r>
            <w:r>
              <w:rPr>
                <w:lang w:eastAsia="ar-SA"/>
              </w:rPr>
              <w:t>*</w:t>
            </w:r>
          </w:p>
        </w:tc>
        <w:tc>
          <w:tcPr>
            <w:tcW w:w="0" w:type="auto"/>
            <w:shd w:val="clear" w:color="auto" w:fill="auto"/>
          </w:tcPr>
          <w:p w:rsidR="009B505C" w:rsidRPr="009B505C" w:rsidRDefault="009B505C" w:rsidP="00734263">
            <w:pPr>
              <w:pStyle w:val="Commentaire"/>
              <w:suppressAutoHyphens/>
              <w:spacing w:before="20" w:after="20"/>
              <w:rPr>
                <w:lang w:eastAsia="ar-SA"/>
              </w:rPr>
            </w:pPr>
            <w:r w:rsidRPr="009B505C">
              <w:rPr>
                <w:lang w:eastAsia="ar-SA"/>
              </w:rPr>
              <w:t>The host</w:t>
            </w:r>
            <w:r w:rsidR="003543F5">
              <w:rPr>
                <w:lang w:eastAsia="ar-SA"/>
              </w:rPr>
              <w:fldChar w:fldCharType="begin"/>
            </w:r>
            <w:r w:rsidR="003543F5">
              <w:rPr>
                <w:lang w:eastAsia="ar-SA"/>
              </w:rPr>
              <w:instrText xml:space="preserve"> XE "</w:instrText>
            </w:r>
            <w:r w:rsidR="003543F5">
              <w:instrText>Host name"</w:instrText>
            </w:r>
            <w:r w:rsidR="003543F5">
              <w:rPr>
                <w:lang w:eastAsia="ar-SA"/>
              </w:rPr>
              <w:instrText xml:space="preserve"> </w:instrText>
            </w:r>
            <w:r w:rsidR="003543F5">
              <w:rPr>
                <w:lang w:eastAsia="ar-SA"/>
              </w:rPr>
              <w:fldChar w:fldCharType="end"/>
            </w:r>
            <w:r w:rsidRPr="009B505C">
              <w:rPr>
                <w:lang w:eastAsia="ar-SA"/>
              </w:rPr>
              <w:t xml:space="preserve"> of the server, a name or an IP address.</w:t>
            </w:r>
          </w:p>
        </w:tc>
      </w:tr>
      <w:tr w:rsidR="009B505C" w:rsidRPr="009B505C" w:rsidTr="00734263">
        <w:tc>
          <w:tcPr>
            <w:tcW w:w="0" w:type="auto"/>
            <w:shd w:val="clear" w:color="auto" w:fill="auto"/>
          </w:tcPr>
          <w:p w:rsidR="009B505C" w:rsidRPr="00B058DE" w:rsidRDefault="009B505C" w:rsidP="00734263">
            <w:pPr>
              <w:pStyle w:val="Commentaire"/>
              <w:suppressAutoHyphens/>
              <w:spacing w:before="20" w:after="20"/>
              <w:rPr>
                <w:b/>
                <w:lang w:eastAsia="ar-SA"/>
              </w:rPr>
            </w:pPr>
            <w:r w:rsidRPr="00B058DE">
              <w:rPr>
                <w:b/>
                <w:lang w:eastAsia="ar-SA"/>
              </w:rPr>
              <w:t>User</w:t>
            </w:r>
          </w:p>
        </w:tc>
        <w:tc>
          <w:tcPr>
            <w:tcW w:w="0" w:type="auto"/>
            <w:shd w:val="clear" w:color="auto" w:fill="auto"/>
          </w:tcPr>
          <w:p w:rsidR="009B505C" w:rsidRPr="009B505C" w:rsidRDefault="00852B4C" w:rsidP="00734263">
            <w:pPr>
              <w:pStyle w:val="Commentaire"/>
              <w:suppressAutoHyphens/>
              <w:spacing w:before="20" w:after="20"/>
              <w:rPr>
                <w:lang w:eastAsia="ar-SA"/>
              </w:rPr>
            </w:pPr>
            <w:r>
              <w:rPr>
                <w:lang w:eastAsia="ar-SA"/>
              </w:rPr>
              <w:t>The current user</w:t>
            </w:r>
            <w:r w:rsidR="003543F5">
              <w:rPr>
                <w:lang w:eastAsia="ar-SA"/>
              </w:rPr>
              <w:fldChar w:fldCharType="begin"/>
            </w:r>
            <w:r w:rsidR="003543F5">
              <w:rPr>
                <w:lang w:eastAsia="ar-SA"/>
              </w:rPr>
              <w:instrText xml:space="preserve"> XE "</w:instrText>
            </w:r>
            <w:r w:rsidR="003543F5">
              <w:instrText>User name"</w:instrText>
            </w:r>
            <w:r w:rsidR="003543F5">
              <w:rPr>
                <w:lang w:eastAsia="ar-SA"/>
              </w:rPr>
              <w:instrText xml:space="preserve"> </w:instrText>
            </w:r>
            <w:r w:rsidR="003543F5">
              <w:rPr>
                <w:lang w:eastAsia="ar-SA"/>
              </w:rPr>
              <w:fldChar w:fldCharType="end"/>
            </w:r>
          </w:p>
        </w:tc>
        <w:tc>
          <w:tcPr>
            <w:tcW w:w="0" w:type="auto"/>
            <w:shd w:val="clear" w:color="auto" w:fill="auto"/>
          </w:tcPr>
          <w:p w:rsidR="009B505C" w:rsidRPr="009B505C" w:rsidRDefault="00817AD5" w:rsidP="00734263">
            <w:pPr>
              <w:pStyle w:val="Commentaire"/>
              <w:suppressAutoHyphens/>
              <w:spacing w:before="20" w:after="20"/>
              <w:rPr>
                <w:lang w:eastAsia="ar-SA"/>
              </w:rPr>
            </w:pPr>
            <w:r w:rsidRPr="009B505C">
              <w:rPr>
                <w:lang w:eastAsia="ar-SA"/>
              </w:rPr>
              <w:t xml:space="preserve">The </w:t>
            </w:r>
            <w:r>
              <w:rPr>
                <w:lang w:eastAsia="ar-SA"/>
              </w:rPr>
              <w:t xml:space="preserve">connection </w:t>
            </w:r>
            <w:r w:rsidRPr="009B505C">
              <w:rPr>
                <w:lang w:eastAsia="ar-SA"/>
              </w:rPr>
              <w:t>user</w:t>
            </w:r>
            <w:r w:rsidR="003543F5">
              <w:rPr>
                <w:lang w:eastAsia="ar-SA"/>
              </w:rPr>
              <w:fldChar w:fldCharType="begin"/>
            </w:r>
            <w:r w:rsidR="003543F5">
              <w:rPr>
                <w:lang w:eastAsia="ar-SA"/>
              </w:rPr>
              <w:instrText xml:space="preserve"> XE "</w:instrText>
            </w:r>
            <w:r w:rsidR="003543F5">
              <w:instrText>User name"</w:instrText>
            </w:r>
            <w:r w:rsidR="003543F5">
              <w:rPr>
                <w:lang w:eastAsia="ar-SA"/>
              </w:rPr>
              <w:instrText xml:space="preserve"> </w:instrText>
            </w:r>
            <w:r w:rsidR="003543F5">
              <w:rPr>
                <w:lang w:eastAsia="ar-SA"/>
              </w:rPr>
              <w:fldChar w:fldCharType="end"/>
            </w:r>
            <w:r w:rsidRPr="009B505C">
              <w:rPr>
                <w:lang w:eastAsia="ar-SA"/>
              </w:rPr>
              <w:t xml:space="preserve"> name.</w:t>
            </w:r>
          </w:p>
        </w:tc>
      </w:tr>
      <w:tr w:rsidR="009B505C" w:rsidRPr="009B505C" w:rsidTr="00734263">
        <w:tc>
          <w:tcPr>
            <w:tcW w:w="0" w:type="auto"/>
            <w:shd w:val="clear" w:color="auto" w:fill="auto"/>
          </w:tcPr>
          <w:p w:rsidR="009B505C" w:rsidRPr="00B058DE" w:rsidRDefault="009B505C" w:rsidP="00734263">
            <w:pPr>
              <w:pStyle w:val="Commentaire"/>
              <w:suppressAutoHyphens/>
              <w:spacing w:before="20" w:after="20"/>
              <w:rPr>
                <w:b/>
                <w:lang w:eastAsia="ar-SA"/>
              </w:rPr>
            </w:pPr>
            <w:r w:rsidRPr="00B058DE">
              <w:rPr>
                <w:b/>
                <w:lang w:eastAsia="ar-SA"/>
              </w:rPr>
              <w:t>Password</w:t>
            </w:r>
          </w:p>
        </w:tc>
        <w:tc>
          <w:tcPr>
            <w:tcW w:w="0" w:type="auto"/>
            <w:shd w:val="clear" w:color="auto" w:fill="auto"/>
          </w:tcPr>
          <w:p w:rsidR="009B505C" w:rsidRPr="009B505C" w:rsidRDefault="00852B4C" w:rsidP="00734263">
            <w:pPr>
              <w:pStyle w:val="Commentaire"/>
              <w:suppressAutoHyphens/>
              <w:spacing w:before="20" w:after="20"/>
              <w:rPr>
                <w:lang w:eastAsia="ar-SA"/>
              </w:rPr>
            </w:pPr>
            <w:r>
              <w:rPr>
                <w:lang w:eastAsia="ar-SA"/>
              </w:rPr>
              <w:t>No password</w:t>
            </w:r>
            <w:r w:rsidR="003543F5">
              <w:rPr>
                <w:lang w:eastAsia="ar-SA"/>
              </w:rPr>
              <w:fldChar w:fldCharType="begin"/>
            </w:r>
            <w:r w:rsidR="003543F5">
              <w:rPr>
                <w:lang w:eastAsia="ar-SA"/>
              </w:rPr>
              <w:instrText xml:space="preserve"> XE "</w:instrText>
            </w:r>
            <w:r w:rsidR="003543F5">
              <w:instrText>password"</w:instrText>
            </w:r>
            <w:r w:rsidR="003543F5">
              <w:rPr>
                <w:lang w:eastAsia="ar-SA"/>
              </w:rPr>
              <w:instrText xml:space="preserve"> </w:instrText>
            </w:r>
            <w:r w:rsidR="003543F5">
              <w:rPr>
                <w:lang w:eastAsia="ar-SA"/>
              </w:rPr>
              <w:fldChar w:fldCharType="end"/>
            </w:r>
          </w:p>
        </w:tc>
        <w:tc>
          <w:tcPr>
            <w:tcW w:w="0" w:type="auto"/>
            <w:shd w:val="clear" w:color="auto" w:fill="auto"/>
          </w:tcPr>
          <w:p w:rsidR="009B505C" w:rsidRPr="009B505C" w:rsidRDefault="009B505C" w:rsidP="00734263">
            <w:pPr>
              <w:pStyle w:val="Commentaire"/>
              <w:suppressAutoHyphens/>
              <w:spacing w:before="20" w:after="20"/>
              <w:rPr>
                <w:lang w:eastAsia="ar-SA"/>
              </w:rPr>
            </w:pPr>
            <w:r w:rsidRPr="009B505C">
              <w:rPr>
                <w:lang w:eastAsia="ar-SA"/>
              </w:rPr>
              <w:t xml:space="preserve">An optional </w:t>
            </w:r>
            <w:r w:rsidR="00817AD5">
              <w:rPr>
                <w:lang w:eastAsia="ar-SA"/>
              </w:rPr>
              <w:t>user</w:t>
            </w:r>
            <w:r w:rsidR="003543F5">
              <w:rPr>
                <w:lang w:eastAsia="ar-SA"/>
              </w:rPr>
              <w:fldChar w:fldCharType="begin"/>
            </w:r>
            <w:r w:rsidR="003543F5">
              <w:rPr>
                <w:lang w:eastAsia="ar-SA"/>
              </w:rPr>
              <w:instrText xml:space="preserve"> XE "</w:instrText>
            </w:r>
            <w:r w:rsidR="003543F5">
              <w:instrText>User name"</w:instrText>
            </w:r>
            <w:r w:rsidR="003543F5">
              <w:rPr>
                <w:lang w:eastAsia="ar-SA"/>
              </w:rPr>
              <w:instrText xml:space="preserve"> </w:instrText>
            </w:r>
            <w:r w:rsidR="003543F5">
              <w:rPr>
                <w:lang w:eastAsia="ar-SA"/>
              </w:rPr>
              <w:fldChar w:fldCharType="end"/>
            </w:r>
            <w:r w:rsidR="00817AD5">
              <w:rPr>
                <w:lang w:eastAsia="ar-SA"/>
              </w:rPr>
              <w:t xml:space="preserve"> </w:t>
            </w:r>
            <w:r w:rsidRPr="009B505C">
              <w:rPr>
                <w:lang w:eastAsia="ar-SA"/>
              </w:rPr>
              <w:t>password.</w:t>
            </w:r>
            <w:r w:rsidR="003543F5">
              <w:rPr>
                <w:lang w:eastAsia="ar-SA"/>
              </w:rPr>
              <w:fldChar w:fldCharType="begin"/>
            </w:r>
            <w:r w:rsidR="003543F5">
              <w:rPr>
                <w:lang w:eastAsia="ar-SA"/>
              </w:rPr>
              <w:instrText xml:space="preserve"> XE "</w:instrText>
            </w:r>
            <w:r w:rsidR="003543F5">
              <w:instrText>password"</w:instrText>
            </w:r>
            <w:r w:rsidR="003543F5">
              <w:rPr>
                <w:lang w:eastAsia="ar-SA"/>
              </w:rPr>
              <w:instrText xml:space="preserve"> </w:instrText>
            </w:r>
            <w:r w:rsidR="003543F5">
              <w:rPr>
                <w:lang w:eastAsia="ar-SA"/>
              </w:rPr>
              <w:fldChar w:fldCharType="end"/>
            </w:r>
          </w:p>
        </w:tc>
      </w:tr>
      <w:tr w:rsidR="009B505C" w:rsidRPr="009B505C" w:rsidTr="00734263">
        <w:tc>
          <w:tcPr>
            <w:tcW w:w="0" w:type="auto"/>
            <w:shd w:val="clear" w:color="auto" w:fill="auto"/>
          </w:tcPr>
          <w:p w:rsidR="009B505C" w:rsidRPr="00B058DE" w:rsidRDefault="009B505C" w:rsidP="00734263">
            <w:pPr>
              <w:pStyle w:val="Commentaire"/>
              <w:suppressAutoHyphens/>
              <w:spacing w:before="20" w:after="20"/>
              <w:rPr>
                <w:b/>
                <w:lang w:eastAsia="ar-SA"/>
              </w:rPr>
            </w:pPr>
            <w:r w:rsidRPr="00B058DE">
              <w:rPr>
                <w:b/>
                <w:lang w:eastAsia="ar-SA"/>
              </w:rPr>
              <w:t>Port</w:t>
            </w:r>
          </w:p>
        </w:tc>
        <w:tc>
          <w:tcPr>
            <w:tcW w:w="0" w:type="auto"/>
            <w:shd w:val="clear" w:color="auto" w:fill="auto"/>
          </w:tcPr>
          <w:p w:rsidR="009B505C" w:rsidRPr="009B505C" w:rsidRDefault="00852B4C" w:rsidP="00734263">
            <w:pPr>
              <w:pStyle w:val="Commentaire"/>
              <w:suppressAutoHyphens/>
              <w:spacing w:before="20" w:after="20"/>
              <w:rPr>
                <w:lang w:eastAsia="ar-SA"/>
              </w:rPr>
            </w:pPr>
            <w:r>
              <w:rPr>
                <w:lang w:eastAsia="ar-SA"/>
              </w:rPr>
              <w:t>The currently used port</w:t>
            </w:r>
            <w:r w:rsidR="003543F5">
              <w:rPr>
                <w:lang w:eastAsia="ar-SA"/>
              </w:rPr>
              <w:fldChar w:fldCharType="begin"/>
            </w:r>
            <w:r w:rsidR="003543F5">
              <w:rPr>
                <w:lang w:eastAsia="ar-SA"/>
              </w:rPr>
              <w:instrText xml:space="preserve"> XE "</w:instrText>
            </w:r>
            <w:r w:rsidR="003543F5">
              <w:instrText>port"</w:instrText>
            </w:r>
            <w:r w:rsidR="003543F5">
              <w:rPr>
                <w:lang w:eastAsia="ar-SA"/>
              </w:rPr>
              <w:instrText xml:space="preserve"> </w:instrText>
            </w:r>
            <w:r w:rsidR="003543F5">
              <w:rPr>
                <w:lang w:eastAsia="ar-SA"/>
              </w:rPr>
              <w:fldChar w:fldCharType="end"/>
            </w:r>
          </w:p>
        </w:tc>
        <w:tc>
          <w:tcPr>
            <w:tcW w:w="0" w:type="auto"/>
            <w:shd w:val="clear" w:color="auto" w:fill="auto"/>
          </w:tcPr>
          <w:p w:rsidR="009B505C" w:rsidRPr="009B505C" w:rsidRDefault="009B505C" w:rsidP="00734263">
            <w:pPr>
              <w:pStyle w:val="Commentaire"/>
              <w:suppressAutoHyphens/>
              <w:spacing w:before="20" w:after="20"/>
              <w:rPr>
                <w:lang w:eastAsia="ar-SA"/>
              </w:rPr>
            </w:pPr>
            <w:r w:rsidRPr="009B505C">
              <w:rPr>
                <w:lang w:eastAsia="ar-SA"/>
              </w:rPr>
              <w:t>The port</w:t>
            </w:r>
            <w:r w:rsidR="003543F5">
              <w:rPr>
                <w:lang w:eastAsia="ar-SA"/>
              </w:rPr>
              <w:fldChar w:fldCharType="begin"/>
            </w:r>
            <w:r w:rsidR="003543F5">
              <w:rPr>
                <w:lang w:eastAsia="ar-SA"/>
              </w:rPr>
              <w:instrText xml:space="preserve"> XE "</w:instrText>
            </w:r>
            <w:r w:rsidR="003543F5">
              <w:instrText>port"</w:instrText>
            </w:r>
            <w:r w:rsidR="003543F5">
              <w:rPr>
                <w:lang w:eastAsia="ar-SA"/>
              </w:rPr>
              <w:instrText xml:space="preserve"> </w:instrText>
            </w:r>
            <w:r w:rsidR="003543F5">
              <w:rPr>
                <w:lang w:eastAsia="ar-SA"/>
              </w:rPr>
              <w:fldChar w:fldCharType="end"/>
            </w:r>
            <w:r w:rsidRPr="009B505C">
              <w:rPr>
                <w:lang w:eastAsia="ar-SA"/>
              </w:rPr>
              <w:t xml:space="preserve"> of the server.</w:t>
            </w:r>
          </w:p>
        </w:tc>
      </w:tr>
      <w:tr w:rsidR="00B058DE" w:rsidRPr="009B505C" w:rsidTr="00734263">
        <w:tc>
          <w:tcPr>
            <w:tcW w:w="0" w:type="auto"/>
            <w:shd w:val="clear" w:color="auto" w:fill="auto"/>
          </w:tcPr>
          <w:p w:rsidR="00B058DE" w:rsidRPr="00B058DE" w:rsidRDefault="00B058DE" w:rsidP="00734263">
            <w:pPr>
              <w:pStyle w:val="Commentaire"/>
              <w:suppressAutoHyphens/>
              <w:spacing w:before="20" w:after="20"/>
              <w:rPr>
                <w:b/>
                <w:lang w:eastAsia="ar-SA"/>
              </w:rPr>
            </w:pPr>
            <w:r w:rsidRPr="00B058DE">
              <w:rPr>
                <w:b/>
                <w:lang w:eastAsia="ar-SA"/>
              </w:rPr>
              <w:t>Quoted</w:t>
            </w:r>
          </w:p>
        </w:tc>
        <w:tc>
          <w:tcPr>
            <w:tcW w:w="0" w:type="auto"/>
            <w:shd w:val="clear" w:color="auto" w:fill="auto"/>
          </w:tcPr>
          <w:p w:rsidR="00B058DE" w:rsidRDefault="00B058DE" w:rsidP="00734263">
            <w:pPr>
              <w:pStyle w:val="Commentaire"/>
              <w:suppressAutoHyphens/>
              <w:spacing w:before="20" w:after="20"/>
              <w:rPr>
                <w:lang w:eastAsia="ar-SA"/>
              </w:rPr>
            </w:pPr>
            <w:r>
              <w:rPr>
                <w:lang w:eastAsia="ar-SA"/>
              </w:rPr>
              <w:t>0</w:t>
            </w:r>
          </w:p>
        </w:tc>
        <w:tc>
          <w:tcPr>
            <w:tcW w:w="0" w:type="auto"/>
            <w:shd w:val="clear" w:color="auto" w:fill="auto"/>
          </w:tcPr>
          <w:p w:rsidR="00B058DE" w:rsidRPr="009B505C" w:rsidRDefault="00B058DE" w:rsidP="00734263">
            <w:pPr>
              <w:pStyle w:val="Commentaire"/>
              <w:suppressAutoHyphens/>
              <w:spacing w:before="20" w:after="20"/>
              <w:rPr>
                <w:lang w:eastAsia="ar-SA"/>
              </w:rPr>
            </w:pPr>
            <w:r>
              <w:rPr>
                <w:lang w:eastAsia="ar-SA"/>
              </w:rPr>
              <w:t>1 if remote Tabname must be quoted.</w:t>
            </w:r>
          </w:p>
        </w:tc>
      </w:tr>
    </w:tbl>
    <w:p w:rsidR="00552CDE" w:rsidRDefault="00552CDE">
      <w:pPr>
        <w:pStyle w:val="Commentaire"/>
        <w:suppressAutoHyphens/>
        <w:rPr>
          <w:lang w:eastAsia="ar-SA"/>
        </w:rPr>
      </w:pPr>
    </w:p>
    <w:p w:rsidR="00407252" w:rsidRDefault="00407252">
      <w:pPr>
        <w:pStyle w:val="Commentaire"/>
        <w:suppressAutoHyphens/>
        <w:rPr>
          <w:lang w:eastAsia="ar-SA"/>
        </w:rPr>
      </w:pPr>
      <w:r>
        <w:rPr>
          <w:lang w:eastAsia="ar-SA"/>
        </w:rPr>
        <w:t>*: When the host is specified as “localhost”, the connection is established on Linux using Linux socket</w:t>
      </w:r>
      <w:r w:rsidR="0050748F">
        <w:rPr>
          <w:lang w:eastAsia="ar-SA"/>
        </w:rPr>
        <w:t>s</w:t>
      </w:r>
      <w:r>
        <w:rPr>
          <w:lang w:eastAsia="ar-SA"/>
        </w:rPr>
        <w:t>.</w:t>
      </w:r>
      <w:r w:rsidR="0050748F">
        <w:rPr>
          <w:lang w:eastAsia="ar-SA"/>
        </w:rPr>
        <w:t xml:space="preserve"> </w:t>
      </w:r>
      <w:r>
        <w:rPr>
          <w:lang w:eastAsia="ar-SA"/>
        </w:rPr>
        <w:t xml:space="preserve">On Windows, the connection is established by default using share memory if it is enabled. If </w:t>
      </w:r>
      <w:r>
        <w:rPr>
          <w:lang w:eastAsia="ar-SA"/>
        </w:rPr>
        <w:lastRenderedPageBreak/>
        <w:t>not</w:t>
      </w:r>
      <w:r w:rsidR="00772450">
        <w:rPr>
          <w:lang w:eastAsia="ar-SA"/>
        </w:rPr>
        <w:t>,</w:t>
      </w:r>
      <w:r>
        <w:rPr>
          <w:lang w:eastAsia="ar-SA"/>
        </w:rPr>
        <w:t xml:space="preserve"> the TCP protocol is used. An alternative is to specify the host as “.” to use a named pipe connection (if it is enabled)</w:t>
      </w:r>
      <w:r w:rsidR="00E12F55">
        <w:rPr>
          <w:lang w:eastAsia="ar-SA"/>
        </w:rPr>
        <w:t>.</w:t>
      </w:r>
      <w:r w:rsidR="0062719E">
        <w:rPr>
          <w:lang w:eastAsia="ar-SA"/>
        </w:rPr>
        <w:t xml:space="preserve"> This makes possible to use these table types with server skipping networking.</w:t>
      </w:r>
    </w:p>
    <w:p w:rsidR="00407252" w:rsidRDefault="00407252">
      <w:pPr>
        <w:pStyle w:val="Commentaire"/>
        <w:suppressAutoHyphens/>
        <w:rPr>
          <w:lang w:eastAsia="ar-SA"/>
        </w:rPr>
      </w:pPr>
    </w:p>
    <w:p w:rsidR="001A263B" w:rsidRPr="00852B4C" w:rsidRDefault="001A263B" w:rsidP="00852B4C">
      <w:pPr>
        <w:pStyle w:val="Commentaire"/>
        <w:shd w:val="clear" w:color="auto" w:fill="FF0000"/>
        <w:suppressAutoHyphens/>
        <w:rPr>
          <w:lang w:eastAsia="ar-SA"/>
        </w:rPr>
      </w:pPr>
      <w:r w:rsidRPr="00852B4C">
        <w:rPr>
          <w:b/>
          <w:lang w:eastAsia="ar-SA"/>
        </w:rPr>
        <w:t>Caution</w:t>
      </w:r>
      <w:r w:rsidRPr="00852B4C">
        <w:rPr>
          <w:lang w:eastAsia="ar-SA"/>
        </w:rPr>
        <w:t xml:space="preserve">: Take care not to refer to the </w:t>
      </w:r>
      <w:r w:rsidRPr="00852B4C">
        <w:rPr>
          <w:smallCaps/>
          <w:lang w:eastAsia="ar-SA"/>
        </w:rPr>
        <w:t>mysql</w:t>
      </w:r>
      <w:r w:rsidRPr="00852B4C">
        <w:rPr>
          <w:lang w:eastAsia="ar-SA"/>
        </w:rPr>
        <w:t xml:space="preserve"> table itself</w:t>
      </w:r>
      <w:r w:rsidR="00BD328E" w:rsidRPr="00852B4C">
        <w:rPr>
          <w:lang w:eastAsia="ar-SA"/>
        </w:rPr>
        <w:t xml:space="preserve"> to avoid an infinite loop</w:t>
      </w:r>
      <w:r w:rsidRPr="00852B4C">
        <w:rPr>
          <w:lang w:eastAsia="ar-SA"/>
        </w:rPr>
        <w:t>!</w:t>
      </w:r>
    </w:p>
    <w:p w:rsidR="001A263B" w:rsidRDefault="001A263B">
      <w:pPr>
        <w:pStyle w:val="Commentaire"/>
        <w:suppressAutoHyphens/>
        <w:rPr>
          <w:lang w:eastAsia="ar-SA"/>
        </w:rPr>
      </w:pPr>
    </w:p>
    <w:p w:rsidR="008258C1" w:rsidRDefault="008258C1">
      <w:pPr>
        <w:pStyle w:val="Commentaire"/>
        <w:suppressAutoHyphens/>
        <w:rPr>
          <w:lang w:eastAsia="ar-SA"/>
        </w:rPr>
      </w:pPr>
      <w:r>
        <w:rPr>
          <w:smallCaps/>
          <w:lang w:eastAsia="ar-SA"/>
        </w:rPr>
        <w:t>mysql</w:t>
      </w:r>
      <w:r>
        <w:rPr>
          <w:lang w:eastAsia="ar-SA"/>
        </w:rPr>
        <w:t xml:space="preserve"> table can refer to the current serve</w:t>
      </w:r>
      <w:r w:rsidR="00BA3A2E">
        <w:rPr>
          <w:lang w:eastAsia="ar-SA"/>
        </w:rPr>
        <w:t>r as well as to another server.</w:t>
      </w:r>
      <w:r w:rsidR="00835FBA">
        <w:rPr>
          <w:lang w:eastAsia="ar-SA"/>
        </w:rPr>
        <w:t xml:space="preserve"> Views can be referred by name or directly giving a source definition, for instance:</w:t>
      </w:r>
    </w:p>
    <w:p w:rsidR="00835FBA" w:rsidRDefault="00835FBA">
      <w:pPr>
        <w:pStyle w:val="Commentaire"/>
        <w:suppressAutoHyphens/>
        <w:rPr>
          <w:lang w:eastAsia="ar-SA"/>
        </w:rPr>
      </w:pPr>
    </w:p>
    <w:p w:rsidR="00E9541F" w:rsidRPr="00366D7B" w:rsidRDefault="00E9541F" w:rsidP="00E9541F">
      <w:pPr>
        <w:pStyle w:val="Codeexample"/>
      </w:pPr>
      <w:r w:rsidRPr="00E9541F">
        <w:rPr>
          <w:color w:val="FF0000"/>
        </w:rPr>
        <w:t>create</w:t>
      </w:r>
      <w:r w:rsidRPr="00E9541F">
        <w:t xml:space="preserve"> </w:t>
      </w:r>
      <w:r w:rsidRPr="00E9541F">
        <w:rPr>
          <w:color w:val="0000FF"/>
        </w:rPr>
        <w:t>table</w:t>
      </w:r>
      <w:r w:rsidR="00366D7B">
        <w:t xml:space="preserve"> </w:t>
      </w:r>
      <w:r w:rsidR="00366D7B" w:rsidRPr="00366D7B">
        <w:t>grp</w:t>
      </w:r>
      <w:r w:rsidRPr="00E9541F">
        <w:t xml:space="preserve"> engine=</w:t>
      </w:r>
      <w:r w:rsidRPr="00E9541F">
        <w:rPr>
          <w:color w:val="0000C0"/>
        </w:rPr>
        <w:t>connect</w:t>
      </w:r>
      <w:r w:rsidRPr="00E9541F">
        <w:t xml:space="preserve"> table_type=</w:t>
      </w:r>
      <w:r w:rsidRPr="00E9541F">
        <w:rPr>
          <w:color w:val="808000"/>
        </w:rPr>
        <w:t>mysql</w:t>
      </w:r>
    </w:p>
    <w:p w:rsidR="00366D7B" w:rsidRPr="003A19E7" w:rsidRDefault="00366D7B" w:rsidP="00366D7B">
      <w:pPr>
        <w:pStyle w:val="Codeexample"/>
        <w:rPr>
          <w:lang w:eastAsia="fr-FR"/>
        </w:rPr>
      </w:pPr>
      <w:r w:rsidRPr="003A19E7">
        <w:rPr>
          <w:color w:val="0000FF"/>
          <w:lang w:eastAsia="fr-FR"/>
        </w:rPr>
        <w:t>CONNECTION</w:t>
      </w:r>
      <w:r w:rsidRPr="003A19E7">
        <w:rPr>
          <w:lang w:eastAsia="fr-FR"/>
        </w:rPr>
        <w:t>=</w:t>
      </w:r>
      <w:r w:rsidRPr="00C15429">
        <w:rPr>
          <w:color w:val="31849B"/>
        </w:rPr>
        <w:t>'mysql://root@localhost/test/people'</w:t>
      </w:r>
    </w:p>
    <w:p w:rsidR="00366D7B" w:rsidRPr="003A19E7" w:rsidRDefault="00366D7B" w:rsidP="00366D7B">
      <w:pPr>
        <w:pStyle w:val="Codeexample"/>
        <w:rPr>
          <w:lang w:eastAsia="fr-FR"/>
        </w:rPr>
      </w:pPr>
      <w:r w:rsidRPr="003A19E7">
        <w:rPr>
          <w:color w:val="0000C0"/>
          <w:lang w:eastAsia="fr-FR"/>
        </w:rPr>
        <w:t>SRCDEF</w:t>
      </w:r>
      <w:r w:rsidRPr="003A19E7">
        <w:rPr>
          <w:lang w:eastAsia="fr-FR"/>
        </w:rPr>
        <w:t>=</w:t>
      </w:r>
      <w:r>
        <w:rPr>
          <w:color w:val="008080"/>
          <w:lang w:eastAsia="fr-FR"/>
        </w:rPr>
        <w:t xml:space="preserve">'select </w:t>
      </w:r>
      <w:r w:rsidRPr="00366D7B">
        <w:rPr>
          <w:color w:val="008080"/>
          <w:lang w:eastAsia="fr-FR"/>
        </w:rPr>
        <w:t>title</w:t>
      </w:r>
      <w:r w:rsidRPr="003A19E7">
        <w:rPr>
          <w:color w:val="008080"/>
          <w:lang w:eastAsia="fr-FR"/>
        </w:rPr>
        <w:t>, count(*) as c</w:t>
      </w:r>
      <w:r w:rsidRPr="00366D7B">
        <w:rPr>
          <w:color w:val="008080"/>
          <w:lang w:eastAsia="fr-FR"/>
        </w:rPr>
        <w:t>nt</w:t>
      </w:r>
      <w:r w:rsidRPr="003A19E7">
        <w:rPr>
          <w:color w:val="008080"/>
          <w:lang w:eastAsia="fr-FR"/>
        </w:rPr>
        <w:t xml:space="preserve"> from </w:t>
      </w:r>
      <w:r w:rsidRPr="00366D7B">
        <w:rPr>
          <w:color w:val="008080"/>
          <w:lang w:eastAsia="fr-FR"/>
        </w:rPr>
        <w:t>employees</w:t>
      </w:r>
      <w:r w:rsidRPr="003A19E7">
        <w:rPr>
          <w:color w:val="008080"/>
          <w:lang w:eastAsia="fr-FR"/>
        </w:rPr>
        <w:t xml:space="preserve"> group by </w:t>
      </w:r>
      <w:r w:rsidRPr="00366D7B">
        <w:rPr>
          <w:color w:val="008080"/>
          <w:lang w:eastAsia="fr-FR"/>
        </w:rPr>
        <w:t>title</w:t>
      </w:r>
      <w:r w:rsidRPr="003A19E7">
        <w:rPr>
          <w:color w:val="008080"/>
          <w:lang w:eastAsia="fr-FR"/>
        </w:rPr>
        <w:t>'</w:t>
      </w:r>
      <w:r w:rsidRPr="003A19E7">
        <w:rPr>
          <w:lang w:eastAsia="fr-FR"/>
        </w:rPr>
        <w:t>;</w:t>
      </w:r>
    </w:p>
    <w:p w:rsidR="00E9541F" w:rsidRPr="00366D7B" w:rsidRDefault="00E9541F" w:rsidP="004C7756">
      <w:pPr>
        <w:pStyle w:val="Commentaire"/>
        <w:suppressAutoHyphens/>
        <w:rPr>
          <w:lang w:eastAsia="ar-SA"/>
        </w:rPr>
      </w:pPr>
    </w:p>
    <w:p w:rsidR="004C7756" w:rsidRDefault="00FC6D69" w:rsidP="004C7756">
      <w:pPr>
        <w:pStyle w:val="Commentaire"/>
        <w:suppressAutoHyphens/>
        <w:rPr>
          <w:lang w:eastAsia="ar-SA"/>
        </w:rPr>
      </w:pPr>
      <w:r>
        <w:rPr>
          <w:lang w:eastAsia="ar-SA"/>
        </w:rPr>
        <w:t>When</w:t>
      </w:r>
      <w:r w:rsidR="00BD500E">
        <w:rPr>
          <w:lang w:eastAsia="ar-SA"/>
        </w:rPr>
        <w:t xml:space="preserve"> specified, t</w:t>
      </w:r>
      <w:r w:rsidR="004C7756">
        <w:rPr>
          <w:lang w:eastAsia="ar-SA"/>
        </w:rPr>
        <w:t xml:space="preserve">he columns of the </w:t>
      </w:r>
      <w:r w:rsidR="002622CE" w:rsidRPr="002622CE">
        <w:rPr>
          <w:smallCaps/>
          <w:lang w:eastAsia="ar-SA"/>
        </w:rPr>
        <w:t>mysql</w:t>
      </w:r>
      <w:r w:rsidR="00374F31" w:rsidRPr="002622CE">
        <w:rPr>
          <w:smallCaps/>
          <w:lang w:eastAsia="ar-SA"/>
        </w:rPr>
        <w:fldChar w:fldCharType="begin"/>
      </w:r>
      <w:r w:rsidR="00374F31" w:rsidRPr="002622CE">
        <w:rPr>
          <w:smallCaps/>
          <w:lang w:eastAsia="ar-SA"/>
        </w:rPr>
        <w:instrText xml:space="preserve"> XE "</w:instrText>
      </w:r>
      <w:r w:rsidR="00374F31" w:rsidRPr="002622CE">
        <w:rPr>
          <w:smallCaps/>
          <w:noProof/>
        </w:rPr>
        <w:instrText>Table Types: MYSQL Table accessed via MySQL API"</w:instrText>
      </w:r>
      <w:r w:rsidR="00374F31" w:rsidRPr="002622CE">
        <w:rPr>
          <w:smallCaps/>
          <w:lang w:eastAsia="ar-SA"/>
        </w:rPr>
        <w:instrText xml:space="preserve"> </w:instrText>
      </w:r>
      <w:r w:rsidR="00374F31" w:rsidRPr="002622CE">
        <w:rPr>
          <w:smallCaps/>
          <w:lang w:eastAsia="ar-SA"/>
        </w:rPr>
        <w:fldChar w:fldCharType="end"/>
      </w:r>
      <w:r w:rsidR="002622CE">
        <w:rPr>
          <w:lang w:eastAsia="ar-SA"/>
        </w:rPr>
        <w:t xml:space="preserve"> </w:t>
      </w:r>
      <w:r w:rsidR="004C7756">
        <w:rPr>
          <w:lang w:eastAsia="ar-SA"/>
        </w:rPr>
        <w:t xml:space="preserve">table must exist in the accessed table with the same name, but can be only a subset of them and specified in a different order. Their type must be a type supported by </w:t>
      </w:r>
      <w:r w:rsidR="002622CE" w:rsidRPr="002622CE">
        <w:rPr>
          <w:lang w:eastAsia="ar-SA"/>
        </w:rPr>
        <w:t>CONNECT</w:t>
      </w:r>
      <w:r w:rsidR="002622CE">
        <w:rPr>
          <w:lang w:eastAsia="ar-SA"/>
        </w:rPr>
        <w:t xml:space="preserve"> </w:t>
      </w:r>
      <w:r w:rsidR="004C7756">
        <w:rPr>
          <w:lang w:eastAsia="ar-SA"/>
        </w:rPr>
        <w:t xml:space="preserve">and, if it is not identical to the type of the accessed table matching column, a conversion </w:t>
      </w:r>
      <w:r w:rsidR="0062719E">
        <w:rPr>
          <w:lang w:eastAsia="ar-SA"/>
        </w:rPr>
        <w:t xml:space="preserve">can </w:t>
      </w:r>
      <w:r w:rsidR="004C7756">
        <w:rPr>
          <w:lang w:eastAsia="ar-SA"/>
        </w:rPr>
        <w:t>be done</w:t>
      </w:r>
      <w:r w:rsidR="0062719E">
        <w:rPr>
          <w:lang w:eastAsia="ar-SA"/>
        </w:rPr>
        <w:t xml:space="preserve"> </w:t>
      </w:r>
      <w:r w:rsidR="006A1C3B">
        <w:rPr>
          <w:lang w:eastAsia="ar-SA"/>
        </w:rPr>
        <w:t>using</w:t>
      </w:r>
      <w:r w:rsidR="0062719E">
        <w:rPr>
          <w:lang w:eastAsia="ar-SA"/>
        </w:rPr>
        <w:t xml:space="preserve"> the rules given in </w:t>
      </w:r>
      <w:r w:rsidR="0062719E" w:rsidRPr="0062719E">
        <w:rPr>
          <w:color w:val="0070C0"/>
          <w:lang w:eastAsia="ar-SA"/>
        </w:rPr>
        <w:fldChar w:fldCharType="begin"/>
      </w:r>
      <w:r w:rsidR="0062719E" w:rsidRPr="0062719E">
        <w:rPr>
          <w:color w:val="0070C0"/>
          <w:lang w:eastAsia="ar-SA"/>
        </w:rPr>
        <w:instrText xml:space="preserve"> REF _Ref384039090 \h  \* MERGEFORMAT </w:instrText>
      </w:r>
      <w:r w:rsidR="0062719E" w:rsidRPr="0062719E">
        <w:rPr>
          <w:color w:val="0070C0"/>
          <w:lang w:eastAsia="ar-SA"/>
        </w:rPr>
      </w:r>
      <w:r w:rsidR="0062719E" w:rsidRPr="0062719E">
        <w:rPr>
          <w:color w:val="0070C0"/>
          <w:lang w:eastAsia="ar-SA"/>
        </w:rPr>
        <w:fldChar w:fldCharType="separate"/>
      </w:r>
      <w:r w:rsidR="00D50202" w:rsidRPr="00D50202">
        <w:rPr>
          <w:color w:val="0070C0"/>
        </w:rPr>
        <w:t>Data type conversion</w:t>
      </w:r>
      <w:r w:rsidR="0062719E" w:rsidRPr="0062719E">
        <w:rPr>
          <w:color w:val="0070C0"/>
          <w:lang w:eastAsia="ar-SA"/>
        </w:rPr>
        <w:fldChar w:fldCharType="end"/>
      </w:r>
      <w:r w:rsidR="0062719E">
        <w:rPr>
          <w:lang w:eastAsia="ar-SA"/>
        </w:rPr>
        <w:t>.</w:t>
      </w:r>
    </w:p>
    <w:p w:rsidR="00E12F55" w:rsidRDefault="00E12F55" w:rsidP="004C7756">
      <w:pPr>
        <w:pStyle w:val="Commentaire"/>
        <w:suppressAutoHyphens/>
        <w:rPr>
          <w:lang w:eastAsia="ar-SA"/>
        </w:rPr>
      </w:pPr>
    </w:p>
    <w:p w:rsidR="00E12F55" w:rsidRDefault="00E12F55" w:rsidP="00E12F55">
      <w:pPr>
        <w:pStyle w:val="Commentaire"/>
        <w:suppressAutoHyphens/>
        <w:rPr>
          <w:lang w:eastAsia="ar-SA"/>
        </w:rPr>
      </w:pPr>
      <w:r w:rsidRPr="005D3599">
        <w:rPr>
          <w:b/>
          <w:lang w:eastAsia="ar-SA"/>
        </w:rPr>
        <w:t>Note</w:t>
      </w:r>
      <w:r>
        <w:rPr>
          <w:lang w:eastAsia="ar-SA"/>
        </w:rPr>
        <w:t xml:space="preserve">: For </w:t>
      </w:r>
      <w:proofErr w:type="gramStart"/>
      <w:r>
        <w:rPr>
          <w:lang w:eastAsia="ar-SA"/>
        </w:rPr>
        <w:t>columns</w:t>
      </w:r>
      <w:proofErr w:type="gramEnd"/>
      <w:r>
        <w:rPr>
          <w:lang w:eastAsia="ar-SA"/>
        </w:rPr>
        <w:t xml:space="preserve"> prone to be targeted by a </w:t>
      </w:r>
      <w:r w:rsidRPr="005D3599">
        <w:rPr>
          <w:smallCaps/>
          <w:lang w:eastAsia="ar-SA"/>
        </w:rPr>
        <w:t>where</w:t>
      </w:r>
      <w:r>
        <w:rPr>
          <w:lang w:eastAsia="ar-SA"/>
        </w:rPr>
        <w:t xml:space="preserve"> clause, keep the column type compatible with the source table column type (numeric or character) to have a correct rephrasing of the </w:t>
      </w:r>
      <w:r w:rsidRPr="00F25B1D">
        <w:rPr>
          <w:smallCaps/>
          <w:lang w:eastAsia="ar-SA"/>
        </w:rPr>
        <w:t>where</w:t>
      </w:r>
      <w:r>
        <w:rPr>
          <w:lang w:eastAsia="ar-SA"/>
        </w:rPr>
        <w:t> clause.</w:t>
      </w:r>
    </w:p>
    <w:p w:rsidR="00FC6D69" w:rsidRDefault="00FC6D69" w:rsidP="00FC6D69">
      <w:pPr>
        <w:pStyle w:val="Commentaire"/>
        <w:suppressAutoHyphens/>
        <w:rPr>
          <w:lang w:eastAsia="ar-SA"/>
        </w:rPr>
      </w:pPr>
    </w:p>
    <w:p w:rsidR="00FC6D69" w:rsidRDefault="00FC6D69" w:rsidP="00FC6D69">
      <w:pPr>
        <w:pStyle w:val="Commentaire"/>
        <w:suppressAutoHyphens/>
        <w:rPr>
          <w:lang w:eastAsia="ar-SA"/>
        </w:rPr>
      </w:pPr>
      <w:r>
        <w:rPr>
          <w:lang w:eastAsia="ar-SA"/>
        </w:rPr>
        <w:t>If you do not want to restrict or change the column definition, do not provide it and leave CONNECT get the column definition from the remote server. For instance:</w:t>
      </w:r>
    </w:p>
    <w:p w:rsidR="00FC6D69" w:rsidRDefault="00FC6D69" w:rsidP="00FC6D69">
      <w:pPr>
        <w:pStyle w:val="Commentaire"/>
        <w:suppressAutoHyphens/>
        <w:rPr>
          <w:lang w:eastAsia="ar-SA"/>
        </w:rPr>
      </w:pPr>
    </w:p>
    <w:p w:rsidR="00FC6D69" w:rsidRPr="00FB5106" w:rsidRDefault="00FC6D69" w:rsidP="00FC6D69">
      <w:pPr>
        <w:pStyle w:val="CodeExample0"/>
      </w:pPr>
      <w:r w:rsidRPr="009233D2">
        <w:rPr>
          <w:color w:val="FF0000"/>
        </w:rPr>
        <w:t>create</w:t>
      </w:r>
      <w:r w:rsidRPr="009233D2">
        <w:t xml:space="preserve"> </w:t>
      </w:r>
      <w:r w:rsidRPr="00C15429">
        <w:rPr>
          <w:color w:val="548DD4"/>
        </w:rPr>
        <w:t>table</w:t>
      </w:r>
      <w:r w:rsidRPr="009233D2">
        <w:t xml:space="preserve"> e</w:t>
      </w:r>
      <w:r>
        <w:t xml:space="preserve">ssai </w:t>
      </w:r>
      <w:r w:rsidRPr="009233D2">
        <w:t>engine=CONNECT table_type=</w:t>
      </w:r>
      <w:r w:rsidRPr="00C15429">
        <w:rPr>
          <w:color w:val="4A442A"/>
        </w:rPr>
        <w:t>MYSQL</w:t>
      </w:r>
      <w:r>
        <w:rPr>
          <w:color w:val="4A442A"/>
        </w:rPr>
        <w:fldChar w:fldCharType="begin"/>
      </w:r>
      <w:r>
        <w:rPr>
          <w:color w:val="4A442A"/>
        </w:rPr>
        <w:instrText xml:space="preserve"> XE "</w:instrText>
      </w:r>
      <w:r w:rsidRPr="007040F6">
        <w:instrText>Table Types: MYSQL Table accessed via MySQL API</w:instrText>
      </w:r>
      <w:r>
        <w:instrText>"</w:instrText>
      </w:r>
      <w:r>
        <w:rPr>
          <w:color w:val="4A442A"/>
        </w:rPr>
        <w:instrText xml:space="preserve"> </w:instrText>
      </w:r>
      <w:r>
        <w:rPr>
          <w:color w:val="4A442A"/>
        </w:rPr>
        <w:fldChar w:fldCharType="end"/>
      </w:r>
    </w:p>
    <w:p w:rsidR="00FC6D69" w:rsidRPr="009233D2" w:rsidRDefault="00FC6D69" w:rsidP="00FC6D69">
      <w:pPr>
        <w:pStyle w:val="CodeExample0"/>
        <w:rPr>
          <w:color w:val="CC9900"/>
        </w:rPr>
      </w:pPr>
      <w:r w:rsidRPr="009233D2">
        <w:t>connection=</w:t>
      </w:r>
      <w:r w:rsidRPr="00C15429">
        <w:rPr>
          <w:color w:val="31849B"/>
        </w:rPr>
        <w:t>'mysql://root@localhost/test/people'</w:t>
      </w:r>
      <w:r w:rsidRPr="009233D2">
        <w:t xml:space="preserve">; </w:t>
      </w:r>
    </w:p>
    <w:p w:rsidR="00FC6D69" w:rsidRDefault="00FC6D69" w:rsidP="00FC6D69">
      <w:pPr>
        <w:pStyle w:val="Commentaire"/>
        <w:suppressAutoHyphens/>
        <w:rPr>
          <w:lang w:eastAsia="ar-SA"/>
        </w:rPr>
      </w:pPr>
    </w:p>
    <w:p w:rsidR="00FC6D69" w:rsidRDefault="00FC6D69" w:rsidP="00FC6D69">
      <w:pPr>
        <w:pStyle w:val="Commentaire"/>
        <w:suppressAutoHyphens/>
        <w:rPr>
          <w:lang w:eastAsia="ar-SA"/>
        </w:rPr>
      </w:pPr>
      <w:r>
        <w:rPr>
          <w:lang w:eastAsia="ar-SA"/>
        </w:rPr>
        <w:t xml:space="preserve">This will create the </w:t>
      </w:r>
      <w:r w:rsidRPr="00557190">
        <w:rPr>
          <w:i/>
          <w:lang w:eastAsia="ar-SA"/>
        </w:rPr>
        <w:t>essai</w:t>
      </w:r>
      <w:r>
        <w:rPr>
          <w:lang w:eastAsia="ar-SA"/>
        </w:rPr>
        <w:t xml:space="preserve"> table with the same columns than the </w:t>
      </w:r>
      <w:r w:rsidRPr="00557190">
        <w:rPr>
          <w:i/>
          <w:lang w:eastAsia="ar-SA"/>
        </w:rPr>
        <w:t>people</w:t>
      </w:r>
      <w:r>
        <w:rPr>
          <w:lang w:eastAsia="ar-SA"/>
        </w:rPr>
        <w:t xml:space="preserve"> table. If the target table contains CONNECT incompatible type columns, see </w:t>
      </w:r>
      <w:r w:rsidRPr="009A0A20">
        <w:rPr>
          <w:color w:val="0070C0"/>
          <w:lang w:eastAsia="ar-SA"/>
        </w:rPr>
        <w:fldChar w:fldCharType="begin"/>
      </w:r>
      <w:r w:rsidRPr="009A0A20">
        <w:rPr>
          <w:color w:val="0070C0"/>
          <w:lang w:eastAsia="ar-SA"/>
        </w:rPr>
        <w:instrText xml:space="preserve"> REF _Ref384039550 \h </w:instrText>
      </w:r>
      <w:r>
        <w:rPr>
          <w:color w:val="0070C0"/>
          <w:lang w:eastAsia="ar-SA"/>
        </w:rPr>
        <w:instrText xml:space="preserve"> \* MERGEFORMAT </w:instrText>
      </w:r>
      <w:r w:rsidRPr="009A0A20">
        <w:rPr>
          <w:color w:val="0070C0"/>
          <w:lang w:eastAsia="ar-SA"/>
        </w:rPr>
      </w:r>
      <w:r w:rsidRPr="009A0A20">
        <w:rPr>
          <w:color w:val="0070C0"/>
          <w:lang w:eastAsia="ar-SA"/>
        </w:rPr>
        <w:fldChar w:fldCharType="separate"/>
      </w:r>
      <w:r w:rsidR="00D50202" w:rsidRPr="00D50202">
        <w:rPr>
          <w:color w:val="0070C0"/>
        </w:rPr>
        <w:t>Data type conversion</w:t>
      </w:r>
      <w:r w:rsidRPr="009A0A20">
        <w:rPr>
          <w:color w:val="0070C0"/>
          <w:lang w:eastAsia="ar-SA"/>
        </w:rPr>
        <w:fldChar w:fldCharType="end"/>
      </w:r>
      <w:r>
        <w:rPr>
          <w:lang w:eastAsia="ar-SA"/>
        </w:rPr>
        <w:t xml:space="preserve"> to know how these columns can be converted or skipped.</w:t>
      </w:r>
    </w:p>
    <w:p w:rsidR="00FE0BCC" w:rsidRDefault="00FE0BCC" w:rsidP="00405879">
      <w:pPr>
        <w:pStyle w:val="Titre3"/>
      </w:pPr>
      <w:bookmarkStart w:id="349" w:name="_Toc492205432"/>
      <w:r>
        <w:t>Charset Specification</w:t>
      </w:r>
      <w:bookmarkEnd w:id="349"/>
    </w:p>
    <w:p w:rsidR="00583768" w:rsidRDefault="00583768" w:rsidP="00405879">
      <w:r>
        <w:t xml:space="preserve">When accessing the remote table, </w:t>
      </w:r>
      <w:r w:rsidR="00B37016">
        <w:t>CONNECT sets the</w:t>
      </w:r>
      <w:r>
        <w:t xml:space="preserve"> connection charset </w:t>
      </w:r>
      <w:r w:rsidR="00B37016">
        <w:t xml:space="preserve">set </w:t>
      </w:r>
      <w:r>
        <w:t xml:space="preserve">to the default local table charset as the FEDERATED engine does. </w:t>
      </w:r>
    </w:p>
    <w:p w:rsidR="00583768" w:rsidRDefault="00583768" w:rsidP="00405879"/>
    <w:p w:rsidR="00C81257" w:rsidRDefault="00FE0BCC" w:rsidP="00405879">
      <w:r>
        <w:t xml:space="preserve">Do not specify </w:t>
      </w:r>
      <w:r w:rsidR="00583768">
        <w:t xml:space="preserve">a </w:t>
      </w:r>
      <w:r>
        <w:t>column char</w:t>
      </w:r>
      <w:r w:rsidR="004E3614">
        <w:t xml:space="preserve">acter </w:t>
      </w:r>
      <w:r>
        <w:t xml:space="preserve">set </w:t>
      </w:r>
      <w:r w:rsidR="00583768">
        <w:t xml:space="preserve">if it is different from the </w:t>
      </w:r>
      <w:r w:rsidR="00B37016">
        <w:t xml:space="preserve">table </w:t>
      </w:r>
      <w:r w:rsidR="00583768">
        <w:t xml:space="preserve">default character set even when it is the case on the remote table. This is </w:t>
      </w:r>
      <w:r>
        <w:t>because the</w:t>
      </w:r>
      <w:r w:rsidR="00583768">
        <w:t xml:space="preserve"> remote column is</w:t>
      </w:r>
      <w:r>
        <w:t xml:space="preserve"> translat</w:t>
      </w:r>
      <w:r w:rsidR="00583768">
        <w:t>ed</w:t>
      </w:r>
      <w:r>
        <w:t xml:space="preserve"> </w:t>
      </w:r>
      <w:r w:rsidR="00583768">
        <w:t>to the local table</w:t>
      </w:r>
      <w:r>
        <w:t xml:space="preserve"> char</w:t>
      </w:r>
      <w:r w:rsidR="004E3614">
        <w:t xml:space="preserve">acter </w:t>
      </w:r>
      <w:r>
        <w:t>set</w:t>
      </w:r>
      <w:r w:rsidR="00B37016">
        <w:t xml:space="preserve"> when reading it</w:t>
      </w:r>
      <w:r w:rsidR="0043189E">
        <w:rPr>
          <w:rStyle w:val="Appelnotedebasdep"/>
        </w:rPr>
        <w:footnoteReference w:id="30"/>
      </w:r>
      <w:r w:rsidR="00B37016">
        <w:t>. If it must keep its setting, for instance to UTF8 when containing Unicode characters, specify the local default charset to its character set.</w:t>
      </w:r>
    </w:p>
    <w:p w:rsidR="00B37016" w:rsidRDefault="00B37016" w:rsidP="00405879"/>
    <w:p w:rsidR="00B37016" w:rsidRDefault="00B37016" w:rsidP="00405879">
      <w:r>
        <w:t>This means that it is not possible to correctly retrieve a remote table if it contains columns having different character sets.</w:t>
      </w:r>
      <w:r w:rsidR="00EE3A1E">
        <w:t xml:space="preserve"> A solution is to retrieve it by several local tables, each accessing only columns with the same character set.</w:t>
      </w:r>
    </w:p>
    <w:p w:rsidR="00E12F55" w:rsidRDefault="00E12F55" w:rsidP="00E12F55">
      <w:pPr>
        <w:pStyle w:val="Titre3"/>
      </w:pPr>
      <w:bookmarkStart w:id="350" w:name="_Toc492205433"/>
      <w:r>
        <w:t>Indexing of MYSQL Tables</w:t>
      </w:r>
      <w:bookmarkEnd w:id="350"/>
    </w:p>
    <w:p w:rsidR="008258C1" w:rsidRDefault="00E12F55">
      <w:pPr>
        <w:pStyle w:val="Commentaire"/>
        <w:suppressAutoHyphens/>
        <w:rPr>
          <w:lang w:eastAsia="ar-SA"/>
        </w:rPr>
      </w:pPr>
      <w:r>
        <w:rPr>
          <w:lang w:eastAsia="ar-SA"/>
        </w:rPr>
        <w:t>Indexes are rarely useful with MYSQL tables</w:t>
      </w:r>
      <w:r w:rsidR="008258C1">
        <w:rPr>
          <w:lang w:eastAsia="ar-SA"/>
        </w:rPr>
        <w:t xml:space="preserve">. </w:t>
      </w:r>
      <w:r>
        <w:rPr>
          <w:lang w:eastAsia="ar-SA"/>
        </w:rPr>
        <w:t>This is because</w:t>
      </w:r>
      <w:r w:rsidR="008258C1">
        <w:rPr>
          <w:lang w:eastAsia="ar-SA"/>
        </w:rPr>
        <w:t xml:space="preserve"> CONNECT tries to access only the requested rows. For </w:t>
      </w:r>
      <w:r w:rsidR="006A1C3B">
        <w:rPr>
          <w:lang w:eastAsia="ar-SA"/>
        </w:rPr>
        <w:t>instance,</w:t>
      </w:r>
      <w:r w:rsidR="008258C1">
        <w:rPr>
          <w:lang w:eastAsia="ar-SA"/>
        </w:rPr>
        <w:t xml:space="preserve"> if you ask:</w:t>
      </w:r>
    </w:p>
    <w:p w:rsidR="008258C1" w:rsidRDefault="008258C1">
      <w:pPr>
        <w:pStyle w:val="Commentaire"/>
        <w:suppressAutoHyphens/>
        <w:rPr>
          <w:lang w:eastAsia="ar-SA"/>
        </w:rPr>
      </w:pPr>
    </w:p>
    <w:p w:rsidR="008258C1" w:rsidRDefault="008258C1">
      <w:pPr>
        <w:pStyle w:val="CodeExample0"/>
      </w:pPr>
      <w:r>
        <w:rPr>
          <w:color w:val="FF0000"/>
        </w:rPr>
        <w:t>select</w:t>
      </w:r>
      <w:r>
        <w:t xml:space="preserve"> * </w:t>
      </w:r>
      <w:r>
        <w:rPr>
          <w:color w:val="0000FF"/>
        </w:rPr>
        <w:t>from</w:t>
      </w:r>
      <w:r>
        <w:t xml:space="preserve"> essai </w:t>
      </w:r>
      <w:r>
        <w:rPr>
          <w:color w:val="0000FF"/>
        </w:rPr>
        <w:t>where</w:t>
      </w:r>
      <w:r>
        <w:t xml:space="preserve"> num = </w:t>
      </w:r>
      <w:r>
        <w:rPr>
          <w:color w:val="993300"/>
        </w:rPr>
        <w:t>23</w:t>
      </w:r>
      <w:r>
        <w:t>;</w:t>
      </w:r>
    </w:p>
    <w:p w:rsidR="008258C1" w:rsidRDefault="008258C1">
      <w:pPr>
        <w:pStyle w:val="Commentaire"/>
        <w:suppressAutoHyphens/>
        <w:rPr>
          <w:lang w:eastAsia="ar-SA"/>
        </w:rPr>
      </w:pPr>
    </w:p>
    <w:p w:rsidR="008258C1" w:rsidRDefault="008258C1">
      <w:pPr>
        <w:pStyle w:val="Commentaire"/>
        <w:suppressAutoHyphens/>
        <w:rPr>
          <w:lang w:eastAsia="ar-SA"/>
        </w:rPr>
      </w:pPr>
      <w:r>
        <w:rPr>
          <w:lang w:eastAsia="ar-SA"/>
        </w:rPr>
        <w:t>CONNECT will construct and send to the server the query:</w:t>
      </w:r>
    </w:p>
    <w:p w:rsidR="008258C1" w:rsidRDefault="008258C1">
      <w:pPr>
        <w:pStyle w:val="Commentaire"/>
        <w:suppressAutoHyphens/>
        <w:rPr>
          <w:lang w:eastAsia="ar-SA"/>
        </w:rPr>
      </w:pPr>
    </w:p>
    <w:p w:rsidR="008258C1" w:rsidRDefault="008258C1">
      <w:pPr>
        <w:pStyle w:val="CodeExample0"/>
      </w:pPr>
      <w:r>
        <w:t xml:space="preserve">SELECT num, line FROM </w:t>
      </w:r>
      <w:r w:rsidR="005D3599">
        <w:t>people</w:t>
      </w:r>
      <w:r>
        <w:t xml:space="preserve"> WHERE num = 23</w:t>
      </w:r>
    </w:p>
    <w:p w:rsidR="008258C1" w:rsidRDefault="008258C1">
      <w:pPr>
        <w:pStyle w:val="Commentaire"/>
        <w:suppressAutoHyphens/>
        <w:rPr>
          <w:lang w:eastAsia="ar-SA"/>
        </w:rPr>
      </w:pPr>
    </w:p>
    <w:p w:rsidR="008258C1" w:rsidRDefault="008258C1">
      <w:pPr>
        <w:pStyle w:val="Commentaire"/>
        <w:suppressAutoHyphens/>
        <w:rPr>
          <w:lang w:eastAsia="ar-SA"/>
        </w:rPr>
      </w:pPr>
      <w:r>
        <w:rPr>
          <w:lang w:eastAsia="ar-SA"/>
        </w:rPr>
        <w:t xml:space="preserve">If the </w:t>
      </w:r>
      <w:r w:rsidR="005D3599">
        <w:rPr>
          <w:i/>
          <w:iCs/>
          <w:lang w:eastAsia="ar-SA"/>
        </w:rPr>
        <w:t>people</w:t>
      </w:r>
      <w:r>
        <w:rPr>
          <w:lang w:eastAsia="ar-SA"/>
        </w:rPr>
        <w:t xml:space="preserve"> table is indexed on </w:t>
      </w:r>
      <w:r>
        <w:rPr>
          <w:i/>
          <w:iCs/>
          <w:lang w:eastAsia="ar-SA"/>
        </w:rPr>
        <w:t>num</w:t>
      </w:r>
      <w:r>
        <w:rPr>
          <w:lang w:eastAsia="ar-SA"/>
        </w:rPr>
        <w:t>, indexing</w:t>
      </w:r>
      <w:r w:rsidR="00374F31">
        <w:rPr>
          <w:lang w:eastAsia="ar-SA"/>
        </w:rPr>
        <w:fldChar w:fldCharType="begin"/>
      </w:r>
      <w:r w:rsidR="00374F31">
        <w:rPr>
          <w:lang w:eastAsia="ar-SA"/>
        </w:rPr>
        <w:instrText xml:space="preserve"> XE "</w:instrText>
      </w:r>
      <w:r w:rsidR="00374F31">
        <w:instrText>indexing"</w:instrText>
      </w:r>
      <w:r w:rsidR="00374F31">
        <w:rPr>
          <w:lang w:eastAsia="ar-SA"/>
        </w:rPr>
        <w:instrText xml:space="preserve"> </w:instrText>
      </w:r>
      <w:r w:rsidR="00374F31">
        <w:rPr>
          <w:lang w:eastAsia="ar-SA"/>
        </w:rPr>
        <w:fldChar w:fldCharType="end"/>
      </w:r>
      <w:r>
        <w:rPr>
          <w:lang w:eastAsia="ar-SA"/>
        </w:rPr>
        <w:t xml:space="preserve"> will be used on the remote server. This, in all cases, will limit the amount of data to retrieve on the network.</w:t>
      </w:r>
    </w:p>
    <w:p w:rsidR="00FC6D69" w:rsidRDefault="00FC6D69">
      <w:pPr>
        <w:pStyle w:val="Commentaire"/>
        <w:suppressAutoHyphens/>
        <w:rPr>
          <w:lang w:eastAsia="ar-SA"/>
        </w:rPr>
      </w:pPr>
    </w:p>
    <w:p w:rsidR="00FC6D69" w:rsidRDefault="00FC6D69">
      <w:pPr>
        <w:pStyle w:val="Commentaire"/>
        <w:suppressAutoHyphens/>
        <w:rPr>
          <w:lang w:eastAsia="ar-SA"/>
        </w:rPr>
      </w:pPr>
      <w:r>
        <w:rPr>
          <w:lang w:eastAsia="ar-SA"/>
        </w:rPr>
        <w:t>However, an index can be specified for columns that are prone to be used to join another table to the MYSQL table</w:t>
      </w:r>
      <w:r w:rsidR="00896FC6">
        <w:rPr>
          <w:lang w:eastAsia="ar-SA"/>
        </w:rPr>
        <w:t xml:space="preserve"> because </w:t>
      </w:r>
      <w:r w:rsidR="006A1C3B">
        <w:rPr>
          <w:lang w:eastAsia="ar-SA"/>
        </w:rPr>
        <w:t xml:space="preserve">there are </w:t>
      </w:r>
      <w:r w:rsidR="00896FC6">
        <w:rPr>
          <w:lang w:eastAsia="ar-SA"/>
        </w:rPr>
        <w:t>no where clause</w:t>
      </w:r>
      <w:r w:rsidR="006A1C3B">
        <w:rPr>
          <w:lang w:eastAsia="ar-SA"/>
        </w:rPr>
        <w:t>s</w:t>
      </w:r>
      <w:r w:rsidR="00896FC6">
        <w:rPr>
          <w:lang w:eastAsia="ar-SA"/>
        </w:rPr>
        <w:t xml:space="preserve"> permit</w:t>
      </w:r>
      <w:r w:rsidR="006A1C3B">
        <w:rPr>
          <w:lang w:eastAsia="ar-SA"/>
        </w:rPr>
        <w:t>ting</w:t>
      </w:r>
      <w:r w:rsidR="00896FC6">
        <w:rPr>
          <w:lang w:eastAsia="ar-SA"/>
        </w:rPr>
        <w:t xml:space="preserve"> to reduce the fetched rows</w:t>
      </w:r>
      <w:r>
        <w:rPr>
          <w:lang w:eastAsia="ar-SA"/>
        </w:rPr>
        <w:t>. For instance:</w:t>
      </w:r>
    </w:p>
    <w:p w:rsidR="003923F7" w:rsidRDefault="003923F7">
      <w:pPr>
        <w:pStyle w:val="Commentaire"/>
        <w:suppressAutoHyphens/>
        <w:rPr>
          <w:lang w:eastAsia="ar-SA"/>
        </w:rPr>
      </w:pPr>
    </w:p>
    <w:p w:rsidR="003923F7" w:rsidRPr="003923F7" w:rsidRDefault="003923F7" w:rsidP="003923F7">
      <w:pPr>
        <w:pStyle w:val="Codeexample"/>
        <w:rPr>
          <w:lang w:eastAsia="fr-FR"/>
        </w:rPr>
      </w:pPr>
      <w:r w:rsidRPr="003923F7">
        <w:rPr>
          <w:color w:val="FF0000"/>
          <w:lang w:eastAsia="fr-FR"/>
        </w:rPr>
        <w:t>select</w:t>
      </w:r>
      <w:r>
        <w:rPr>
          <w:lang w:eastAsia="fr-FR"/>
        </w:rPr>
        <w:t xml:space="preserve"> d.id, d.name, f.dept, f.salary</w:t>
      </w:r>
    </w:p>
    <w:p w:rsidR="003923F7" w:rsidRPr="003923F7" w:rsidRDefault="003923F7" w:rsidP="003923F7">
      <w:pPr>
        <w:pStyle w:val="Codeexample"/>
        <w:rPr>
          <w:lang w:eastAsia="fr-FR"/>
        </w:rPr>
      </w:pPr>
      <w:r w:rsidRPr="003923F7">
        <w:rPr>
          <w:color w:val="0000FF"/>
          <w:lang w:eastAsia="fr-FR"/>
        </w:rPr>
        <w:t>from</w:t>
      </w:r>
      <w:r w:rsidRPr="003923F7">
        <w:rPr>
          <w:lang w:eastAsia="fr-FR"/>
        </w:rPr>
        <w:t xml:space="preserve"> loc_tab d straight_join </w:t>
      </w:r>
      <w:r>
        <w:rPr>
          <w:lang w:eastAsia="fr-FR"/>
        </w:rPr>
        <w:t>cnc</w:t>
      </w:r>
      <w:r w:rsidRPr="003923F7">
        <w:rPr>
          <w:lang w:eastAsia="fr-FR"/>
        </w:rPr>
        <w:t xml:space="preserve">_tab f </w:t>
      </w:r>
      <w:r w:rsidRPr="003923F7">
        <w:rPr>
          <w:color w:val="0000FF"/>
          <w:lang w:eastAsia="fr-FR"/>
        </w:rPr>
        <w:t>on</w:t>
      </w:r>
      <w:r>
        <w:rPr>
          <w:lang w:eastAsia="fr-FR"/>
        </w:rPr>
        <w:t xml:space="preserve"> d.id = f.id</w:t>
      </w:r>
    </w:p>
    <w:p w:rsidR="003923F7" w:rsidRPr="003923F7" w:rsidRDefault="003923F7" w:rsidP="003923F7">
      <w:pPr>
        <w:pStyle w:val="Codeexample"/>
        <w:rPr>
          <w:lang w:eastAsia="fr-FR"/>
        </w:rPr>
      </w:pPr>
      <w:r w:rsidRPr="003923F7">
        <w:rPr>
          <w:color w:val="0000FF"/>
          <w:lang w:eastAsia="fr-FR"/>
        </w:rPr>
        <w:t>where</w:t>
      </w:r>
      <w:r w:rsidRPr="003923F7">
        <w:rPr>
          <w:lang w:eastAsia="fr-FR"/>
        </w:rPr>
        <w:t xml:space="preserve"> f.salary &gt; </w:t>
      </w:r>
      <w:r w:rsidRPr="003923F7">
        <w:rPr>
          <w:color w:val="800000"/>
          <w:lang w:eastAsia="fr-FR"/>
        </w:rPr>
        <w:t>10000</w:t>
      </w:r>
      <w:r w:rsidRPr="003923F7">
        <w:rPr>
          <w:lang w:eastAsia="fr-FR"/>
        </w:rPr>
        <w:t>;</w:t>
      </w:r>
    </w:p>
    <w:p w:rsidR="003923F7" w:rsidRDefault="003923F7">
      <w:pPr>
        <w:pStyle w:val="Commentaire"/>
        <w:suppressAutoHyphens/>
        <w:rPr>
          <w:lang w:eastAsia="ar-SA"/>
        </w:rPr>
      </w:pPr>
    </w:p>
    <w:p w:rsidR="00896FC6" w:rsidRDefault="003923F7">
      <w:pPr>
        <w:pStyle w:val="Commentaire"/>
        <w:suppressAutoHyphens/>
        <w:rPr>
          <w:lang w:eastAsia="ar-SA"/>
        </w:rPr>
      </w:pPr>
      <w:r>
        <w:rPr>
          <w:lang w:eastAsia="ar-SA"/>
        </w:rPr>
        <w:t xml:space="preserve">If the </w:t>
      </w:r>
      <w:r w:rsidRPr="003923F7">
        <w:rPr>
          <w:i/>
          <w:lang w:eastAsia="ar-SA"/>
        </w:rPr>
        <w:t>id</w:t>
      </w:r>
      <w:r>
        <w:rPr>
          <w:lang w:eastAsia="ar-SA"/>
        </w:rPr>
        <w:t xml:space="preserve"> column of the remote table addressed by the </w:t>
      </w:r>
      <w:r w:rsidRPr="003923F7">
        <w:rPr>
          <w:i/>
          <w:lang w:eastAsia="ar-SA"/>
        </w:rPr>
        <w:t>cnc_tab</w:t>
      </w:r>
      <w:r>
        <w:rPr>
          <w:lang w:eastAsia="ar-SA"/>
        </w:rPr>
        <w:t xml:space="preserve"> MYSQL table is indexed (which is likely if it is a key) you should also index the id column of the MYSQL </w:t>
      </w:r>
      <w:r w:rsidRPr="003923F7">
        <w:rPr>
          <w:i/>
          <w:lang w:eastAsia="ar-SA"/>
        </w:rPr>
        <w:t>cnc_tab</w:t>
      </w:r>
      <w:r>
        <w:rPr>
          <w:lang w:eastAsia="ar-SA"/>
        </w:rPr>
        <w:t xml:space="preserve"> table. If so, using “remote” indexing as does FEDERATED, only the useful rows of the remote table will be retrieved during the join process.</w:t>
      </w:r>
      <w:r w:rsidR="00896FC6">
        <w:rPr>
          <w:lang w:eastAsia="ar-SA"/>
        </w:rPr>
        <w:t xml:space="preserve"> However, because these rows are retrieved by separate SELECT statements, this will be useful only when retrieving a few rows of a big table.</w:t>
      </w:r>
    </w:p>
    <w:p w:rsidR="00896FC6" w:rsidRDefault="00896FC6">
      <w:pPr>
        <w:pStyle w:val="Commentaire"/>
        <w:suppressAutoHyphens/>
        <w:rPr>
          <w:lang w:eastAsia="ar-SA"/>
        </w:rPr>
      </w:pPr>
    </w:p>
    <w:p w:rsidR="003923F7" w:rsidRDefault="00896FC6">
      <w:pPr>
        <w:pStyle w:val="Commentaire"/>
        <w:suppressAutoHyphens/>
        <w:rPr>
          <w:lang w:eastAsia="ar-SA"/>
        </w:rPr>
      </w:pPr>
      <w:proofErr w:type="gramStart"/>
      <w:r>
        <w:rPr>
          <w:lang w:eastAsia="ar-SA"/>
        </w:rPr>
        <w:t>In particular, you</w:t>
      </w:r>
      <w:proofErr w:type="gramEnd"/>
      <w:r>
        <w:rPr>
          <w:lang w:eastAsia="ar-SA"/>
        </w:rPr>
        <w:t xml:space="preserve"> should not specify an index for columns not used for joining and above all DO NOT index a joined column if it is not indexed in the remote table. This would cause multiple scans of the remote table to retrieve the joined rows one by one. </w:t>
      </w:r>
      <w:r w:rsidR="003923F7">
        <w:rPr>
          <w:lang w:eastAsia="ar-SA"/>
        </w:rPr>
        <w:t xml:space="preserve"> </w:t>
      </w:r>
    </w:p>
    <w:p w:rsidR="00536A8A" w:rsidRDefault="00931E33" w:rsidP="00536A8A">
      <w:pPr>
        <w:pStyle w:val="Titre3"/>
      </w:pPr>
      <w:bookmarkStart w:id="351" w:name="_Toc492205434"/>
      <w:r>
        <w:t>CRUD</w:t>
      </w:r>
      <w:r w:rsidR="00536A8A">
        <w:t xml:space="preserve"> Operations</w:t>
      </w:r>
      <w:bookmarkEnd w:id="351"/>
    </w:p>
    <w:p w:rsidR="00536A8A" w:rsidRDefault="00FC6D69" w:rsidP="00FC6D69">
      <w:pPr>
        <w:pStyle w:val="Commentaire"/>
        <w:suppressAutoHyphens/>
      </w:pPr>
      <w:r>
        <w:rPr>
          <w:lang w:eastAsia="ar-SA"/>
        </w:rPr>
        <w:t xml:space="preserve">The CONNECT </w:t>
      </w:r>
      <w:r>
        <w:rPr>
          <w:smallCaps/>
          <w:lang w:eastAsia="ar-SA"/>
        </w:rPr>
        <w:t>mysql</w:t>
      </w:r>
      <w:r>
        <w:rPr>
          <w:lang w:eastAsia="ar-SA"/>
        </w:rPr>
        <w:t xml:space="preserve"> type supports </w:t>
      </w:r>
      <w:r>
        <w:rPr>
          <w:smallCaps/>
          <w:lang w:eastAsia="ar-SA"/>
        </w:rPr>
        <w:t>select</w:t>
      </w:r>
      <w:r>
        <w:rPr>
          <w:lang w:eastAsia="ar-SA"/>
        </w:rPr>
        <w:t xml:space="preserve"> and </w:t>
      </w:r>
      <w:r>
        <w:rPr>
          <w:smallCaps/>
          <w:lang w:eastAsia="ar-SA"/>
        </w:rPr>
        <w:t xml:space="preserve">insert </w:t>
      </w:r>
      <w:r>
        <w:rPr>
          <w:lang w:eastAsia="ar-SA"/>
        </w:rPr>
        <w:t xml:space="preserve">and a somewhat limited form of </w:t>
      </w:r>
      <w:r w:rsidRPr="00E008B9">
        <w:rPr>
          <w:smallCaps/>
          <w:lang w:eastAsia="ar-SA"/>
        </w:rPr>
        <w:t>update</w:t>
      </w:r>
      <w:r>
        <w:rPr>
          <w:lang w:eastAsia="ar-SA"/>
        </w:rPr>
        <w:t xml:space="preserve"> and </w:t>
      </w:r>
      <w:r w:rsidRPr="00E008B9">
        <w:rPr>
          <w:smallCaps/>
          <w:lang w:eastAsia="ar-SA"/>
        </w:rPr>
        <w:t>delete</w:t>
      </w:r>
      <w:r>
        <w:rPr>
          <w:lang w:eastAsia="ar-SA"/>
        </w:rPr>
        <w:t xml:space="preserve">. </w:t>
      </w:r>
      <w:r w:rsidR="00FF7E3B">
        <w:t xml:space="preserve">The MYSQL type uses similar methods than the ODBC type to implement </w:t>
      </w:r>
      <w:r w:rsidR="00536A8A">
        <w:t xml:space="preserve">the </w:t>
      </w:r>
      <w:r w:rsidR="00536A8A" w:rsidRPr="00776E1F">
        <w:rPr>
          <w:smallCaps/>
        </w:rPr>
        <w:t>insert</w:t>
      </w:r>
      <w:r w:rsidR="00536A8A">
        <w:t xml:space="preserve">, </w:t>
      </w:r>
      <w:r w:rsidR="00536A8A" w:rsidRPr="00776E1F">
        <w:rPr>
          <w:smallCaps/>
        </w:rPr>
        <w:t>update</w:t>
      </w:r>
      <w:r w:rsidR="00536A8A">
        <w:t xml:space="preserve"> and </w:t>
      </w:r>
      <w:r w:rsidR="00536A8A" w:rsidRPr="00776E1F">
        <w:rPr>
          <w:smallCaps/>
        </w:rPr>
        <w:t>delete</w:t>
      </w:r>
      <w:r w:rsidR="00536A8A">
        <w:t xml:space="preserve"> commands.</w:t>
      </w:r>
      <w:r w:rsidR="00482B95">
        <w:t xml:space="preserve"> Refer to the ODBC chapter for the restrictions concerning them.</w:t>
      </w:r>
    </w:p>
    <w:p w:rsidR="00FF7E3B" w:rsidRDefault="00FF7E3B" w:rsidP="00EA4C91">
      <w:pPr>
        <w:rPr>
          <w:lang w:eastAsia="fr-FR"/>
        </w:rPr>
      </w:pPr>
    </w:p>
    <w:p w:rsidR="00536A8A" w:rsidRDefault="00482B95" w:rsidP="00FF7E3B">
      <w:pPr>
        <w:rPr>
          <w:lang w:eastAsia="fr-FR"/>
        </w:rPr>
      </w:pPr>
      <w:r>
        <w:rPr>
          <w:lang w:eastAsia="fr-FR"/>
        </w:rPr>
        <w:t>F</w:t>
      </w:r>
      <w:r w:rsidR="00FF7E3B">
        <w:rPr>
          <w:lang w:eastAsia="fr-FR"/>
        </w:rPr>
        <w:t>or the</w:t>
      </w:r>
      <w:r w:rsidR="00536A8A">
        <w:rPr>
          <w:lang w:eastAsia="fr-FR"/>
        </w:rPr>
        <w:t xml:space="preserve"> </w:t>
      </w:r>
      <w:r w:rsidR="00536A8A" w:rsidRPr="00531A3E">
        <w:rPr>
          <w:smallCaps/>
          <w:lang w:eastAsia="fr-FR"/>
        </w:rPr>
        <w:t>update</w:t>
      </w:r>
      <w:r w:rsidR="00536A8A">
        <w:rPr>
          <w:lang w:eastAsia="fr-FR"/>
        </w:rPr>
        <w:t xml:space="preserve"> and </w:t>
      </w:r>
      <w:r w:rsidR="00536A8A" w:rsidRPr="00531A3E">
        <w:rPr>
          <w:smallCaps/>
          <w:lang w:eastAsia="fr-FR"/>
        </w:rPr>
        <w:t>delete</w:t>
      </w:r>
      <w:r w:rsidR="00536A8A">
        <w:rPr>
          <w:lang w:eastAsia="fr-FR"/>
        </w:rPr>
        <w:t xml:space="preserve"> </w:t>
      </w:r>
      <w:r w:rsidR="00FF7E3B">
        <w:rPr>
          <w:lang w:eastAsia="fr-FR"/>
        </w:rPr>
        <w:t xml:space="preserve">commands, there are </w:t>
      </w:r>
      <w:r w:rsidR="00C42C8D">
        <w:rPr>
          <w:lang w:eastAsia="fr-FR"/>
        </w:rPr>
        <w:t>fewer</w:t>
      </w:r>
      <w:r w:rsidR="00FF7E3B">
        <w:rPr>
          <w:lang w:eastAsia="fr-FR"/>
        </w:rPr>
        <w:t xml:space="preserve"> restrictions because the remote server being a MySQL server, the syntax of the command will be always acceptable by </w:t>
      </w:r>
      <w:r w:rsidR="00D128CD">
        <w:rPr>
          <w:lang w:eastAsia="fr-FR"/>
        </w:rPr>
        <w:t>both</w:t>
      </w:r>
      <w:r w:rsidR="00FF7E3B">
        <w:rPr>
          <w:lang w:eastAsia="fr-FR"/>
        </w:rPr>
        <w:t xml:space="preserve"> server</w:t>
      </w:r>
      <w:r w:rsidR="00D128CD">
        <w:rPr>
          <w:lang w:eastAsia="fr-FR"/>
        </w:rPr>
        <w:t>s</w:t>
      </w:r>
      <w:r w:rsidR="00FF7E3B">
        <w:rPr>
          <w:lang w:eastAsia="fr-FR"/>
        </w:rPr>
        <w:t>.</w:t>
      </w:r>
      <w:r w:rsidR="00536A8A">
        <w:rPr>
          <w:lang w:eastAsia="fr-FR"/>
        </w:rPr>
        <w:t xml:space="preserve"> </w:t>
      </w:r>
    </w:p>
    <w:p w:rsidR="00536A8A" w:rsidRDefault="00536A8A" w:rsidP="00536A8A">
      <w:pPr>
        <w:rPr>
          <w:lang w:eastAsia="fr-FR"/>
        </w:rPr>
      </w:pPr>
    </w:p>
    <w:p w:rsidR="00536A8A" w:rsidRDefault="00536A8A" w:rsidP="00536A8A">
      <w:pPr>
        <w:rPr>
          <w:lang w:eastAsia="fr-FR"/>
        </w:rPr>
      </w:pPr>
      <w:r>
        <w:rPr>
          <w:lang w:eastAsia="fr-FR"/>
        </w:rPr>
        <w:t xml:space="preserve">For instance, </w:t>
      </w:r>
      <w:r w:rsidR="00FF7E3B">
        <w:rPr>
          <w:lang w:eastAsia="fr-FR"/>
        </w:rPr>
        <w:t xml:space="preserve">you can freely use </w:t>
      </w:r>
      <w:r>
        <w:rPr>
          <w:lang w:eastAsia="fr-FR"/>
        </w:rPr>
        <w:t xml:space="preserve">keywords like </w:t>
      </w:r>
      <w:r w:rsidRPr="004863A7">
        <w:rPr>
          <w:smallCaps/>
          <w:lang w:eastAsia="fr-FR"/>
        </w:rPr>
        <w:t>ignore</w:t>
      </w:r>
      <w:r>
        <w:rPr>
          <w:lang w:eastAsia="fr-FR"/>
        </w:rPr>
        <w:t xml:space="preserve"> or </w:t>
      </w:r>
      <w:r w:rsidRPr="004863A7">
        <w:rPr>
          <w:smallCaps/>
          <w:lang w:eastAsia="fr-FR"/>
        </w:rPr>
        <w:t>low_priority</w:t>
      </w:r>
      <w:r>
        <w:rPr>
          <w:lang w:eastAsia="fr-FR"/>
        </w:rPr>
        <w:t xml:space="preserve"> </w:t>
      </w:r>
      <w:r w:rsidR="00FF7E3B">
        <w:rPr>
          <w:lang w:eastAsia="fr-FR"/>
        </w:rPr>
        <w:t xml:space="preserve">as well as scalar functions in the </w:t>
      </w:r>
      <w:r w:rsidR="00FF7E3B" w:rsidRPr="00FF7E3B">
        <w:rPr>
          <w:smallCaps/>
          <w:lang w:eastAsia="fr-FR"/>
        </w:rPr>
        <w:t>set</w:t>
      </w:r>
      <w:r w:rsidR="00FF7E3B">
        <w:rPr>
          <w:lang w:eastAsia="fr-FR"/>
        </w:rPr>
        <w:t xml:space="preserve"> and </w:t>
      </w:r>
      <w:r w:rsidR="00FF7E3B" w:rsidRPr="00FF7E3B">
        <w:rPr>
          <w:smallCaps/>
          <w:lang w:eastAsia="fr-FR"/>
        </w:rPr>
        <w:t>where</w:t>
      </w:r>
      <w:r w:rsidR="00FF7E3B">
        <w:rPr>
          <w:lang w:eastAsia="fr-FR"/>
        </w:rPr>
        <w:t xml:space="preserve"> clauses.</w:t>
      </w:r>
    </w:p>
    <w:p w:rsidR="00FF7E3B" w:rsidRDefault="00FF7E3B" w:rsidP="00536A8A">
      <w:pPr>
        <w:rPr>
          <w:lang w:eastAsia="fr-FR"/>
        </w:rPr>
      </w:pPr>
    </w:p>
    <w:p w:rsidR="00265A2E" w:rsidRDefault="00D1459B" w:rsidP="00536A8A">
      <w:pPr>
        <w:rPr>
          <w:lang w:eastAsia="fr-FR"/>
        </w:rPr>
      </w:pPr>
      <w:r>
        <w:rPr>
          <w:lang w:eastAsia="fr-FR"/>
        </w:rPr>
        <w:t xml:space="preserve">However, there is </w:t>
      </w:r>
      <w:r w:rsidR="00E46C65">
        <w:rPr>
          <w:lang w:eastAsia="fr-FR"/>
        </w:rPr>
        <w:t xml:space="preserve">still </w:t>
      </w:r>
      <w:r>
        <w:rPr>
          <w:lang w:eastAsia="fr-FR"/>
        </w:rPr>
        <w:t xml:space="preserve">an issue on multi-table </w:t>
      </w:r>
      <w:r w:rsidR="00265A2E">
        <w:rPr>
          <w:lang w:eastAsia="fr-FR"/>
        </w:rPr>
        <w:t xml:space="preserve">statements. </w:t>
      </w:r>
      <w:r w:rsidR="00E46C65">
        <w:rPr>
          <w:lang w:eastAsia="fr-FR"/>
        </w:rPr>
        <w:t>Let us s</w:t>
      </w:r>
      <w:r w:rsidR="00265A2E">
        <w:rPr>
          <w:lang w:eastAsia="fr-FR"/>
        </w:rPr>
        <w:t>uppos</w:t>
      </w:r>
      <w:r w:rsidR="00E46C65">
        <w:rPr>
          <w:lang w:eastAsia="fr-FR"/>
        </w:rPr>
        <w:t>e</w:t>
      </w:r>
      <w:r w:rsidR="00265A2E">
        <w:rPr>
          <w:lang w:eastAsia="fr-FR"/>
        </w:rPr>
        <w:t xml:space="preserve"> you have a </w:t>
      </w:r>
      <w:r w:rsidR="00265A2E" w:rsidRPr="00265A2E">
        <w:rPr>
          <w:i/>
          <w:lang w:eastAsia="fr-FR"/>
        </w:rPr>
        <w:t>t1</w:t>
      </w:r>
      <w:r w:rsidR="00265A2E">
        <w:rPr>
          <w:lang w:eastAsia="fr-FR"/>
        </w:rPr>
        <w:t xml:space="preserve"> table on the remote server and want to execute a query such as:</w:t>
      </w:r>
    </w:p>
    <w:p w:rsidR="00265A2E" w:rsidRDefault="00265A2E" w:rsidP="00536A8A">
      <w:pPr>
        <w:rPr>
          <w:lang w:eastAsia="fr-FR"/>
        </w:rPr>
      </w:pPr>
    </w:p>
    <w:p w:rsidR="00265A2E" w:rsidRPr="00265A2E" w:rsidRDefault="00265A2E" w:rsidP="00265A2E">
      <w:pPr>
        <w:pStyle w:val="Codeexample"/>
        <w:rPr>
          <w:lang w:eastAsia="fr-FR"/>
        </w:rPr>
      </w:pPr>
      <w:r w:rsidRPr="00265A2E">
        <w:rPr>
          <w:color w:val="FF0000"/>
          <w:lang w:eastAsia="fr-FR"/>
        </w:rPr>
        <w:t>update</w:t>
      </w:r>
      <w:r w:rsidRPr="00265A2E">
        <w:rPr>
          <w:lang w:eastAsia="fr-FR"/>
        </w:rPr>
        <w:t xml:space="preserve"> </w:t>
      </w:r>
      <w:r>
        <w:rPr>
          <w:lang w:eastAsia="fr-FR"/>
        </w:rPr>
        <w:t>essai</w:t>
      </w:r>
      <w:r w:rsidRPr="00265A2E">
        <w:rPr>
          <w:lang w:eastAsia="fr-FR"/>
        </w:rPr>
        <w:t xml:space="preserve"> </w:t>
      </w:r>
      <w:r w:rsidRPr="00265A2E">
        <w:rPr>
          <w:color w:val="0000FF"/>
          <w:lang w:eastAsia="fr-FR"/>
        </w:rPr>
        <w:t>as</w:t>
      </w:r>
      <w:r w:rsidRPr="00265A2E">
        <w:rPr>
          <w:lang w:eastAsia="fr-FR"/>
        </w:rPr>
        <w:t xml:space="preserve"> x </w:t>
      </w:r>
      <w:r w:rsidRPr="00265A2E">
        <w:rPr>
          <w:color w:val="0000FF"/>
          <w:lang w:eastAsia="fr-FR"/>
        </w:rPr>
        <w:t>set</w:t>
      </w:r>
      <w:r>
        <w:rPr>
          <w:lang w:eastAsia="fr-FR"/>
        </w:rPr>
        <w:t xml:space="preserve"> line</w:t>
      </w:r>
      <w:r w:rsidRPr="00265A2E">
        <w:rPr>
          <w:lang w:eastAsia="fr-FR"/>
        </w:rPr>
        <w:t xml:space="preserve"> = (</w:t>
      </w:r>
      <w:r w:rsidRPr="00265A2E">
        <w:rPr>
          <w:color w:val="0000FF"/>
          <w:lang w:eastAsia="fr-FR"/>
        </w:rPr>
        <w:t>select</w:t>
      </w:r>
      <w:r w:rsidRPr="00265A2E">
        <w:rPr>
          <w:lang w:eastAsia="fr-FR"/>
        </w:rPr>
        <w:t xml:space="preserve"> msg </w:t>
      </w:r>
      <w:r w:rsidRPr="00265A2E">
        <w:rPr>
          <w:color w:val="0000FF"/>
          <w:lang w:eastAsia="fr-FR"/>
        </w:rPr>
        <w:t>from</w:t>
      </w:r>
      <w:r w:rsidRPr="00265A2E">
        <w:rPr>
          <w:lang w:eastAsia="fr-FR"/>
        </w:rPr>
        <w:t xml:space="preserve"> t1 </w:t>
      </w:r>
      <w:r w:rsidRPr="00265A2E">
        <w:rPr>
          <w:color w:val="0000FF"/>
          <w:lang w:eastAsia="fr-FR"/>
        </w:rPr>
        <w:t>where</w:t>
      </w:r>
      <w:r w:rsidRPr="00265A2E">
        <w:rPr>
          <w:lang w:eastAsia="fr-FR"/>
        </w:rPr>
        <w:t xml:space="preserve"> </w:t>
      </w:r>
      <w:r w:rsidR="00482B95" w:rsidRPr="00482B95">
        <w:rPr>
          <w:lang w:eastAsia="fr-FR"/>
        </w:rPr>
        <w:t>id</w:t>
      </w:r>
      <w:r w:rsidRPr="00265A2E">
        <w:rPr>
          <w:lang w:eastAsia="fr-FR"/>
        </w:rPr>
        <w:t xml:space="preserve"> = x.</w:t>
      </w:r>
      <w:r>
        <w:rPr>
          <w:lang w:eastAsia="fr-FR"/>
        </w:rPr>
        <w:t>num</w:t>
      </w:r>
      <w:r w:rsidRPr="00265A2E">
        <w:rPr>
          <w:lang w:eastAsia="fr-FR"/>
        </w:rPr>
        <w:t xml:space="preserve">) </w:t>
      </w:r>
      <w:r w:rsidRPr="00265A2E">
        <w:rPr>
          <w:color w:val="0000FF"/>
          <w:lang w:eastAsia="fr-FR"/>
        </w:rPr>
        <w:t>where</w:t>
      </w:r>
      <w:r w:rsidRPr="00265A2E">
        <w:rPr>
          <w:lang w:eastAsia="fr-FR"/>
        </w:rPr>
        <w:t xml:space="preserve"> </w:t>
      </w:r>
      <w:r>
        <w:rPr>
          <w:lang w:eastAsia="fr-FR"/>
        </w:rPr>
        <w:t>num</w:t>
      </w:r>
      <w:r w:rsidRPr="00265A2E">
        <w:rPr>
          <w:lang w:eastAsia="fr-FR"/>
        </w:rPr>
        <w:t xml:space="preserve"> = </w:t>
      </w:r>
      <w:r w:rsidRPr="00265A2E">
        <w:rPr>
          <w:color w:val="800000"/>
          <w:lang w:eastAsia="fr-FR"/>
        </w:rPr>
        <w:t>2</w:t>
      </w:r>
      <w:r w:rsidRPr="00265A2E">
        <w:rPr>
          <w:lang w:eastAsia="fr-FR"/>
        </w:rPr>
        <w:t>;</w:t>
      </w:r>
    </w:p>
    <w:p w:rsidR="00265A2E" w:rsidRPr="00265A2E" w:rsidRDefault="00265A2E" w:rsidP="00536A8A">
      <w:pPr>
        <w:rPr>
          <w:lang w:eastAsia="fr-FR"/>
        </w:rPr>
      </w:pPr>
    </w:p>
    <w:p w:rsidR="00482B95" w:rsidRDefault="00265A2E" w:rsidP="00536A8A">
      <w:pPr>
        <w:rPr>
          <w:lang w:eastAsia="fr-FR"/>
        </w:rPr>
      </w:pPr>
      <w:r>
        <w:rPr>
          <w:lang w:eastAsia="fr-FR"/>
        </w:rPr>
        <w:t xml:space="preserve">When parsed locally, you will have errors if no </w:t>
      </w:r>
      <w:r w:rsidRPr="00265A2E">
        <w:rPr>
          <w:i/>
          <w:lang w:eastAsia="fr-FR"/>
        </w:rPr>
        <w:t>t1</w:t>
      </w:r>
      <w:r>
        <w:rPr>
          <w:lang w:eastAsia="fr-FR"/>
        </w:rPr>
        <w:t xml:space="preserve"> table exists or if it does not have the referenced columns. </w:t>
      </w:r>
      <w:r w:rsidR="00482B95">
        <w:rPr>
          <w:lang w:eastAsia="fr-FR"/>
        </w:rPr>
        <w:t xml:space="preserve">When </w:t>
      </w:r>
      <w:r w:rsidR="00482B95" w:rsidRPr="00482B95">
        <w:rPr>
          <w:i/>
          <w:lang w:eastAsia="fr-FR"/>
        </w:rPr>
        <w:t>t1</w:t>
      </w:r>
      <w:r w:rsidR="00482B95">
        <w:rPr>
          <w:lang w:eastAsia="fr-FR"/>
        </w:rPr>
        <w:t xml:space="preserve"> does not exist, you can </w:t>
      </w:r>
      <w:r w:rsidR="00E46C65">
        <w:rPr>
          <w:lang w:eastAsia="fr-FR"/>
        </w:rPr>
        <w:t xml:space="preserve">overcome this issue by </w:t>
      </w:r>
      <w:r w:rsidR="00482B95">
        <w:rPr>
          <w:lang w:eastAsia="fr-FR"/>
        </w:rPr>
        <w:t>creat</w:t>
      </w:r>
      <w:r w:rsidR="00E46C65">
        <w:rPr>
          <w:lang w:eastAsia="fr-FR"/>
        </w:rPr>
        <w:t>ing</w:t>
      </w:r>
      <w:r w:rsidR="00482B95">
        <w:rPr>
          <w:lang w:eastAsia="fr-FR"/>
        </w:rPr>
        <w:t xml:space="preserve"> </w:t>
      </w:r>
      <w:r w:rsidR="00E46C65">
        <w:rPr>
          <w:lang w:eastAsia="fr-FR"/>
        </w:rPr>
        <w:t xml:space="preserve">a </w:t>
      </w:r>
      <w:r w:rsidR="00482B95">
        <w:rPr>
          <w:lang w:eastAsia="fr-FR"/>
        </w:rPr>
        <w:t xml:space="preserve">local dummy </w:t>
      </w:r>
      <w:r w:rsidR="00482B95" w:rsidRPr="00E46C65">
        <w:rPr>
          <w:i/>
          <w:lang w:eastAsia="fr-FR"/>
        </w:rPr>
        <w:t>t1</w:t>
      </w:r>
      <w:r w:rsidR="00482B95">
        <w:rPr>
          <w:lang w:eastAsia="fr-FR"/>
        </w:rPr>
        <w:t xml:space="preserve"> table:</w:t>
      </w:r>
    </w:p>
    <w:p w:rsidR="00482B95" w:rsidRDefault="00482B95" w:rsidP="00536A8A">
      <w:pPr>
        <w:rPr>
          <w:lang w:eastAsia="fr-FR"/>
        </w:rPr>
      </w:pPr>
    </w:p>
    <w:p w:rsidR="00482B95" w:rsidRPr="00482B95" w:rsidRDefault="00482B95" w:rsidP="00482B95">
      <w:pPr>
        <w:pStyle w:val="Codeexample"/>
        <w:rPr>
          <w:lang w:eastAsia="fr-FR"/>
        </w:rPr>
      </w:pPr>
      <w:r w:rsidRPr="00482B95">
        <w:rPr>
          <w:color w:val="FF0000"/>
          <w:lang w:eastAsia="fr-FR"/>
        </w:rPr>
        <w:t>create</w:t>
      </w:r>
      <w:r w:rsidRPr="00482B95">
        <w:rPr>
          <w:lang w:eastAsia="fr-FR"/>
        </w:rPr>
        <w:t xml:space="preserve"> </w:t>
      </w:r>
      <w:r w:rsidRPr="00482B95">
        <w:rPr>
          <w:color w:val="0000FF"/>
          <w:lang w:eastAsia="fr-FR"/>
        </w:rPr>
        <w:t>table</w:t>
      </w:r>
      <w:r w:rsidRPr="00482B95">
        <w:rPr>
          <w:lang w:eastAsia="fr-FR"/>
        </w:rPr>
        <w:t xml:space="preserve"> t1 (</w:t>
      </w:r>
      <w:r>
        <w:rPr>
          <w:lang w:eastAsia="fr-FR"/>
        </w:rPr>
        <w:t>id</w:t>
      </w:r>
      <w:r w:rsidRPr="00482B95">
        <w:rPr>
          <w:lang w:eastAsia="fr-FR"/>
        </w:rPr>
        <w:t xml:space="preserve"> </w:t>
      </w:r>
      <w:r w:rsidRPr="00482B95">
        <w:rPr>
          <w:color w:val="800080"/>
          <w:lang w:eastAsia="fr-FR"/>
        </w:rPr>
        <w:t>int</w:t>
      </w:r>
      <w:r w:rsidRPr="00482B95">
        <w:rPr>
          <w:lang w:eastAsia="fr-FR"/>
        </w:rPr>
        <w:t xml:space="preserve">, msg </w:t>
      </w:r>
      <w:r w:rsidRPr="00482B95">
        <w:rPr>
          <w:color w:val="800080"/>
          <w:lang w:eastAsia="fr-FR"/>
        </w:rPr>
        <w:t>char</w:t>
      </w:r>
      <w:r w:rsidRPr="00482B95">
        <w:rPr>
          <w:lang w:eastAsia="fr-FR"/>
        </w:rPr>
        <w:t>(</w:t>
      </w:r>
      <w:r w:rsidRPr="00482B95">
        <w:rPr>
          <w:color w:val="800000"/>
          <w:lang w:eastAsia="fr-FR"/>
        </w:rPr>
        <w:t>1</w:t>
      </w:r>
      <w:r w:rsidRPr="00482B95">
        <w:rPr>
          <w:lang w:eastAsia="fr-FR"/>
        </w:rPr>
        <w:t>)) engine=BLACKHOLE;</w:t>
      </w:r>
    </w:p>
    <w:p w:rsidR="00482B95" w:rsidRDefault="00482B95" w:rsidP="00536A8A">
      <w:pPr>
        <w:rPr>
          <w:lang w:eastAsia="fr-FR"/>
        </w:rPr>
      </w:pPr>
    </w:p>
    <w:p w:rsidR="00482B95" w:rsidRDefault="00482B95" w:rsidP="00536A8A">
      <w:pPr>
        <w:rPr>
          <w:lang w:eastAsia="fr-FR"/>
        </w:rPr>
      </w:pPr>
      <w:r>
        <w:rPr>
          <w:lang w:eastAsia="fr-FR"/>
        </w:rPr>
        <w:t>This will make the local parser happy and permit to execute the command on the remote server.</w:t>
      </w:r>
      <w:r w:rsidR="00E46C65">
        <w:rPr>
          <w:lang w:eastAsia="fr-FR"/>
        </w:rPr>
        <w:t xml:space="preserve"> Note however that having a local MYSQL table defined on the remote </w:t>
      </w:r>
      <w:r w:rsidR="00E46C65" w:rsidRPr="00E46C65">
        <w:rPr>
          <w:i/>
          <w:lang w:eastAsia="fr-FR"/>
        </w:rPr>
        <w:t>t1</w:t>
      </w:r>
      <w:r w:rsidR="00E46C65">
        <w:rPr>
          <w:lang w:eastAsia="fr-FR"/>
        </w:rPr>
        <w:t xml:space="preserve"> table does not solve the problem unless it is also names </w:t>
      </w:r>
      <w:r w:rsidR="00E46C65" w:rsidRPr="00E46C65">
        <w:rPr>
          <w:i/>
          <w:lang w:eastAsia="fr-FR"/>
        </w:rPr>
        <w:t>t1</w:t>
      </w:r>
      <w:r w:rsidR="00E46C65">
        <w:rPr>
          <w:lang w:eastAsia="fr-FR"/>
        </w:rPr>
        <w:t xml:space="preserve"> locally.</w:t>
      </w:r>
    </w:p>
    <w:p w:rsidR="00482B95" w:rsidRDefault="00482B95" w:rsidP="00536A8A">
      <w:pPr>
        <w:rPr>
          <w:lang w:eastAsia="fr-FR"/>
        </w:rPr>
      </w:pPr>
    </w:p>
    <w:p w:rsidR="00536A8A" w:rsidRPr="00F250FB" w:rsidRDefault="00931E33" w:rsidP="00536A8A">
      <w:pPr>
        <w:rPr>
          <w:lang w:eastAsia="fr-FR"/>
        </w:rPr>
      </w:pPr>
      <w:r>
        <w:rPr>
          <w:lang w:eastAsia="fr-FR"/>
        </w:rPr>
        <w:t>Therefore</w:t>
      </w:r>
      <w:r w:rsidR="001754D7">
        <w:rPr>
          <w:lang w:eastAsia="fr-FR"/>
        </w:rPr>
        <w:t>, t</w:t>
      </w:r>
      <w:r w:rsidR="00E46C65">
        <w:rPr>
          <w:lang w:eastAsia="fr-FR"/>
        </w:rPr>
        <w:t>o</w:t>
      </w:r>
      <w:r w:rsidR="00536A8A">
        <w:rPr>
          <w:lang w:eastAsia="fr-FR"/>
        </w:rPr>
        <w:t xml:space="preserve"> permit to have all types of commands executed by the data source</w:t>
      </w:r>
      <w:r w:rsidR="00E46C65">
        <w:rPr>
          <w:lang w:eastAsia="fr-FR"/>
        </w:rPr>
        <w:t xml:space="preserve"> without any restriction</w:t>
      </w:r>
      <w:r w:rsidR="00536A8A">
        <w:rPr>
          <w:lang w:eastAsia="fr-FR"/>
        </w:rPr>
        <w:t xml:space="preserve">, CONNECT provides a specific </w:t>
      </w:r>
      <w:r w:rsidR="00E46C65">
        <w:rPr>
          <w:lang w:eastAsia="fr-FR"/>
        </w:rPr>
        <w:t>MYSQL</w:t>
      </w:r>
      <w:r w:rsidR="00536A8A">
        <w:rPr>
          <w:lang w:eastAsia="fr-FR"/>
        </w:rPr>
        <w:t xml:space="preserve"> table subtype described now.</w:t>
      </w:r>
    </w:p>
    <w:p w:rsidR="00F25B1D" w:rsidRDefault="00F25B1D" w:rsidP="00F25B1D">
      <w:pPr>
        <w:pStyle w:val="Titre3"/>
      </w:pPr>
      <w:bookmarkStart w:id="352" w:name="_Toc492205435"/>
      <w:r>
        <w:t xml:space="preserve">Sending commands to a </w:t>
      </w:r>
      <w:r w:rsidR="00366D7B">
        <w:t>MySQL Server</w:t>
      </w:r>
      <w:bookmarkEnd w:id="352"/>
    </w:p>
    <w:p w:rsidR="00F25B1D" w:rsidRDefault="00F25B1D" w:rsidP="00F25B1D">
      <w:r>
        <w:t xml:space="preserve">This can be done </w:t>
      </w:r>
      <w:r w:rsidR="00366D7B">
        <w:t>like for</w:t>
      </w:r>
      <w:r>
        <w:t xml:space="preserve"> ODBC</w:t>
      </w:r>
      <w:r w:rsidR="000E6646">
        <w:t xml:space="preserve"> or JDBC</w:t>
      </w:r>
      <w:r>
        <w:t xml:space="preserve"> tables</w:t>
      </w:r>
      <w:r w:rsidR="00DD6B79">
        <w:t xml:space="preserve"> by defining a specific table that will be used to send commands and get the result of their </w:t>
      </w:r>
      <w:r w:rsidR="00F13D87">
        <w:t>execution.</w:t>
      </w:r>
    </w:p>
    <w:p w:rsidR="00F25B1D" w:rsidRDefault="00F25B1D" w:rsidP="00F25B1D"/>
    <w:p w:rsidR="00F25B1D" w:rsidRPr="00CF7824" w:rsidRDefault="00F25B1D" w:rsidP="00F25B1D">
      <w:pPr>
        <w:pStyle w:val="Codeexample"/>
        <w:rPr>
          <w:lang w:eastAsia="fr-FR"/>
        </w:rPr>
      </w:pPr>
      <w:r w:rsidRPr="00CF7824">
        <w:rPr>
          <w:color w:val="FF0000"/>
          <w:lang w:eastAsia="fr-FR"/>
        </w:rPr>
        <w:t>create</w:t>
      </w:r>
      <w:r w:rsidRPr="00CF7824">
        <w:rPr>
          <w:lang w:eastAsia="fr-FR"/>
        </w:rPr>
        <w:t xml:space="preserve"> </w:t>
      </w:r>
      <w:r w:rsidRPr="00CF7824">
        <w:rPr>
          <w:color w:val="0000FF"/>
          <w:lang w:eastAsia="fr-FR"/>
        </w:rPr>
        <w:t>table</w:t>
      </w:r>
      <w:r w:rsidRPr="00CF7824">
        <w:rPr>
          <w:lang w:eastAsia="fr-FR"/>
        </w:rPr>
        <w:t xml:space="preserve"> </w:t>
      </w:r>
      <w:r w:rsidR="00CF7824">
        <w:rPr>
          <w:lang w:eastAsia="fr-FR"/>
        </w:rPr>
        <w:t>send</w:t>
      </w:r>
      <w:r w:rsidRPr="00CF7824">
        <w:rPr>
          <w:lang w:eastAsia="fr-FR"/>
        </w:rPr>
        <w:t xml:space="preserve"> (</w:t>
      </w:r>
    </w:p>
    <w:p w:rsidR="00F25B1D" w:rsidRPr="00CF7824" w:rsidRDefault="00F25B1D" w:rsidP="00F25B1D">
      <w:pPr>
        <w:pStyle w:val="Codeexample"/>
        <w:rPr>
          <w:lang w:eastAsia="fr-FR"/>
        </w:rPr>
      </w:pPr>
      <w:r w:rsidRPr="00CF7824">
        <w:rPr>
          <w:lang w:eastAsia="fr-FR"/>
        </w:rPr>
        <w:t xml:space="preserve">command </w:t>
      </w:r>
      <w:r w:rsidRPr="00CF7824">
        <w:rPr>
          <w:color w:val="800080"/>
          <w:lang w:eastAsia="fr-FR"/>
        </w:rPr>
        <w:t>varchar</w:t>
      </w:r>
      <w:r w:rsidRPr="00CF7824">
        <w:rPr>
          <w:lang w:eastAsia="fr-FR"/>
        </w:rPr>
        <w:t>(</w:t>
      </w:r>
      <w:r w:rsidRPr="00CF7824">
        <w:rPr>
          <w:color w:val="800000"/>
          <w:lang w:eastAsia="fr-FR"/>
        </w:rPr>
        <w:t>128</w:t>
      </w:r>
      <w:r w:rsidRPr="00CF7824">
        <w:rPr>
          <w:lang w:eastAsia="fr-FR"/>
        </w:rPr>
        <w:t>) not null,</w:t>
      </w:r>
    </w:p>
    <w:p w:rsidR="0065193B" w:rsidRPr="0065193B" w:rsidRDefault="0065193B" w:rsidP="0065193B">
      <w:pPr>
        <w:pStyle w:val="Codeexample"/>
        <w:rPr>
          <w:lang w:eastAsia="fr-FR"/>
        </w:rPr>
      </w:pPr>
      <w:r w:rsidRPr="0065193B">
        <w:rPr>
          <w:lang w:eastAsia="fr-FR"/>
        </w:rPr>
        <w:t xml:space="preserve">warnings </w:t>
      </w:r>
      <w:r w:rsidRPr="0065193B">
        <w:rPr>
          <w:color w:val="800080"/>
          <w:lang w:eastAsia="fr-FR"/>
        </w:rPr>
        <w:t>int</w:t>
      </w:r>
      <w:r w:rsidRPr="0065193B">
        <w:rPr>
          <w:lang w:eastAsia="fr-FR"/>
        </w:rPr>
        <w:t>(</w:t>
      </w:r>
      <w:r w:rsidRPr="0065193B">
        <w:rPr>
          <w:color w:val="800000"/>
          <w:lang w:eastAsia="fr-FR"/>
        </w:rPr>
        <w:t>4</w:t>
      </w:r>
      <w:r w:rsidRPr="0065193B">
        <w:rPr>
          <w:lang w:eastAsia="fr-FR"/>
        </w:rPr>
        <w:t xml:space="preserve">) not null </w:t>
      </w:r>
      <w:r w:rsidRPr="0065193B">
        <w:rPr>
          <w:color w:val="0000C0"/>
          <w:lang w:eastAsia="fr-FR"/>
        </w:rPr>
        <w:t>flag</w:t>
      </w:r>
      <w:r w:rsidRPr="0065193B">
        <w:rPr>
          <w:lang w:eastAsia="fr-FR"/>
        </w:rPr>
        <w:t>=</w:t>
      </w:r>
      <w:r w:rsidRPr="0065193B">
        <w:rPr>
          <w:color w:val="800000"/>
          <w:lang w:eastAsia="fr-FR"/>
        </w:rPr>
        <w:t>3</w:t>
      </w:r>
      <w:r w:rsidRPr="0065193B">
        <w:rPr>
          <w:lang w:eastAsia="fr-FR"/>
        </w:rPr>
        <w:t>,</w:t>
      </w:r>
    </w:p>
    <w:p w:rsidR="00F25B1D" w:rsidRPr="00CF7824" w:rsidRDefault="00F25B1D" w:rsidP="00F25B1D">
      <w:pPr>
        <w:pStyle w:val="Codeexample"/>
        <w:rPr>
          <w:lang w:eastAsia="fr-FR"/>
        </w:rPr>
      </w:pPr>
      <w:r w:rsidRPr="00CF7824">
        <w:rPr>
          <w:lang w:eastAsia="fr-FR"/>
        </w:rPr>
        <w:t xml:space="preserve">number </w:t>
      </w:r>
      <w:r w:rsidRPr="00CF7824">
        <w:rPr>
          <w:color w:val="800080"/>
          <w:lang w:eastAsia="fr-FR"/>
        </w:rPr>
        <w:t>int</w:t>
      </w:r>
      <w:r w:rsidRPr="00CF7824">
        <w:rPr>
          <w:lang w:eastAsia="fr-FR"/>
        </w:rPr>
        <w:t>(</w:t>
      </w:r>
      <w:r w:rsidRPr="00CF7824">
        <w:rPr>
          <w:color w:val="800000"/>
          <w:lang w:eastAsia="fr-FR"/>
        </w:rPr>
        <w:t>5</w:t>
      </w:r>
      <w:r w:rsidRPr="00CF7824">
        <w:rPr>
          <w:lang w:eastAsia="fr-FR"/>
        </w:rPr>
        <w:t xml:space="preserve">) not null </w:t>
      </w:r>
      <w:r w:rsidRPr="00CF7824">
        <w:rPr>
          <w:color w:val="0000C0"/>
          <w:lang w:eastAsia="fr-FR"/>
        </w:rPr>
        <w:t>flag</w:t>
      </w:r>
      <w:r w:rsidRPr="00CF7824">
        <w:rPr>
          <w:lang w:eastAsia="fr-FR"/>
        </w:rPr>
        <w:t>=</w:t>
      </w:r>
      <w:r w:rsidRPr="00CF7824">
        <w:rPr>
          <w:color w:val="800000"/>
          <w:lang w:eastAsia="fr-FR"/>
        </w:rPr>
        <w:t>1</w:t>
      </w:r>
      <w:r w:rsidRPr="00CF7824">
        <w:rPr>
          <w:lang w:eastAsia="fr-FR"/>
        </w:rPr>
        <w:t>,</w:t>
      </w:r>
    </w:p>
    <w:p w:rsidR="00F25B1D" w:rsidRPr="00CF7824" w:rsidRDefault="00F25B1D" w:rsidP="00F25B1D">
      <w:pPr>
        <w:pStyle w:val="Codeexample"/>
        <w:rPr>
          <w:lang w:eastAsia="fr-FR"/>
        </w:rPr>
      </w:pPr>
      <w:r w:rsidRPr="00CF7824">
        <w:rPr>
          <w:lang w:eastAsia="fr-FR"/>
        </w:rPr>
        <w:t xml:space="preserve">message </w:t>
      </w:r>
      <w:r w:rsidRPr="00CF7824">
        <w:rPr>
          <w:color w:val="800080"/>
          <w:lang w:eastAsia="fr-FR"/>
        </w:rPr>
        <w:t>varchar</w:t>
      </w:r>
      <w:r w:rsidRPr="00CF7824">
        <w:rPr>
          <w:lang w:eastAsia="fr-FR"/>
        </w:rPr>
        <w:t>(</w:t>
      </w:r>
      <w:r w:rsidRPr="00CF7824">
        <w:rPr>
          <w:color w:val="800000"/>
          <w:lang w:eastAsia="fr-FR"/>
        </w:rPr>
        <w:t>255</w:t>
      </w:r>
      <w:r w:rsidRPr="00CF7824">
        <w:rPr>
          <w:lang w:eastAsia="fr-FR"/>
        </w:rPr>
        <w:t xml:space="preserve">) </w:t>
      </w:r>
      <w:r w:rsidRPr="00CF7824">
        <w:rPr>
          <w:color w:val="0000C0"/>
          <w:lang w:eastAsia="fr-FR"/>
        </w:rPr>
        <w:t>flag</w:t>
      </w:r>
      <w:r w:rsidRPr="00CF7824">
        <w:rPr>
          <w:lang w:eastAsia="fr-FR"/>
        </w:rPr>
        <w:t>=</w:t>
      </w:r>
      <w:r w:rsidRPr="00CF7824">
        <w:rPr>
          <w:color w:val="800000"/>
          <w:lang w:eastAsia="fr-FR"/>
        </w:rPr>
        <w:t>2</w:t>
      </w:r>
      <w:r w:rsidRPr="00CF7824">
        <w:rPr>
          <w:lang w:eastAsia="fr-FR"/>
        </w:rPr>
        <w:t>)</w:t>
      </w:r>
    </w:p>
    <w:p w:rsidR="00F25B1D" w:rsidRPr="00CF7824" w:rsidRDefault="00F25B1D" w:rsidP="00F25B1D">
      <w:pPr>
        <w:pStyle w:val="Codeexample"/>
        <w:rPr>
          <w:lang w:eastAsia="fr-FR"/>
        </w:rPr>
      </w:pPr>
      <w:r w:rsidRPr="00CF7824">
        <w:rPr>
          <w:lang w:eastAsia="fr-FR"/>
        </w:rPr>
        <w:t>engine=</w:t>
      </w:r>
      <w:r w:rsidRPr="00CF7824">
        <w:rPr>
          <w:color w:val="0000C0"/>
          <w:lang w:eastAsia="fr-FR"/>
        </w:rPr>
        <w:t>connect</w:t>
      </w:r>
      <w:r w:rsidRPr="00CF7824">
        <w:rPr>
          <w:lang w:eastAsia="fr-FR"/>
        </w:rPr>
        <w:t xml:space="preserve"> table_type=</w:t>
      </w:r>
      <w:r w:rsidR="00366D7B" w:rsidRPr="00CF7824">
        <w:rPr>
          <w:color w:val="808000"/>
          <w:lang w:eastAsia="fr-FR"/>
        </w:rPr>
        <w:t>mysql</w:t>
      </w:r>
    </w:p>
    <w:p w:rsidR="00F25B1D" w:rsidRPr="00CF7824" w:rsidRDefault="00F25B1D" w:rsidP="00F25B1D">
      <w:pPr>
        <w:pStyle w:val="Codeexample"/>
        <w:rPr>
          <w:lang w:eastAsia="fr-FR"/>
        </w:rPr>
      </w:pPr>
      <w:r w:rsidRPr="00CF7824">
        <w:rPr>
          <w:color w:val="0000FF"/>
          <w:lang w:eastAsia="fr-FR"/>
        </w:rPr>
        <w:t>connection</w:t>
      </w:r>
      <w:r w:rsidRPr="00CF7824">
        <w:rPr>
          <w:lang w:eastAsia="fr-FR"/>
        </w:rPr>
        <w:t>=</w:t>
      </w:r>
      <w:r w:rsidR="00366D7B" w:rsidRPr="00CF7824">
        <w:rPr>
          <w:color w:val="31849B"/>
        </w:rPr>
        <w:t>'mys</w:t>
      </w:r>
      <w:r w:rsidR="00CF7824" w:rsidRPr="00CF7824">
        <w:rPr>
          <w:color w:val="31849B"/>
        </w:rPr>
        <w:t>ql://</w:t>
      </w:r>
      <w:r w:rsidR="00CF7824" w:rsidRPr="00CF7824">
        <w:rPr>
          <w:i/>
          <w:color w:val="31849B"/>
        </w:rPr>
        <w:t>user</w:t>
      </w:r>
      <w:r w:rsidR="00CF7824" w:rsidRPr="00CF7824">
        <w:rPr>
          <w:color w:val="31849B"/>
        </w:rPr>
        <w:t>@</w:t>
      </w:r>
      <w:r w:rsidR="00366D7B" w:rsidRPr="00CF7824">
        <w:rPr>
          <w:i/>
          <w:color w:val="31849B"/>
        </w:rPr>
        <w:t>host</w:t>
      </w:r>
      <w:r w:rsidR="00366D7B" w:rsidRPr="00CF7824">
        <w:rPr>
          <w:color w:val="31849B"/>
        </w:rPr>
        <w:t>/</w:t>
      </w:r>
      <w:r w:rsidR="00CF7824" w:rsidRPr="00CF7824">
        <w:rPr>
          <w:i/>
          <w:color w:val="31849B"/>
        </w:rPr>
        <w:t>database</w:t>
      </w:r>
      <w:r w:rsidR="00366D7B" w:rsidRPr="00CF7824">
        <w:rPr>
          <w:color w:val="31849B"/>
        </w:rPr>
        <w:t>'</w:t>
      </w:r>
    </w:p>
    <w:p w:rsidR="00F25B1D" w:rsidRPr="00CF7824" w:rsidRDefault="00F25B1D" w:rsidP="00F25B1D">
      <w:pPr>
        <w:pStyle w:val="Codeexample"/>
      </w:pPr>
      <w:r w:rsidRPr="00CF7824">
        <w:rPr>
          <w:lang w:eastAsia="fr-FR"/>
        </w:rPr>
        <w:t>option_list=</w:t>
      </w:r>
      <w:r w:rsidRPr="00CF7824">
        <w:rPr>
          <w:color w:val="008080"/>
          <w:lang w:eastAsia="fr-FR"/>
        </w:rPr>
        <w:t>'Execsrc=1</w:t>
      </w:r>
      <w:r w:rsidR="00ED522F">
        <w:rPr>
          <w:color w:val="008080"/>
          <w:lang w:eastAsia="fr-FR"/>
        </w:rPr>
        <w:t>,Maxerr=2</w:t>
      </w:r>
      <w:r w:rsidRPr="00CF7824">
        <w:rPr>
          <w:color w:val="008080"/>
          <w:lang w:eastAsia="fr-FR"/>
        </w:rPr>
        <w:t>'</w:t>
      </w:r>
      <w:r w:rsidRPr="00CF7824">
        <w:rPr>
          <w:lang w:eastAsia="fr-FR"/>
        </w:rPr>
        <w:t>;</w:t>
      </w:r>
    </w:p>
    <w:p w:rsidR="00F25B1D" w:rsidRDefault="00F25B1D" w:rsidP="00F25B1D"/>
    <w:p w:rsidR="00F25B1D" w:rsidRDefault="00F25B1D" w:rsidP="00F25B1D">
      <w:r>
        <w:t xml:space="preserve">The key points in this create statement are the </w:t>
      </w:r>
      <w:r w:rsidRPr="00A322EB">
        <w:rPr>
          <w:smallCaps/>
        </w:rPr>
        <w:t>execsrc</w:t>
      </w:r>
      <w:r>
        <w:t xml:space="preserve"> option</w:t>
      </w:r>
      <w:r w:rsidRPr="00A322EB">
        <w:t xml:space="preserve"> </w:t>
      </w:r>
      <w:r>
        <w:t>and the column definition.</w:t>
      </w:r>
    </w:p>
    <w:p w:rsidR="00F25B1D" w:rsidRDefault="00F25B1D" w:rsidP="00F25B1D"/>
    <w:p w:rsidR="00F25B1D" w:rsidRDefault="00F25B1D" w:rsidP="00F25B1D">
      <w:r>
        <w:t xml:space="preserve">The </w:t>
      </w:r>
      <w:r w:rsidRPr="00A322EB">
        <w:rPr>
          <w:smallCaps/>
        </w:rPr>
        <w:t>execsrc</w:t>
      </w:r>
      <w:r>
        <w:t xml:space="preserve"> option tells that this table will be used to send command</w:t>
      </w:r>
      <w:r w:rsidR="0065193B">
        <w:t>s</w:t>
      </w:r>
      <w:r>
        <w:t xml:space="preserve"> to the </w:t>
      </w:r>
      <w:r w:rsidR="0065193B">
        <w:t>MySQL server</w:t>
      </w:r>
      <w:r>
        <w:t xml:space="preserve">. Most of the sent commands do not return result set. Therefore, the table columns are used to specify the command to be executed and to get the result of the execution. The name of these columns can be chosen arbitrarily, their function coming from the </w:t>
      </w:r>
      <w:r w:rsidRPr="006A203E">
        <w:rPr>
          <w:smallCaps/>
        </w:rPr>
        <w:t>flag</w:t>
      </w:r>
      <w:r>
        <w:t xml:space="preserve"> value: </w:t>
      </w:r>
    </w:p>
    <w:p w:rsidR="00F25B1D" w:rsidRDefault="00F25B1D" w:rsidP="00F25B1D"/>
    <w:p w:rsidR="00F25B1D" w:rsidRDefault="00F25B1D" w:rsidP="00F25B1D">
      <w:pPr>
        <w:ind w:left="709" w:hanging="709"/>
      </w:pPr>
      <w:r w:rsidRPr="006A203E">
        <w:rPr>
          <w:b/>
        </w:rPr>
        <w:t>Flag=0</w:t>
      </w:r>
      <w:r w:rsidR="00AF225B">
        <w:t>:</w:t>
      </w:r>
      <w:r w:rsidR="00AF225B">
        <w:tab/>
        <w:t>The command to execute (the default)</w:t>
      </w:r>
    </w:p>
    <w:p w:rsidR="00F25B1D" w:rsidRDefault="00F25B1D" w:rsidP="00F25B1D">
      <w:pPr>
        <w:ind w:left="709" w:hanging="709"/>
      </w:pPr>
      <w:r w:rsidRPr="006A203E">
        <w:rPr>
          <w:b/>
        </w:rPr>
        <w:t>Flag=1</w:t>
      </w:r>
      <w:r>
        <w:t>:</w:t>
      </w:r>
      <w:r>
        <w:tab/>
        <w:t xml:space="preserve">The </w:t>
      </w:r>
      <w:r w:rsidR="00AF225B">
        <w:t xml:space="preserve">number of </w:t>
      </w:r>
      <w:r>
        <w:t>affected rows, or the result number of column</w:t>
      </w:r>
      <w:r w:rsidR="0065193B">
        <w:t>s</w:t>
      </w:r>
      <w:r w:rsidR="00AF225B">
        <w:t xml:space="preserve"> if the command would return</w:t>
      </w:r>
      <w:r>
        <w:t xml:space="preserve"> a result set.</w:t>
      </w:r>
    </w:p>
    <w:p w:rsidR="00F25B1D" w:rsidRDefault="00F25B1D" w:rsidP="00F25B1D">
      <w:pPr>
        <w:ind w:left="709" w:hanging="709"/>
      </w:pPr>
      <w:r w:rsidRPr="006A203E">
        <w:rPr>
          <w:b/>
        </w:rPr>
        <w:t>Flag=2</w:t>
      </w:r>
      <w:r>
        <w:t>:</w:t>
      </w:r>
      <w:r>
        <w:tab/>
        <w:t>The returned (eventually error) message.</w:t>
      </w:r>
    </w:p>
    <w:p w:rsidR="0065193B" w:rsidRDefault="0065193B" w:rsidP="0065193B">
      <w:pPr>
        <w:ind w:left="709" w:hanging="709"/>
      </w:pPr>
      <w:r w:rsidRPr="006A203E">
        <w:rPr>
          <w:b/>
        </w:rPr>
        <w:t>Flag=</w:t>
      </w:r>
      <w:r>
        <w:rPr>
          <w:b/>
        </w:rPr>
        <w:t>3</w:t>
      </w:r>
      <w:r>
        <w:t>:</w:t>
      </w:r>
      <w:r>
        <w:tab/>
        <w:t>The number of warnings.</w:t>
      </w:r>
    </w:p>
    <w:p w:rsidR="00F25B1D" w:rsidRDefault="00F25B1D" w:rsidP="00F25B1D">
      <w:pPr>
        <w:ind w:left="709" w:hanging="709"/>
      </w:pPr>
    </w:p>
    <w:p w:rsidR="00F25B1D" w:rsidRDefault="00F25B1D" w:rsidP="00F25B1D">
      <w:pPr>
        <w:ind w:left="709" w:hanging="709"/>
      </w:pPr>
      <w:r>
        <w:t>How to use this table and specify the command to send? By executing a command such as:</w:t>
      </w:r>
    </w:p>
    <w:p w:rsidR="00F25B1D" w:rsidRDefault="00F25B1D" w:rsidP="00F25B1D">
      <w:pPr>
        <w:ind w:left="709" w:hanging="709"/>
      </w:pPr>
    </w:p>
    <w:p w:rsidR="00F25B1D" w:rsidRPr="00297613" w:rsidRDefault="00F25B1D" w:rsidP="00F25B1D">
      <w:pPr>
        <w:pStyle w:val="CodeExample0"/>
      </w:pPr>
      <w:r w:rsidRPr="00297613">
        <w:rPr>
          <w:color w:val="FF0000"/>
        </w:rPr>
        <w:t>select</w:t>
      </w:r>
      <w:r w:rsidRPr="00297613">
        <w:t xml:space="preserve"> * </w:t>
      </w:r>
      <w:r w:rsidRPr="00297613">
        <w:rPr>
          <w:color w:val="0000FF"/>
        </w:rPr>
        <w:t>from</w:t>
      </w:r>
      <w:r w:rsidRPr="00297613">
        <w:t xml:space="preserve"> </w:t>
      </w:r>
      <w:r w:rsidR="00CF7824">
        <w:t>send</w:t>
      </w:r>
      <w:r w:rsidRPr="00297613">
        <w:t xml:space="preserve"> </w:t>
      </w:r>
      <w:r w:rsidRPr="00297613">
        <w:rPr>
          <w:color w:val="0000FF"/>
        </w:rPr>
        <w:t>where</w:t>
      </w:r>
      <w:r w:rsidRPr="00297613">
        <w:t xml:space="preserve"> command = </w:t>
      </w:r>
      <w:r w:rsidRPr="00297613">
        <w:rPr>
          <w:color w:val="008080"/>
        </w:rPr>
        <w:t>'</w:t>
      </w:r>
      <w:r w:rsidRPr="00297613">
        <w:rPr>
          <w:i/>
          <w:color w:val="008080"/>
        </w:rPr>
        <w:t>a command</w:t>
      </w:r>
      <w:r w:rsidRPr="00297613">
        <w:rPr>
          <w:color w:val="008080"/>
        </w:rPr>
        <w:t>'</w:t>
      </w:r>
      <w:r w:rsidRPr="00297613">
        <w:t>;</w:t>
      </w:r>
    </w:p>
    <w:p w:rsidR="00F25B1D" w:rsidRDefault="00F25B1D" w:rsidP="00F25B1D">
      <w:pPr>
        <w:ind w:left="709" w:hanging="709"/>
      </w:pPr>
    </w:p>
    <w:p w:rsidR="00F25B1D" w:rsidRDefault="00F25B1D" w:rsidP="00F25B1D">
      <w:r>
        <w:t xml:space="preserve">This will send the command specified in the </w:t>
      </w:r>
      <w:r w:rsidRPr="00297613">
        <w:rPr>
          <w:smallCaps/>
        </w:rPr>
        <w:t>where</w:t>
      </w:r>
      <w:r>
        <w:t xml:space="preserve"> clause to the data source and return the result of its execution. The </w:t>
      </w:r>
      <w:r w:rsidR="007A7A4A">
        <w:t xml:space="preserve">syntax of the </w:t>
      </w:r>
      <w:r w:rsidRPr="00B35F1C">
        <w:rPr>
          <w:smallCaps/>
        </w:rPr>
        <w:t>where</w:t>
      </w:r>
      <w:r w:rsidR="00443BA3">
        <w:rPr>
          <w:smallCaps/>
        </w:rPr>
        <w:t> </w:t>
      </w:r>
      <w:r>
        <w:t xml:space="preserve">clause must </w:t>
      </w:r>
      <w:r w:rsidR="007A7A4A">
        <w:t>be exactly as</w:t>
      </w:r>
      <w:r>
        <w:t xml:space="preserve"> shown above. For instance:</w:t>
      </w:r>
    </w:p>
    <w:p w:rsidR="00F25B1D" w:rsidRDefault="00F25B1D" w:rsidP="00F25B1D"/>
    <w:p w:rsidR="00F25B1D" w:rsidRPr="00EC60C1" w:rsidRDefault="00F25B1D" w:rsidP="00F25B1D">
      <w:pPr>
        <w:pStyle w:val="Codeexample"/>
      </w:pPr>
      <w:r w:rsidRPr="00EC60C1">
        <w:rPr>
          <w:color w:val="FF0000"/>
        </w:rPr>
        <w:t>select</w:t>
      </w:r>
      <w:r w:rsidRPr="00EC60C1">
        <w:t xml:space="preserve"> * </w:t>
      </w:r>
      <w:r w:rsidRPr="00EC60C1">
        <w:rPr>
          <w:color w:val="0000FF"/>
        </w:rPr>
        <w:t>from</w:t>
      </w:r>
      <w:r w:rsidRPr="00EC60C1">
        <w:t xml:space="preserve"> </w:t>
      </w:r>
      <w:r w:rsidR="00CF7824" w:rsidRPr="00CF7824">
        <w:t>send</w:t>
      </w:r>
      <w:r w:rsidRPr="00EC60C1">
        <w:t xml:space="preserve"> </w:t>
      </w:r>
      <w:r w:rsidRPr="00EC60C1">
        <w:rPr>
          <w:color w:val="0000FF"/>
        </w:rPr>
        <w:t>where</w:t>
      </w:r>
      <w:r w:rsidRPr="00EC60C1">
        <w:t xml:space="preserve"> command = </w:t>
      </w:r>
    </w:p>
    <w:p w:rsidR="00F25B1D" w:rsidRPr="00EC60C1" w:rsidRDefault="00F25B1D" w:rsidP="00F25B1D">
      <w:pPr>
        <w:pStyle w:val="Codeexample"/>
        <w:rPr>
          <w:color w:val="008080"/>
        </w:rPr>
      </w:pPr>
      <w:r w:rsidRPr="00EC60C1">
        <w:rPr>
          <w:color w:val="008080"/>
        </w:rPr>
        <w:t xml:space="preserve">'CREATE TABLE </w:t>
      </w:r>
      <w:r w:rsidR="00CF7824" w:rsidRPr="00CF7824">
        <w:rPr>
          <w:color w:val="008080"/>
        </w:rPr>
        <w:t>people</w:t>
      </w:r>
      <w:r w:rsidRPr="00EC60C1">
        <w:rPr>
          <w:color w:val="008080"/>
        </w:rPr>
        <w:t xml:space="preserve"> (</w:t>
      </w:r>
    </w:p>
    <w:p w:rsidR="00F25B1D" w:rsidRPr="00EC60C1" w:rsidRDefault="00CF7824" w:rsidP="00F25B1D">
      <w:pPr>
        <w:pStyle w:val="Codeexample"/>
        <w:rPr>
          <w:color w:val="008080"/>
        </w:rPr>
      </w:pPr>
      <w:r w:rsidRPr="00CF7824">
        <w:rPr>
          <w:color w:val="008080"/>
        </w:rPr>
        <w:t>num</w:t>
      </w:r>
      <w:r w:rsidR="00F25B1D" w:rsidRPr="00EC60C1">
        <w:rPr>
          <w:color w:val="008080"/>
        </w:rPr>
        <w:t xml:space="preserve"> integer</w:t>
      </w:r>
      <w:r w:rsidRPr="00CF7824">
        <w:rPr>
          <w:color w:val="008080"/>
        </w:rPr>
        <w:t>(4)</w:t>
      </w:r>
      <w:r w:rsidR="00F25B1D" w:rsidRPr="00EC60C1">
        <w:rPr>
          <w:color w:val="008080"/>
        </w:rPr>
        <w:t xml:space="preserve"> primary key autoincrement,</w:t>
      </w:r>
    </w:p>
    <w:p w:rsidR="00F25B1D" w:rsidRPr="00D8078F" w:rsidRDefault="00CF7824" w:rsidP="00F25B1D">
      <w:pPr>
        <w:pStyle w:val="Codeexample"/>
      </w:pPr>
      <w:r>
        <w:rPr>
          <w:color w:val="008080"/>
        </w:rPr>
        <w:t>line</w:t>
      </w:r>
      <w:r w:rsidR="00F25B1D" w:rsidRPr="00F16EC8">
        <w:rPr>
          <w:color w:val="008080"/>
        </w:rPr>
        <w:t xml:space="preserve"> char(1</w:t>
      </w:r>
      <w:r>
        <w:rPr>
          <w:color w:val="008080"/>
        </w:rPr>
        <w:t>5</w:t>
      </w:r>
      <w:r w:rsidR="00F25B1D" w:rsidRPr="00F16EC8">
        <w:rPr>
          <w:color w:val="008080"/>
        </w:rPr>
        <w:t>) not null'</w:t>
      </w:r>
      <w:r w:rsidR="00F25B1D" w:rsidRPr="00F16EC8">
        <w:t>;</w:t>
      </w:r>
    </w:p>
    <w:p w:rsidR="00CF7824" w:rsidRDefault="00CF7824" w:rsidP="00F25B1D"/>
    <w:p w:rsidR="00F25B1D" w:rsidRDefault="00F25B1D" w:rsidP="00F25B1D">
      <w:r>
        <w:t>This command returns:</w:t>
      </w:r>
    </w:p>
    <w:p w:rsidR="00F25B1D" w:rsidRDefault="00F25B1D" w:rsidP="00F25B1D"/>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099"/>
        <w:gridCol w:w="1006"/>
        <w:gridCol w:w="894"/>
        <w:gridCol w:w="1355"/>
      </w:tblGrid>
      <w:tr w:rsidR="0065193B" w:rsidRPr="00574477" w:rsidTr="0065193B">
        <w:tc>
          <w:tcPr>
            <w:tcW w:w="0" w:type="auto"/>
            <w:shd w:val="clear" w:color="auto" w:fill="FFFF99"/>
          </w:tcPr>
          <w:p w:rsidR="0065193B" w:rsidRPr="00574477" w:rsidRDefault="0065193B" w:rsidP="00295D5E">
            <w:pPr>
              <w:rPr>
                <w:b/>
                <w:noProof/>
              </w:rPr>
            </w:pPr>
            <w:r w:rsidRPr="00574477">
              <w:rPr>
                <w:b/>
                <w:noProof/>
              </w:rPr>
              <w:t>command</w:t>
            </w:r>
          </w:p>
        </w:tc>
        <w:tc>
          <w:tcPr>
            <w:tcW w:w="0" w:type="auto"/>
            <w:shd w:val="clear" w:color="auto" w:fill="FFFF99"/>
          </w:tcPr>
          <w:p w:rsidR="0065193B" w:rsidRPr="00574477" w:rsidRDefault="0065193B" w:rsidP="0065193B">
            <w:pPr>
              <w:jc w:val="right"/>
              <w:rPr>
                <w:b/>
                <w:noProof/>
              </w:rPr>
            </w:pPr>
            <w:r>
              <w:rPr>
                <w:b/>
                <w:noProof/>
              </w:rPr>
              <w:t>warnings</w:t>
            </w:r>
          </w:p>
        </w:tc>
        <w:tc>
          <w:tcPr>
            <w:tcW w:w="0" w:type="auto"/>
            <w:shd w:val="clear" w:color="auto" w:fill="FFFF99"/>
          </w:tcPr>
          <w:p w:rsidR="0065193B" w:rsidRPr="00574477" w:rsidRDefault="0065193B" w:rsidP="0065193B">
            <w:pPr>
              <w:jc w:val="right"/>
              <w:rPr>
                <w:b/>
                <w:noProof/>
              </w:rPr>
            </w:pPr>
            <w:r w:rsidRPr="00574477">
              <w:rPr>
                <w:b/>
                <w:noProof/>
              </w:rPr>
              <w:t>number</w:t>
            </w:r>
          </w:p>
        </w:tc>
        <w:tc>
          <w:tcPr>
            <w:tcW w:w="0" w:type="auto"/>
            <w:shd w:val="clear" w:color="auto" w:fill="FFFF99"/>
          </w:tcPr>
          <w:p w:rsidR="0065193B" w:rsidRPr="00574477" w:rsidRDefault="0065193B" w:rsidP="00295D5E">
            <w:pPr>
              <w:rPr>
                <w:b/>
                <w:noProof/>
              </w:rPr>
            </w:pPr>
            <w:r w:rsidRPr="00574477">
              <w:rPr>
                <w:b/>
                <w:noProof/>
              </w:rPr>
              <w:t>message</w:t>
            </w:r>
          </w:p>
        </w:tc>
      </w:tr>
      <w:tr w:rsidR="0065193B" w:rsidRPr="00B35F1C" w:rsidTr="0065193B">
        <w:tc>
          <w:tcPr>
            <w:tcW w:w="0" w:type="auto"/>
            <w:shd w:val="clear" w:color="auto" w:fill="auto"/>
          </w:tcPr>
          <w:p w:rsidR="0065193B" w:rsidRPr="00B35F1C" w:rsidRDefault="0065193B" w:rsidP="0065193B">
            <w:pPr>
              <w:rPr>
                <w:noProof/>
              </w:rPr>
            </w:pPr>
            <w:r>
              <w:rPr>
                <w:noProof/>
              </w:rPr>
              <w:t>CREATE TABLE people</w:t>
            </w:r>
            <w:r w:rsidRPr="00B35F1C">
              <w:rPr>
                <w:noProof/>
              </w:rPr>
              <w:t xml:space="preserve"> (</w:t>
            </w:r>
            <w:r>
              <w:rPr>
                <w:noProof/>
              </w:rPr>
              <w:t>num</w:t>
            </w:r>
            <w:r w:rsidRPr="00B35F1C">
              <w:rPr>
                <w:noProof/>
              </w:rPr>
              <w:t xml:space="preserve"> integer</w:t>
            </w:r>
            <w:r>
              <w:rPr>
                <w:noProof/>
              </w:rPr>
              <w:t>(4) primary key aut…</w:t>
            </w:r>
          </w:p>
        </w:tc>
        <w:tc>
          <w:tcPr>
            <w:tcW w:w="0" w:type="auto"/>
          </w:tcPr>
          <w:p w:rsidR="0065193B" w:rsidRPr="00B35F1C" w:rsidRDefault="0065193B" w:rsidP="0065193B">
            <w:pPr>
              <w:jc w:val="right"/>
              <w:rPr>
                <w:noProof/>
              </w:rPr>
            </w:pPr>
            <w:r>
              <w:rPr>
                <w:noProof/>
              </w:rPr>
              <w:t>0</w:t>
            </w:r>
          </w:p>
        </w:tc>
        <w:tc>
          <w:tcPr>
            <w:tcW w:w="0" w:type="auto"/>
            <w:shd w:val="clear" w:color="auto" w:fill="auto"/>
          </w:tcPr>
          <w:p w:rsidR="0065193B" w:rsidRPr="00B35F1C" w:rsidRDefault="0065193B" w:rsidP="0065193B">
            <w:pPr>
              <w:jc w:val="right"/>
              <w:rPr>
                <w:noProof/>
              </w:rPr>
            </w:pPr>
            <w:r w:rsidRPr="00B35F1C">
              <w:rPr>
                <w:noProof/>
              </w:rPr>
              <w:t>0</w:t>
            </w:r>
          </w:p>
        </w:tc>
        <w:tc>
          <w:tcPr>
            <w:tcW w:w="0" w:type="auto"/>
            <w:shd w:val="clear" w:color="auto" w:fill="auto"/>
          </w:tcPr>
          <w:p w:rsidR="0065193B" w:rsidRPr="00B35F1C" w:rsidRDefault="0065193B" w:rsidP="00295D5E">
            <w:pPr>
              <w:rPr>
                <w:noProof/>
              </w:rPr>
            </w:pPr>
            <w:r w:rsidRPr="00B35F1C">
              <w:rPr>
                <w:noProof/>
              </w:rPr>
              <w:t>Affected rows</w:t>
            </w:r>
          </w:p>
        </w:tc>
      </w:tr>
    </w:tbl>
    <w:p w:rsidR="00F25B1D" w:rsidRDefault="00F25B1D" w:rsidP="00F25B1D"/>
    <w:p w:rsidR="00ED522F" w:rsidRDefault="00ED522F" w:rsidP="00ED522F">
      <w:pPr>
        <w:pStyle w:val="Titre4"/>
      </w:pPr>
      <w:r>
        <w:t>Sending several commands in one call</w:t>
      </w:r>
    </w:p>
    <w:p w:rsidR="00443BA3" w:rsidRDefault="00DD6B79" w:rsidP="00F25B1D">
      <w:r>
        <w:t xml:space="preserve">It can be faster to execute because there will be only one connection for all of them. </w:t>
      </w:r>
      <w:r w:rsidR="00AF225B">
        <w:t>To send several commands</w:t>
      </w:r>
      <w:r w:rsidR="00024903">
        <w:t xml:space="preserve"> in one call</w:t>
      </w:r>
      <w:r w:rsidR="00AF225B">
        <w:t>, use the following syntax</w:t>
      </w:r>
      <w:r w:rsidR="00443BA3">
        <w:t>:</w:t>
      </w:r>
    </w:p>
    <w:p w:rsidR="00443BA3" w:rsidRDefault="00443BA3" w:rsidP="00F25B1D"/>
    <w:p w:rsidR="00AF225B" w:rsidRDefault="00443BA3" w:rsidP="00443BA3">
      <w:pPr>
        <w:pStyle w:val="Codeexample"/>
        <w:rPr>
          <w:rFonts w:cs="Courier New"/>
          <w:lang w:eastAsia="fr-FR"/>
        </w:rPr>
      </w:pPr>
      <w:r w:rsidRPr="00443BA3">
        <w:rPr>
          <w:rFonts w:cs="Courier New"/>
          <w:color w:val="FF0000"/>
          <w:lang w:eastAsia="fr-FR"/>
        </w:rPr>
        <w:t>select</w:t>
      </w:r>
      <w:r w:rsidRPr="00443BA3">
        <w:rPr>
          <w:rFonts w:cs="Courier New"/>
          <w:lang w:eastAsia="fr-FR"/>
        </w:rPr>
        <w:t xml:space="preserve"> * </w:t>
      </w:r>
      <w:r w:rsidRPr="00443BA3">
        <w:rPr>
          <w:rFonts w:cs="Courier New"/>
          <w:color w:val="0000FF"/>
          <w:lang w:eastAsia="fr-FR"/>
        </w:rPr>
        <w:t>from</w:t>
      </w:r>
      <w:r w:rsidRPr="00443BA3">
        <w:rPr>
          <w:rFonts w:cs="Courier New"/>
          <w:lang w:eastAsia="fr-FR"/>
        </w:rPr>
        <w:t xml:space="preserve"> send </w:t>
      </w:r>
      <w:r w:rsidRPr="00443BA3">
        <w:rPr>
          <w:rFonts w:cs="Courier New"/>
          <w:color w:val="0000FF"/>
          <w:lang w:eastAsia="fr-FR"/>
        </w:rPr>
        <w:t>where</w:t>
      </w:r>
      <w:r w:rsidRPr="00443BA3">
        <w:rPr>
          <w:rFonts w:cs="Courier New"/>
          <w:lang w:eastAsia="fr-FR"/>
        </w:rPr>
        <w:t xml:space="preserve"> command</w:t>
      </w:r>
      <w:r w:rsidR="00AF225B" w:rsidRPr="00AF225B">
        <w:rPr>
          <w:rFonts w:cs="Courier New"/>
          <w:lang w:eastAsia="fr-FR"/>
        </w:rPr>
        <w:t xml:space="preserve"> </w:t>
      </w:r>
      <w:r w:rsidR="00AF225B" w:rsidRPr="00AF225B">
        <w:rPr>
          <w:rFonts w:cs="Courier New"/>
          <w:color w:val="0070C0"/>
          <w:lang w:eastAsia="fr-FR"/>
        </w:rPr>
        <w:t>in</w:t>
      </w:r>
      <w:r w:rsidR="00AF225B" w:rsidRPr="00AF225B">
        <w:rPr>
          <w:rFonts w:cs="Courier New"/>
          <w:lang w:eastAsia="fr-FR"/>
        </w:rPr>
        <w:t xml:space="preserve"> (</w:t>
      </w:r>
    </w:p>
    <w:p w:rsidR="00AF225B" w:rsidRDefault="00B058DE" w:rsidP="00443BA3">
      <w:pPr>
        <w:pStyle w:val="Codeexample"/>
        <w:rPr>
          <w:rFonts w:cs="Courier New"/>
          <w:color w:val="008080"/>
          <w:lang w:eastAsia="fr-FR"/>
        </w:rPr>
      </w:pPr>
      <w:r>
        <w:rPr>
          <w:rFonts w:cs="Courier New"/>
          <w:bCs/>
          <w:color w:val="008080"/>
          <w:lang w:eastAsia="fr-FR"/>
        </w:rPr>
        <w:t>"</w:t>
      </w:r>
      <w:r w:rsidR="00A070A7">
        <w:rPr>
          <w:rFonts w:cs="Courier New"/>
          <w:bCs/>
          <w:color w:val="008080"/>
          <w:lang w:eastAsia="fr-FR"/>
        </w:rPr>
        <w:t>update</w:t>
      </w:r>
      <w:r w:rsidR="00443BA3" w:rsidRPr="00443BA3">
        <w:rPr>
          <w:rFonts w:cs="Courier New"/>
          <w:bCs/>
          <w:color w:val="008080"/>
          <w:lang w:eastAsia="fr-FR"/>
        </w:rPr>
        <w:t xml:space="preserve"> people </w:t>
      </w:r>
      <w:r w:rsidR="00A070A7">
        <w:rPr>
          <w:rFonts w:cs="Courier New"/>
          <w:bCs/>
          <w:color w:val="008080"/>
          <w:lang w:eastAsia="fr-FR"/>
        </w:rPr>
        <w:t xml:space="preserve">set </w:t>
      </w:r>
      <w:r w:rsidR="007C12A1">
        <w:rPr>
          <w:rFonts w:cs="Courier New"/>
          <w:bCs/>
          <w:color w:val="008080"/>
          <w:lang w:eastAsia="fr-FR"/>
        </w:rPr>
        <w:t xml:space="preserve">line = </w:t>
      </w:r>
      <w:r w:rsidR="00443BA3" w:rsidRPr="00443BA3">
        <w:rPr>
          <w:rFonts w:cs="Courier New"/>
          <w:bCs/>
          <w:color w:val="008080"/>
          <w:lang w:eastAsia="fr-FR"/>
        </w:rPr>
        <w:t>'Two'</w:t>
      </w:r>
      <w:r w:rsidR="00A070A7">
        <w:rPr>
          <w:rFonts w:cs="Courier New"/>
          <w:bCs/>
          <w:color w:val="008080"/>
          <w:lang w:eastAsia="fr-FR"/>
        </w:rPr>
        <w:t xml:space="preserve"> where id = 2</w:t>
      </w:r>
      <w:r w:rsidR="007C12A1">
        <w:rPr>
          <w:rFonts w:cs="Courier New"/>
          <w:bCs/>
          <w:color w:val="008080"/>
          <w:lang w:eastAsia="fr-FR"/>
        </w:rPr>
        <w:t>"</w:t>
      </w:r>
      <w:r w:rsidR="00AF225B" w:rsidRPr="00A070A7">
        <w:rPr>
          <w:rFonts w:cs="Courier New"/>
          <w:lang w:eastAsia="fr-FR"/>
        </w:rPr>
        <w:t>,</w:t>
      </w:r>
    </w:p>
    <w:p w:rsidR="00443BA3" w:rsidRPr="00024903" w:rsidRDefault="007C12A1" w:rsidP="00443BA3">
      <w:pPr>
        <w:pStyle w:val="Codeexample"/>
        <w:rPr>
          <w:rFonts w:cs="Courier New"/>
          <w:lang w:eastAsia="fr-FR"/>
        </w:rPr>
      </w:pPr>
      <w:r>
        <w:rPr>
          <w:rFonts w:cs="Courier New"/>
          <w:bCs/>
          <w:color w:val="008080"/>
          <w:lang w:eastAsia="fr-FR"/>
        </w:rPr>
        <w:t>"</w:t>
      </w:r>
      <w:r w:rsidR="00A070A7">
        <w:rPr>
          <w:rFonts w:cs="Courier New"/>
          <w:bCs/>
          <w:color w:val="008080"/>
          <w:lang w:eastAsia="fr-FR"/>
        </w:rPr>
        <w:t>update</w:t>
      </w:r>
      <w:r w:rsidR="00A070A7" w:rsidRPr="00443BA3">
        <w:rPr>
          <w:rFonts w:cs="Courier New"/>
          <w:bCs/>
          <w:color w:val="008080"/>
          <w:lang w:eastAsia="fr-FR"/>
        </w:rPr>
        <w:t xml:space="preserve"> people </w:t>
      </w:r>
      <w:r w:rsidR="00A070A7">
        <w:rPr>
          <w:rFonts w:cs="Courier New"/>
          <w:bCs/>
          <w:color w:val="008080"/>
          <w:lang w:eastAsia="fr-FR"/>
        </w:rPr>
        <w:t xml:space="preserve">set </w:t>
      </w:r>
      <w:r w:rsidR="00A070A7" w:rsidRPr="00443BA3">
        <w:rPr>
          <w:rFonts w:cs="Courier New"/>
          <w:bCs/>
          <w:color w:val="008080"/>
          <w:lang w:eastAsia="fr-FR"/>
        </w:rPr>
        <w:t>line = 'T</w:t>
      </w:r>
      <w:r w:rsidR="00A070A7">
        <w:rPr>
          <w:rFonts w:cs="Courier New"/>
          <w:bCs/>
          <w:color w:val="008080"/>
          <w:lang w:eastAsia="fr-FR"/>
        </w:rPr>
        <w:t>hree</w:t>
      </w:r>
      <w:r w:rsidR="00A070A7" w:rsidRPr="00443BA3">
        <w:rPr>
          <w:rFonts w:cs="Courier New"/>
          <w:bCs/>
          <w:color w:val="008080"/>
          <w:lang w:eastAsia="fr-FR"/>
        </w:rPr>
        <w:t>'</w:t>
      </w:r>
      <w:r w:rsidR="00A070A7">
        <w:rPr>
          <w:rFonts w:cs="Courier New"/>
          <w:bCs/>
          <w:color w:val="008080"/>
          <w:lang w:eastAsia="fr-FR"/>
        </w:rPr>
        <w:t xml:space="preserve"> where id = 3</w:t>
      </w:r>
      <w:r>
        <w:rPr>
          <w:rFonts w:cs="Courier New"/>
          <w:bCs/>
          <w:color w:val="008080"/>
          <w:lang w:eastAsia="fr-FR"/>
        </w:rPr>
        <w:t>"</w:t>
      </w:r>
      <w:r w:rsidR="00A070A7">
        <w:rPr>
          <w:rFonts w:cs="Courier New"/>
          <w:lang w:eastAsia="fr-FR"/>
        </w:rPr>
        <w:t>)</w:t>
      </w:r>
      <w:r w:rsidR="00443BA3" w:rsidRPr="00443BA3">
        <w:rPr>
          <w:rFonts w:cs="Courier New"/>
          <w:lang w:eastAsia="fr-FR"/>
        </w:rPr>
        <w:t>;</w:t>
      </w:r>
    </w:p>
    <w:p w:rsidR="00443BA3" w:rsidRPr="00A070A7" w:rsidRDefault="00443BA3" w:rsidP="00F25B1D"/>
    <w:p w:rsidR="009D3986" w:rsidRDefault="009D3986" w:rsidP="009D3986">
      <w:r w:rsidRPr="00A070A7">
        <w:t xml:space="preserve">When several </w:t>
      </w:r>
      <w:r>
        <w:t xml:space="preserve">commands are sent, the execution stops at the end of them or after a command that is in error. To continue after </w:t>
      </w:r>
      <w:r w:rsidRPr="00024903">
        <w:rPr>
          <w:i/>
        </w:rPr>
        <w:t>n</w:t>
      </w:r>
      <w:r>
        <w:t xml:space="preserve"> errors, set the option maxerr = </w:t>
      </w:r>
      <w:r w:rsidRPr="00024903">
        <w:rPr>
          <w:i/>
        </w:rPr>
        <w:t>n</w:t>
      </w:r>
      <w:r>
        <w:t xml:space="preserve"> (0 by default) in the option list.</w:t>
      </w:r>
    </w:p>
    <w:p w:rsidR="00A070A7" w:rsidRPr="00A070A7" w:rsidRDefault="00024903" w:rsidP="00F25B1D">
      <w:r>
        <w:t xml:space="preserve"> </w:t>
      </w:r>
    </w:p>
    <w:p w:rsidR="00F25B1D" w:rsidRDefault="00F25B1D" w:rsidP="00F25B1D">
      <w:r w:rsidRPr="004E719E">
        <w:rPr>
          <w:b/>
        </w:rPr>
        <w:t>Note</w:t>
      </w:r>
      <w:r>
        <w:rPr>
          <w:b/>
        </w:rPr>
        <w:t xml:space="preserve"> 1</w:t>
      </w:r>
      <w:r>
        <w:t xml:space="preserve">: It is possible to specify the </w:t>
      </w:r>
      <w:r w:rsidRPr="004E719E">
        <w:rPr>
          <w:smallCaps/>
        </w:rPr>
        <w:t>srcdef</w:t>
      </w:r>
      <w:r>
        <w:t xml:space="preserve"> option when creating an </w:t>
      </w:r>
      <w:r w:rsidRPr="004E719E">
        <w:rPr>
          <w:smallCaps/>
        </w:rPr>
        <w:t>execsrc</w:t>
      </w:r>
      <w:r>
        <w:t xml:space="preserve"> table. It will be the command sent by default when a </w:t>
      </w:r>
      <w:r w:rsidRPr="00F77DFE">
        <w:rPr>
          <w:smallCaps/>
        </w:rPr>
        <w:t>where</w:t>
      </w:r>
      <w:r>
        <w:t xml:space="preserve"> clause is not specified.</w:t>
      </w:r>
    </w:p>
    <w:p w:rsidR="00F25B1D" w:rsidRDefault="00F25B1D" w:rsidP="00F25B1D"/>
    <w:p w:rsidR="00F25B1D" w:rsidRDefault="00F25B1D" w:rsidP="00F25B1D">
      <w:r w:rsidRPr="00123D75">
        <w:rPr>
          <w:b/>
        </w:rPr>
        <w:t xml:space="preserve">Note </w:t>
      </w:r>
      <w:r w:rsidR="00CF7824">
        <w:rPr>
          <w:b/>
        </w:rPr>
        <w:t>2</w:t>
      </w:r>
      <w:r w:rsidR="00B058DE">
        <w:t>: B</w:t>
      </w:r>
      <w:r w:rsidR="0065193B">
        <w:t xml:space="preserve">ackslashes </w:t>
      </w:r>
      <w:r>
        <w:t>inside commands must be escaped.</w:t>
      </w:r>
      <w:r w:rsidR="00B058DE">
        <w:t xml:space="preserve"> Simple quotes must be escaped if the command is </w:t>
      </w:r>
      <w:r w:rsidR="007C12A1">
        <w:t>specified between simple quotes, and double quotes if it is specified between double quotes.</w:t>
      </w:r>
    </w:p>
    <w:p w:rsidR="00F25B1D" w:rsidRDefault="00F25B1D" w:rsidP="00F25B1D"/>
    <w:p w:rsidR="00F25B1D" w:rsidRDefault="00F25B1D" w:rsidP="00F25B1D">
      <w:r w:rsidRPr="00C00745">
        <w:rPr>
          <w:b/>
        </w:rPr>
        <w:t xml:space="preserve">Note </w:t>
      </w:r>
      <w:r w:rsidR="00CF7824">
        <w:rPr>
          <w:b/>
        </w:rPr>
        <w:t>3</w:t>
      </w:r>
      <w:r>
        <w:t>: Sent commands apply in the specified database. However, they can address any table within this database.</w:t>
      </w:r>
    </w:p>
    <w:p w:rsidR="00024903" w:rsidRDefault="00024903" w:rsidP="00F25B1D"/>
    <w:p w:rsidR="00024903" w:rsidRDefault="00024903" w:rsidP="00F25B1D">
      <w:r w:rsidRPr="00024903">
        <w:rPr>
          <w:b/>
        </w:rPr>
        <w:t>Note 4</w:t>
      </w:r>
      <w:r>
        <w:t>: Currently, all commands are executed in mode AUTOCOMMIT.</w:t>
      </w:r>
    </w:p>
    <w:p w:rsidR="00805AA8" w:rsidRDefault="00805AA8" w:rsidP="00F25B1D"/>
    <w:p w:rsidR="00805AA8" w:rsidRPr="00805AA8" w:rsidRDefault="00805AA8" w:rsidP="00805AA8">
      <w:pPr>
        <w:pStyle w:val="Titre4"/>
      </w:pPr>
      <w:r w:rsidRPr="00805AA8">
        <w:t>Retrieving Warnings and Notes</w:t>
      </w:r>
    </w:p>
    <w:p w:rsidR="00805AA8" w:rsidRDefault="00805AA8" w:rsidP="00F25B1D">
      <w:r>
        <w:t xml:space="preserve">If a sent command causes warnings to be issued, it is useless to </w:t>
      </w:r>
      <w:r w:rsidR="007C12A1">
        <w:t>re</w:t>
      </w:r>
      <w:r>
        <w:t>send a “show warnings” command because the MySQL server is opened and closed when sending commands. Therefore, getting warnings requires a specific (and tricky) way.</w:t>
      </w:r>
    </w:p>
    <w:p w:rsidR="00805AA8" w:rsidRDefault="00805AA8" w:rsidP="00F25B1D"/>
    <w:p w:rsidR="00805AA8" w:rsidRDefault="00805AA8" w:rsidP="00F25B1D">
      <w:r>
        <w:lastRenderedPageBreak/>
        <w:t>To indicate that warning text must be added to the returned result, you must send a multi-command query</w:t>
      </w:r>
      <w:r w:rsidR="00670196">
        <w:t xml:space="preserve"> containing “pseudo” commands that are not sent to the server but directly interpreted by the </w:t>
      </w:r>
      <w:r w:rsidR="00670196" w:rsidRPr="00670196">
        <w:rPr>
          <w:smallCaps/>
        </w:rPr>
        <w:t>execsrc</w:t>
      </w:r>
      <w:r w:rsidR="00670196">
        <w:t xml:space="preserve"> table. These “pseudo” commands are:</w:t>
      </w:r>
    </w:p>
    <w:p w:rsidR="00670196" w:rsidRDefault="00670196" w:rsidP="00F25B1D"/>
    <w:p w:rsidR="00670196" w:rsidRDefault="00670196" w:rsidP="00F25B1D">
      <w:r w:rsidRPr="00ED522F">
        <w:rPr>
          <w:b/>
        </w:rPr>
        <w:t>Warning</w:t>
      </w:r>
      <w:r>
        <w:tab/>
        <w:t>To get warnings</w:t>
      </w:r>
    </w:p>
    <w:p w:rsidR="00670196" w:rsidRDefault="00670196" w:rsidP="00F25B1D">
      <w:r w:rsidRPr="00ED522F">
        <w:rPr>
          <w:b/>
        </w:rPr>
        <w:t>Note</w:t>
      </w:r>
      <w:r>
        <w:tab/>
      </w:r>
      <w:r>
        <w:tab/>
        <w:t>To get notes</w:t>
      </w:r>
    </w:p>
    <w:p w:rsidR="00670196" w:rsidRDefault="00670196" w:rsidP="00F25B1D">
      <w:r w:rsidRPr="00ED522F">
        <w:rPr>
          <w:b/>
        </w:rPr>
        <w:t>Error</w:t>
      </w:r>
      <w:r>
        <w:tab/>
      </w:r>
      <w:r>
        <w:tab/>
        <w:t>To get errors returned as warnings (?)</w:t>
      </w:r>
    </w:p>
    <w:p w:rsidR="00670196" w:rsidRDefault="00670196" w:rsidP="00F25B1D"/>
    <w:p w:rsidR="00670196" w:rsidRDefault="00670196" w:rsidP="00F25B1D">
      <w:r>
        <w:t xml:space="preserve">Note that they must be spelled </w:t>
      </w:r>
      <w:r w:rsidR="00793279">
        <w:t xml:space="preserve">(case insensitive) </w:t>
      </w:r>
      <w:r>
        <w:t>exactly as above, no final “s”. For instance:</w:t>
      </w:r>
    </w:p>
    <w:p w:rsidR="00670196" w:rsidRDefault="00670196" w:rsidP="00F25B1D"/>
    <w:p w:rsidR="00670196" w:rsidRPr="00670196" w:rsidRDefault="00670196" w:rsidP="00670196">
      <w:pPr>
        <w:pStyle w:val="Codeexample"/>
        <w:rPr>
          <w:lang w:eastAsia="fr-FR"/>
        </w:rPr>
      </w:pPr>
      <w:r w:rsidRPr="00670196">
        <w:rPr>
          <w:color w:val="FF0000"/>
          <w:lang w:eastAsia="fr-FR"/>
        </w:rPr>
        <w:t>select</w:t>
      </w:r>
      <w:r w:rsidRPr="00670196">
        <w:rPr>
          <w:lang w:eastAsia="fr-FR"/>
        </w:rPr>
        <w:t xml:space="preserve"> * </w:t>
      </w:r>
      <w:r w:rsidRPr="00670196">
        <w:rPr>
          <w:color w:val="0000FF"/>
          <w:lang w:eastAsia="fr-FR"/>
        </w:rPr>
        <w:t>from</w:t>
      </w:r>
      <w:r w:rsidR="00E7496A">
        <w:rPr>
          <w:lang w:eastAsia="fr-FR"/>
        </w:rPr>
        <w:t xml:space="preserve"> </w:t>
      </w:r>
      <w:r w:rsidR="00E7496A" w:rsidRPr="00E7496A">
        <w:rPr>
          <w:lang w:eastAsia="fr-FR"/>
        </w:rPr>
        <w:t>send</w:t>
      </w:r>
      <w:r w:rsidRPr="00670196">
        <w:rPr>
          <w:lang w:eastAsia="fr-FR"/>
        </w:rPr>
        <w:t xml:space="preserve"> </w:t>
      </w:r>
      <w:r w:rsidRPr="00670196">
        <w:rPr>
          <w:color w:val="0000FF"/>
          <w:lang w:eastAsia="fr-FR"/>
        </w:rPr>
        <w:t>where</w:t>
      </w:r>
      <w:r w:rsidRPr="00670196">
        <w:rPr>
          <w:lang w:eastAsia="fr-FR"/>
        </w:rPr>
        <w:t xml:space="preserve"> command </w:t>
      </w:r>
      <w:r w:rsidRPr="00670196">
        <w:rPr>
          <w:color w:val="0000FF"/>
          <w:lang w:eastAsia="fr-FR"/>
        </w:rPr>
        <w:t>in</w:t>
      </w:r>
      <w:r w:rsidRPr="00670196">
        <w:rPr>
          <w:lang w:eastAsia="fr-FR"/>
        </w:rPr>
        <w:t xml:space="preserve"> (</w:t>
      </w:r>
      <w:r w:rsidRPr="00670196">
        <w:rPr>
          <w:color w:val="008080"/>
          <w:lang w:eastAsia="fr-FR"/>
        </w:rPr>
        <w:t>'Warning'</w:t>
      </w:r>
      <w:r w:rsidRPr="00670196">
        <w:rPr>
          <w:lang w:eastAsia="fr-FR"/>
        </w:rPr>
        <w:t>,</w:t>
      </w:r>
      <w:r w:rsidRPr="00670196">
        <w:rPr>
          <w:color w:val="008080"/>
          <w:lang w:eastAsia="fr-FR"/>
        </w:rPr>
        <w:t>'Note'</w:t>
      </w:r>
      <w:r w:rsidRPr="00670196">
        <w:rPr>
          <w:lang w:eastAsia="fr-FR"/>
        </w:rPr>
        <w:t>,</w:t>
      </w:r>
    </w:p>
    <w:p w:rsidR="00670196" w:rsidRPr="00670196" w:rsidRDefault="00670196" w:rsidP="00670196">
      <w:pPr>
        <w:pStyle w:val="Codeexample"/>
        <w:rPr>
          <w:lang w:eastAsia="fr-FR"/>
        </w:rPr>
      </w:pPr>
      <w:r w:rsidRPr="00670196">
        <w:rPr>
          <w:color w:val="008080"/>
          <w:lang w:eastAsia="fr-FR"/>
        </w:rPr>
        <w:t>'drop table if exists try'</w:t>
      </w:r>
      <w:r w:rsidRPr="00670196">
        <w:rPr>
          <w:lang w:eastAsia="fr-FR"/>
        </w:rPr>
        <w:t>,</w:t>
      </w:r>
    </w:p>
    <w:p w:rsidR="00670196" w:rsidRPr="00670196" w:rsidRDefault="00670196" w:rsidP="00670196">
      <w:pPr>
        <w:pStyle w:val="Codeexample"/>
        <w:rPr>
          <w:lang w:eastAsia="fr-FR"/>
        </w:rPr>
      </w:pPr>
      <w:r w:rsidRPr="00670196">
        <w:rPr>
          <w:color w:val="008080"/>
          <w:lang w:eastAsia="fr-FR"/>
        </w:rPr>
        <w:t>'create table try (id int key auto_increment, msg varchar(32) not null) engine=aria'</w:t>
      </w:r>
      <w:r w:rsidRPr="00670196">
        <w:rPr>
          <w:lang w:eastAsia="fr-FR"/>
        </w:rPr>
        <w:t>,</w:t>
      </w:r>
    </w:p>
    <w:p w:rsidR="00670196" w:rsidRPr="00670196" w:rsidRDefault="007C12A1" w:rsidP="00670196">
      <w:pPr>
        <w:pStyle w:val="Codeexample"/>
        <w:rPr>
          <w:lang w:eastAsia="fr-FR"/>
        </w:rPr>
      </w:pPr>
      <w:r>
        <w:rPr>
          <w:rFonts w:cs="Courier New"/>
          <w:bCs/>
          <w:color w:val="008080"/>
          <w:lang w:eastAsia="fr-FR"/>
        </w:rPr>
        <w:t>"</w:t>
      </w:r>
      <w:r w:rsidR="00670196" w:rsidRPr="00670196">
        <w:rPr>
          <w:color w:val="008080"/>
          <w:lang w:eastAsia="fr-FR"/>
        </w:rPr>
        <w:t>insert into try(msg) values('One'),(NULL),('Three')</w:t>
      </w:r>
      <w:r w:rsidRPr="007C12A1">
        <w:rPr>
          <w:rFonts w:cs="Courier New"/>
          <w:bCs/>
          <w:color w:val="008080"/>
          <w:lang w:eastAsia="fr-FR"/>
        </w:rPr>
        <w:t xml:space="preserve"> </w:t>
      </w:r>
      <w:r>
        <w:rPr>
          <w:rFonts w:cs="Courier New"/>
          <w:bCs/>
          <w:color w:val="008080"/>
          <w:lang w:eastAsia="fr-FR"/>
        </w:rPr>
        <w:t>"</w:t>
      </w:r>
      <w:r w:rsidR="00670196" w:rsidRPr="00670196">
        <w:rPr>
          <w:lang w:eastAsia="fr-FR"/>
        </w:rPr>
        <w:t>,</w:t>
      </w:r>
    </w:p>
    <w:p w:rsidR="00670196" w:rsidRPr="00670196" w:rsidRDefault="007C12A1" w:rsidP="00670196">
      <w:pPr>
        <w:pStyle w:val="Codeexample"/>
        <w:rPr>
          <w:lang w:eastAsia="fr-FR"/>
        </w:rPr>
      </w:pPr>
      <w:r>
        <w:rPr>
          <w:rFonts w:cs="Courier New"/>
          <w:bCs/>
          <w:color w:val="008080"/>
          <w:lang w:eastAsia="fr-FR"/>
        </w:rPr>
        <w:t>"</w:t>
      </w:r>
      <w:r w:rsidR="00670196" w:rsidRPr="00670196">
        <w:rPr>
          <w:color w:val="008080"/>
          <w:lang w:eastAsia="fr-FR"/>
        </w:rPr>
        <w:t>insert into try values(2,'Deux') on duplicate key update msg = 'Two'</w:t>
      </w:r>
      <w:r>
        <w:rPr>
          <w:rFonts w:cs="Courier New"/>
          <w:bCs/>
          <w:color w:val="008080"/>
          <w:lang w:eastAsia="fr-FR"/>
        </w:rPr>
        <w:t>"</w:t>
      </w:r>
      <w:r w:rsidR="00670196" w:rsidRPr="00670196">
        <w:rPr>
          <w:lang w:eastAsia="fr-FR"/>
        </w:rPr>
        <w:t>,</w:t>
      </w:r>
    </w:p>
    <w:p w:rsidR="00670196" w:rsidRPr="00670196" w:rsidRDefault="007C12A1" w:rsidP="00670196">
      <w:pPr>
        <w:pStyle w:val="Codeexample"/>
        <w:rPr>
          <w:lang w:eastAsia="fr-FR"/>
        </w:rPr>
      </w:pPr>
      <w:r>
        <w:rPr>
          <w:rFonts w:cs="Courier New"/>
          <w:bCs/>
          <w:color w:val="008080"/>
          <w:lang w:eastAsia="fr-FR"/>
        </w:rPr>
        <w:t>"</w:t>
      </w:r>
      <w:r w:rsidR="00670196" w:rsidRPr="00670196">
        <w:rPr>
          <w:color w:val="008080"/>
          <w:lang w:eastAsia="fr-FR"/>
        </w:rPr>
        <w:t>insert into try(message) values('Four'),('Five'),('Six')</w:t>
      </w:r>
      <w:r>
        <w:rPr>
          <w:rFonts w:cs="Courier New"/>
          <w:bCs/>
          <w:color w:val="008080"/>
          <w:lang w:eastAsia="fr-FR"/>
        </w:rPr>
        <w:t>"</w:t>
      </w:r>
      <w:r w:rsidR="00670196" w:rsidRPr="00670196">
        <w:rPr>
          <w:lang w:eastAsia="fr-FR"/>
        </w:rPr>
        <w:t>,</w:t>
      </w:r>
    </w:p>
    <w:p w:rsidR="00670196" w:rsidRPr="00670196" w:rsidRDefault="00670196" w:rsidP="00670196">
      <w:pPr>
        <w:pStyle w:val="Codeexample"/>
        <w:rPr>
          <w:lang w:eastAsia="fr-FR"/>
        </w:rPr>
      </w:pPr>
      <w:r w:rsidRPr="00670196">
        <w:rPr>
          <w:color w:val="008080"/>
          <w:lang w:eastAsia="fr-FR"/>
        </w:rPr>
        <w:t>'insert into try(id) values(NULL)'</w:t>
      </w:r>
      <w:r w:rsidRPr="00670196">
        <w:rPr>
          <w:lang w:eastAsia="fr-FR"/>
        </w:rPr>
        <w:t>,</w:t>
      </w:r>
    </w:p>
    <w:p w:rsidR="00670196" w:rsidRPr="00670196" w:rsidRDefault="007C12A1" w:rsidP="00670196">
      <w:pPr>
        <w:pStyle w:val="Codeexample"/>
        <w:rPr>
          <w:lang w:eastAsia="fr-FR"/>
        </w:rPr>
      </w:pPr>
      <w:r>
        <w:rPr>
          <w:rFonts w:cs="Courier New"/>
          <w:bCs/>
          <w:color w:val="008080"/>
          <w:lang w:eastAsia="fr-FR"/>
        </w:rPr>
        <w:t>"</w:t>
      </w:r>
      <w:r w:rsidR="00670196" w:rsidRPr="00670196">
        <w:rPr>
          <w:color w:val="008080"/>
          <w:lang w:eastAsia="fr-FR"/>
        </w:rPr>
        <w:t>update try set msg = 'Four' where id = 4</w:t>
      </w:r>
      <w:r>
        <w:rPr>
          <w:rFonts w:cs="Courier New"/>
          <w:bCs/>
          <w:color w:val="008080"/>
          <w:lang w:eastAsia="fr-FR"/>
        </w:rPr>
        <w:t>"</w:t>
      </w:r>
      <w:r w:rsidR="00670196" w:rsidRPr="00670196">
        <w:rPr>
          <w:lang w:eastAsia="fr-FR"/>
        </w:rPr>
        <w:t>,</w:t>
      </w:r>
    </w:p>
    <w:p w:rsidR="00670196" w:rsidRPr="001754D7" w:rsidRDefault="00670196" w:rsidP="00670196">
      <w:pPr>
        <w:pStyle w:val="Codeexample"/>
        <w:rPr>
          <w:lang w:eastAsia="fr-FR"/>
        </w:rPr>
      </w:pPr>
      <w:r w:rsidRPr="001754D7">
        <w:rPr>
          <w:color w:val="008080"/>
          <w:lang w:eastAsia="fr-FR"/>
        </w:rPr>
        <w:t>'select * from try'</w:t>
      </w:r>
      <w:r w:rsidRPr="001754D7">
        <w:rPr>
          <w:lang w:eastAsia="fr-FR"/>
        </w:rPr>
        <w:t>);</w:t>
      </w:r>
    </w:p>
    <w:p w:rsidR="00670196" w:rsidRDefault="00670196" w:rsidP="00F25B1D"/>
    <w:p w:rsidR="00670196" w:rsidRDefault="00670196" w:rsidP="00F25B1D">
      <w:r>
        <w:t xml:space="preserve">This </w:t>
      </w:r>
      <w:r w:rsidR="000D39D1">
        <w:t xml:space="preserve">can </w:t>
      </w:r>
      <w:r>
        <w:t>return</w:t>
      </w:r>
      <w:r w:rsidR="000D39D1">
        <w:t xml:space="preserve"> something like</w:t>
      </w:r>
      <w:r w:rsidR="00793279">
        <w:t xml:space="preserve"> this</w:t>
      </w:r>
      <w:r>
        <w:t>:</w:t>
      </w:r>
    </w:p>
    <w:p w:rsidR="00670196" w:rsidRDefault="00670196" w:rsidP="00F25B1D"/>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510"/>
        <w:gridCol w:w="1006"/>
        <w:gridCol w:w="894"/>
        <w:gridCol w:w="2954"/>
      </w:tblGrid>
      <w:tr w:rsidR="000D39D1" w:rsidRPr="00471D0C" w:rsidTr="00471D0C">
        <w:tc>
          <w:tcPr>
            <w:tcW w:w="3510" w:type="dxa"/>
            <w:shd w:val="clear" w:color="auto" w:fill="FFFF99"/>
          </w:tcPr>
          <w:p w:rsidR="000D39D1" w:rsidRPr="00471D0C" w:rsidRDefault="000D39D1" w:rsidP="000D39D1">
            <w:pPr>
              <w:rPr>
                <w:b/>
              </w:rPr>
            </w:pPr>
            <w:r w:rsidRPr="00471D0C">
              <w:rPr>
                <w:b/>
              </w:rPr>
              <w:t>command</w:t>
            </w:r>
          </w:p>
        </w:tc>
        <w:tc>
          <w:tcPr>
            <w:tcW w:w="1006" w:type="dxa"/>
            <w:shd w:val="clear" w:color="auto" w:fill="FFFF99"/>
          </w:tcPr>
          <w:p w:rsidR="000D39D1" w:rsidRPr="00471D0C" w:rsidRDefault="000D39D1" w:rsidP="00471D0C">
            <w:pPr>
              <w:jc w:val="right"/>
              <w:rPr>
                <w:b/>
              </w:rPr>
            </w:pPr>
            <w:r w:rsidRPr="00471D0C">
              <w:rPr>
                <w:b/>
              </w:rPr>
              <w:t>warnings</w:t>
            </w:r>
          </w:p>
        </w:tc>
        <w:tc>
          <w:tcPr>
            <w:tcW w:w="894" w:type="dxa"/>
            <w:shd w:val="clear" w:color="auto" w:fill="FFFF99"/>
          </w:tcPr>
          <w:p w:rsidR="000D39D1" w:rsidRPr="00471D0C" w:rsidRDefault="000D39D1" w:rsidP="00471D0C">
            <w:pPr>
              <w:jc w:val="right"/>
              <w:rPr>
                <w:b/>
              </w:rPr>
            </w:pPr>
            <w:r w:rsidRPr="00471D0C">
              <w:rPr>
                <w:b/>
              </w:rPr>
              <w:t>number</w:t>
            </w:r>
          </w:p>
        </w:tc>
        <w:tc>
          <w:tcPr>
            <w:tcW w:w="2954" w:type="dxa"/>
            <w:shd w:val="clear" w:color="auto" w:fill="FFFF99"/>
          </w:tcPr>
          <w:p w:rsidR="000D39D1" w:rsidRPr="00471D0C" w:rsidRDefault="000D39D1" w:rsidP="000D39D1">
            <w:pPr>
              <w:rPr>
                <w:b/>
              </w:rPr>
            </w:pPr>
            <w:r w:rsidRPr="00471D0C">
              <w:rPr>
                <w:b/>
              </w:rPr>
              <w:t>message</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drop table if exists try</w:t>
            </w:r>
          </w:p>
        </w:tc>
        <w:tc>
          <w:tcPr>
            <w:tcW w:w="1006" w:type="dxa"/>
            <w:shd w:val="clear" w:color="auto" w:fill="auto"/>
          </w:tcPr>
          <w:p w:rsidR="000D39D1" w:rsidRPr="000D39D1" w:rsidRDefault="000D39D1" w:rsidP="00471D0C">
            <w:pPr>
              <w:jc w:val="right"/>
            </w:pPr>
            <w:r w:rsidRPr="000D39D1">
              <w:t>1</w:t>
            </w:r>
          </w:p>
        </w:tc>
        <w:tc>
          <w:tcPr>
            <w:tcW w:w="894" w:type="dxa"/>
            <w:shd w:val="clear" w:color="auto" w:fill="auto"/>
          </w:tcPr>
          <w:p w:rsidR="000D39D1" w:rsidRPr="000D39D1" w:rsidRDefault="000D39D1" w:rsidP="00471D0C">
            <w:pPr>
              <w:jc w:val="right"/>
            </w:pPr>
            <w:r w:rsidRPr="000D39D1">
              <w:t>0</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Note</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1051</w:t>
            </w:r>
          </w:p>
        </w:tc>
        <w:tc>
          <w:tcPr>
            <w:tcW w:w="2954" w:type="dxa"/>
            <w:shd w:val="clear" w:color="auto" w:fill="auto"/>
          </w:tcPr>
          <w:p w:rsidR="000D39D1" w:rsidRPr="00471D0C" w:rsidRDefault="000D39D1" w:rsidP="000D39D1">
            <w:pPr>
              <w:rPr>
                <w:sz w:val="16"/>
                <w:szCs w:val="16"/>
              </w:rPr>
            </w:pPr>
            <w:r w:rsidRPr="00471D0C">
              <w:rPr>
                <w:sz w:val="16"/>
                <w:szCs w:val="16"/>
              </w:rPr>
              <w:t>Unknown table 'try'</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 xml:space="preserve">create table try (id int key auto_increment, msg… </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0</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insert into try(msg) values('One'),(NULL),('Three')</w:t>
            </w:r>
          </w:p>
        </w:tc>
        <w:tc>
          <w:tcPr>
            <w:tcW w:w="1006" w:type="dxa"/>
            <w:shd w:val="clear" w:color="auto" w:fill="auto"/>
          </w:tcPr>
          <w:p w:rsidR="000D39D1" w:rsidRPr="000D39D1" w:rsidRDefault="000D39D1" w:rsidP="00471D0C">
            <w:pPr>
              <w:jc w:val="right"/>
            </w:pPr>
            <w:r w:rsidRPr="000D39D1">
              <w:t>1</w:t>
            </w:r>
          </w:p>
        </w:tc>
        <w:tc>
          <w:tcPr>
            <w:tcW w:w="894" w:type="dxa"/>
            <w:shd w:val="clear" w:color="auto" w:fill="auto"/>
          </w:tcPr>
          <w:p w:rsidR="000D39D1" w:rsidRPr="000D39D1" w:rsidRDefault="000D39D1" w:rsidP="00471D0C">
            <w:pPr>
              <w:jc w:val="right"/>
            </w:pPr>
            <w:r w:rsidRPr="000D39D1">
              <w:t>3</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Warning</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1048</w:t>
            </w:r>
          </w:p>
        </w:tc>
        <w:tc>
          <w:tcPr>
            <w:tcW w:w="2954" w:type="dxa"/>
            <w:shd w:val="clear" w:color="auto" w:fill="auto"/>
          </w:tcPr>
          <w:p w:rsidR="000D39D1" w:rsidRPr="00471D0C" w:rsidRDefault="000D39D1" w:rsidP="000D39D1">
            <w:pPr>
              <w:rPr>
                <w:sz w:val="16"/>
                <w:szCs w:val="16"/>
              </w:rPr>
            </w:pPr>
            <w:r w:rsidRPr="00471D0C">
              <w:rPr>
                <w:sz w:val="16"/>
                <w:szCs w:val="16"/>
              </w:rPr>
              <w:t>Column '</w:t>
            </w:r>
            <w:proofErr w:type="spellStart"/>
            <w:r w:rsidRPr="00471D0C">
              <w:rPr>
                <w:sz w:val="16"/>
                <w:szCs w:val="16"/>
              </w:rPr>
              <w:t>msg</w:t>
            </w:r>
            <w:proofErr w:type="spellEnd"/>
            <w:r w:rsidRPr="00471D0C">
              <w:rPr>
                <w:sz w:val="16"/>
                <w:szCs w:val="16"/>
              </w:rPr>
              <w:t>' cannot be null</w:t>
            </w:r>
          </w:p>
        </w:tc>
      </w:tr>
      <w:tr w:rsidR="000D39D1" w:rsidRPr="000D39D1" w:rsidTr="00471D0C">
        <w:tc>
          <w:tcPr>
            <w:tcW w:w="3510" w:type="dxa"/>
            <w:shd w:val="clear" w:color="auto" w:fill="auto"/>
          </w:tcPr>
          <w:p w:rsidR="000D39D1" w:rsidRPr="00471D0C" w:rsidRDefault="000D39D1" w:rsidP="00ED522F">
            <w:pPr>
              <w:rPr>
                <w:noProof/>
                <w:sz w:val="16"/>
                <w:szCs w:val="16"/>
              </w:rPr>
            </w:pPr>
            <w:r w:rsidRPr="00471D0C">
              <w:rPr>
                <w:noProof/>
                <w:sz w:val="16"/>
                <w:szCs w:val="16"/>
              </w:rPr>
              <w:t>insert into try values(2,'Deux') on duplicate key</w:t>
            </w:r>
            <w:r w:rsidR="00ED522F" w:rsidRPr="00471D0C">
              <w:rPr>
                <w:noProof/>
                <w:sz w:val="16"/>
                <w:szCs w:val="16"/>
              </w:rPr>
              <w:t>…</w:t>
            </w:r>
            <w:r w:rsidRPr="00471D0C">
              <w:rPr>
                <w:noProof/>
                <w:sz w:val="16"/>
                <w:szCs w:val="16"/>
              </w:rPr>
              <w:t xml:space="preserve"> </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2</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ED522F">
            <w:pPr>
              <w:rPr>
                <w:noProof/>
                <w:sz w:val="16"/>
                <w:szCs w:val="16"/>
              </w:rPr>
            </w:pPr>
            <w:r w:rsidRPr="00471D0C">
              <w:rPr>
                <w:noProof/>
                <w:sz w:val="16"/>
                <w:szCs w:val="16"/>
              </w:rPr>
              <w:t>insert into try(m</w:t>
            </w:r>
            <w:r w:rsidR="00793279" w:rsidRPr="00471D0C">
              <w:rPr>
                <w:noProof/>
                <w:sz w:val="16"/>
                <w:szCs w:val="16"/>
              </w:rPr>
              <w:t>s</w:t>
            </w:r>
            <w:r w:rsidRPr="00471D0C">
              <w:rPr>
                <w:noProof/>
                <w:sz w:val="16"/>
                <w:szCs w:val="16"/>
              </w:rPr>
              <w:t>ge) values('Four'),('Five'),</w:t>
            </w:r>
            <w:r w:rsidR="00ED522F" w:rsidRPr="00471D0C">
              <w:rPr>
                <w:noProof/>
                <w:sz w:val="16"/>
                <w:szCs w:val="16"/>
              </w:rPr>
              <w:t>('Six')</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1054</w:t>
            </w:r>
          </w:p>
        </w:tc>
        <w:tc>
          <w:tcPr>
            <w:tcW w:w="2954" w:type="dxa"/>
            <w:shd w:val="clear" w:color="auto" w:fill="auto"/>
          </w:tcPr>
          <w:p w:rsidR="000D39D1" w:rsidRPr="00471D0C" w:rsidRDefault="000D39D1" w:rsidP="00ED522F">
            <w:pPr>
              <w:rPr>
                <w:sz w:val="16"/>
                <w:szCs w:val="16"/>
              </w:rPr>
            </w:pPr>
            <w:r w:rsidRPr="00471D0C">
              <w:rPr>
                <w:sz w:val="16"/>
                <w:szCs w:val="16"/>
              </w:rPr>
              <w:t>Unknown column '</w:t>
            </w:r>
            <w:proofErr w:type="spellStart"/>
            <w:r w:rsidRPr="00471D0C">
              <w:rPr>
                <w:sz w:val="16"/>
                <w:szCs w:val="16"/>
              </w:rPr>
              <w:t>m</w:t>
            </w:r>
            <w:r w:rsidR="00793279" w:rsidRPr="00471D0C">
              <w:rPr>
                <w:sz w:val="16"/>
                <w:szCs w:val="16"/>
              </w:rPr>
              <w:t>s</w:t>
            </w:r>
            <w:r w:rsidRPr="00471D0C">
              <w:rPr>
                <w:sz w:val="16"/>
                <w:szCs w:val="16"/>
              </w:rPr>
              <w:t>ge</w:t>
            </w:r>
            <w:proofErr w:type="spellEnd"/>
            <w:r w:rsidRPr="00471D0C">
              <w:rPr>
                <w:sz w:val="16"/>
                <w:szCs w:val="16"/>
              </w:rPr>
              <w:t>' in 'field list'</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insert into try(id) values(NULL)</w:t>
            </w:r>
          </w:p>
        </w:tc>
        <w:tc>
          <w:tcPr>
            <w:tcW w:w="1006" w:type="dxa"/>
            <w:shd w:val="clear" w:color="auto" w:fill="auto"/>
          </w:tcPr>
          <w:p w:rsidR="000D39D1" w:rsidRPr="000D39D1" w:rsidRDefault="000D39D1" w:rsidP="00471D0C">
            <w:pPr>
              <w:jc w:val="right"/>
            </w:pPr>
            <w:r w:rsidRPr="000D39D1">
              <w:t>1</w:t>
            </w:r>
          </w:p>
        </w:tc>
        <w:tc>
          <w:tcPr>
            <w:tcW w:w="894" w:type="dxa"/>
            <w:shd w:val="clear" w:color="auto" w:fill="auto"/>
          </w:tcPr>
          <w:p w:rsidR="000D39D1" w:rsidRPr="000D39D1" w:rsidRDefault="000D39D1" w:rsidP="00471D0C">
            <w:pPr>
              <w:jc w:val="right"/>
            </w:pPr>
            <w:r w:rsidRPr="000D39D1">
              <w:t>1</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Warning</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1364</w:t>
            </w:r>
          </w:p>
        </w:tc>
        <w:tc>
          <w:tcPr>
            <w:tcW w:w="2954" w:type="dxa"/>
            <w:shd w:val="clear" w:color="auto" w:fill="auto"/>
          </w:tcPr>
          <w:p w:rsidR="000D39D1" w:rsidRPr="00471D0C" w:rsidRDefault="000D39D1" w:rsidP="000D39D1">
            <w:pPr>
              <w:rPr>
                <w:sz w:val="16"/>
                <w:szCs w:val="16"/>
              </w:rPr>
            </w:pPr>
            <w:r w:rsidRPr="00471D0C">
              <w:rPr>
                <w:sz w:val="16"/>
                <w:szCs w:val="16"/>
              </w:rPr>
              <w:t>Field '</w:t>
            </w:r>
            <w:proofErr w:type="spellStart"/>
            <w:r w:rsidRPr="00471D0C">
              <w:rPr>
                <w:sz w:val="16"/>
                <w:szCs w:val="16"/>
              </w:rPr>
              <w:t>msg</w:t>
            </w:r>
            <w:proofErr w:type="spellEnd"/>
            <w:r w:rsidRPr="00471D0C">
              <w:rPr>
                <w:sz w:val="16"/>
                <w:szCs w:val="16"/>
              </w:rPr>
              <w:t>' doesn't have a default value</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update try set msg = 'Four' where id = 4</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1</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select * from try</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2</w:t>
            </w:r>
          </w:p>
        </w:tc>
        <w:tc>
          <w:tcPr>
            <w:tcW w:w="2954" w:type="dxa"/>
            <w:shd w:val="clear" w:color="auto" w:fill="auto"/>
          </w:tcPr>
          <w:p w:rsidR="000D39D1" w:rsidRPr="00471D0C" w:rsidRDefault="000D39D1" w:rsidP="000D39D1">
            <w:pPr>
              <w:rPr>
                <w:sz w:val="16"/>
                <w:szCs w:val="16"/>
              </w:rPr>
            </w:pPr>
            <w:r w:rsidRPr="00471D0C">
              <w:rPr>
                <w:sz w:val="16"/>
                <w:szCs w:val="16"/>
              </w:rPr>
              <w:t>Result set columns</w:t>
            </w:r>
          </w:p>
        </w:tc>
      </w:tr>
    </w:tbl>
    <w:p w:rsidR="000D39D1" w:rsidRDefault="000D39D1" w:rsidP="00F25B1D"/>
    <w:p w:rsidR="00E7496A" w:rsidRDefault="00E7496A" w:rsidP="00F25B1D">
      <w:r>
        <w:t xml:space="preserve">The execution continued after the command in error because of the </w:t>
      </w:r>
      <w:r w:rsidRPr="00E7496A">
        <w:rPr>
          <w:smallCaps/>
        </w:rPr>
        <w:t>maxerr</w:t>
      </w:r>
      <w:r>
        <w:t xml:space="preserve"> option. Normally this would have stopped the execution.</w:t>
      </w:r>
    </w:p>
    <w:p w:rsidR="00E7496A" w:rsidRDefault="00E7496A" w:rsidP="00F25B1D"/>
    <w:p w:rsidR="00793279" w:rsidRDefault="00793279" w:rsidP="00F25B1D">
      <w:r>
        <w:t xml:space="preserve">Of course, the last “select” command is useless here because it cannot return the table contain. Another </w:t>
      </w:r>
      <w:r w:rsidRPr="00793279">
        <w:rPr>
          <w:smallCaps/>
        </w:rPr>
        <w:t xml:space="preserve">mysql </w:t>
      </w:r>
      <w:r>
        <w:t xml:space="preserve">table without the </w:t>
      </w:r>
      <w:r w:rsidRPr="00793279">
        <w:rPr>
          <w:smallCaps/>
        </w:rPr>
        <w:t>execsrc</w:t>
      </w:r>
      <w:r>
        <w:t xml:space="preserve"> option and with proper column definition should be used instead.</w:t>
      </w:r>
    </w:p>
    <w:p w:rsidR="00BE4099" w:rsidRDefault="00BE4099" w:rsidP="00BE4099">
      <w:pPr>
        <w:pStyle w:val="Titre3"/>
      </w:pPr>
      <w:bookmarkStart w:id="353" w:name="_Toc492205436"/>
      <w:r>
        <w:t>Connection Engine Limitations</w:t>
      </w:r>
      <w:bookmarkEnd w:id="353"/>
    </w:p>
    <w:p w:rsidR="00BE4099" w:rsidRDefault="00BE4099" w:rsidP="00BE4099">
      <w:pPr>
        <w:pStyle w:val="Titre4"/>
      </w:pPr>
      <w:r>
        <w:t>Data types</w:t>
      </w:r>
    </w:p>
    <w:p w:rsidR="00BE4099" w:rsidRPr="00BE4099" w:rsidRDefault="00BE4099" w:rsidP="00BE4099">
      <w:pPr>
        <w:pStyle w:val="NormalWeb"/>
        <w:rPr>
          <w:sz w:val="20"/>
        </w:rPr>
      </w:pPr>
      <w:r w:rsidRPr="00BE4099">
        <w:rPr>
          <w:sz w:val="20"/>
        </w:rPr>
        <w:t xml:space="preserve">There is a maximum </w:t>
      </w:r>
      <w:r w:rsidRPr="00BE4099">
        <w:rPr>
          <w:noProof/>
          <w:sz w:val="20"/>
        </w:rPr>
        <w:t>key.index</w:t>
      </w:r>
      <w:r w:rsidRPr="00BE4099">
        <w:rPr>
          <w:sz w:val="20"/>
        </w:rPr>
        <w:t xml:space="preserve"> length of 255 bytes. You may be able to declare the table without an index and rely on the engine condition pushdown and remote schema.</w:t>
      </w:r>
    </w:p>
    <w:p w:rsidR="00BE4099" w:rsidRPr="00BE4099" w:rsidRDefault="00BE4099" w:rsidP="00BE4099">
      <w:pPr>
        <w:pStyle w:val="NormalWeb"/>
        <w:rPr>
          <w:sz w:val="20"/>
        </w:rPr>
      </w:pPr>
      <w:r w:rsidRPr="00BE4099">
        <w:rPr>
          <w:sz w:val="20"/>
        </w:rPr>
        <w:t>The following types can't be used:</w:t>
      </w:r>
    </w:p>
    <w:p w:rsidR="00BE4099" w:rsidRPr="00327C0B" w:rsidRDefault="009D1173" w:rsidP="00506A63">
      <w:pPr>
        <w:numPr>
          <w:ilvl w:val="0"/>
          <w:numId w:val="37"/>
        </w:numPr>
        <w:suppressAutoHyphens w:val="0"/>
        <w:spacing w:before="100" w:beforeAutospacing="1" w:after="100" w:afterAutospacing="1"/>
        <w:jc w:val="left"/>
        <w:rPr>
          <w:color w:val="0070C0"/>
        </w:rPr>
      </w:pPr>
      <w:hyperlink r:id="rId17" w:history="1">
        <w:r w:rsidR="00BE4099" w:rsidRPr="00327C0B">
          <w:rPr>
            <w:rStyle w:val="Lienhypertexte"/>
            <w:color w:val="0070C0"/>
          </w:rPr>
          <w:t>BIT</w:t>
        </w:r>
      </w:hyperlink>
      <w:r w:rsidR="00BE4099" w:rsidRPr="00327C0B">
        <w:rPr>
          <w:color w:val="0070C0"/>
        </w:rPr>
        <w:t xml:space="preserve"> </w:t>
      </w:r>
    </w:p>
    <w:p w:rsidR="00BE4099" w:rsidRPr="00327C0B" w:rsidRDefault="009D1173" w:rsidP="00506A63">
      <w:pPr>
        <w:numPr>
          <w:ilvl w:val="0"/>
          <w:numId w:val="37"/>
        </w:numPr>
        <w:suppressAutoHyphens w:val="0"/>
        <w:spacing w:before="100" w:beforeAutospacing="1" w:after="100" w:afterAutospacing="1"/>
        <w:jc w:val="left"/>
        <w:rPr>
          <w:color w:val="0070C0"/>
        </w:rPr>
      </w:pPr>
      <w:hyperlink r:id="rId18" w:history="1">
        <w:r w:rsidR="00BE4099" w:rsidRPr="00327C0B">
          <w:rPr>
            <w:rStyle w:val="Lienhypertexte"/>
            <w:color w:val="0070C0"/>
          </w:rPr>
          <w:t>BINARY</w:t>
        </w:r>
      </w:hyperlink>
      <w:r w:rsidR="00BE4099" w:rsidRPr="00327C0B">
        <w:rPr>
          <w:color w:val="0070C0"/>
        </w:rPr>
        <w:t xml:space="preserve"> </w:t>
      </w:r>
    </w:p>
    <w:p w:rsidR="00BE4099" w:rsidRPr="00327C0B" w:rsidRDefault="009D1173" w:rsidP="00506A63">
      <w:pPr>
        <w:numPr>
          <w:ilvl w:val="0"/>
          <w:numId w:val="37"/>
        </w:numPr>
        <w:suppressAutoHyphens w:val="0"/>
        <w:spacing w:before="100" w:beforeAutospacing="1" w:after="100" w:afterAutospacing="1"/>
        <w:jc w:val="left"/>
        <w:rPr>
          <w:color w:val="0070C0"/>
        </w:rPr>
      </w:pPr>
      <w:hyperlink r:id="rId19" w:history="1">
        <w:r w:rsidR="00BE4099" w:rsidRPr="00327C0B">
          <w:rPr>
            <w:rStyle w:val="Lienhypertexte"/>
            <w:color w:val="0070C0"/>
          </w:rPr>
          <w:t>TINYBLOB</w:t>
        </w:r>
      </w:hyperlink>
      <w:r w:rsidR="00BE4099" w:rsidRPr="00327C0B">
        <w:rPr>
          <w:color w:val="0070C0"/>
        </w:rPr>
        <w:t xml:space="preserve">, </w:t>
      </w:r>
      <w:hyperlink r:id="rId20" w:history="1">
        <w:r w:rsidR="00BE4099" w:rsidRPr="00327C0B">
          <w:rPr>
            <w:rStyle w:val="Lienhypertexte"/>
            <w:color w:val="0070C0"/>
          </w:rPr>
          <w:t>BLOB</w:t>
        </w:r>
      </w:hyperlink>
      <w:r w:rsidR="00BE4099" w:rsidRPr="00327C0B">
        <w:rPr>
          <w:color w:val="0070C0"/>
        </w:rPr>
        <w:t xml:space="preserve">, </w:t>
      </w:r>
      <w:hyperlink r:id="rId21" w:history="1">
        <w:r w:rsidR="00BE4099" w:rsidRPr="00327C0B">
          <w:rPr>
            <w:rStyle w:val="Lienhypertexte"/>
            <w:color w:val="0070C0"/>
          </w:rPr>
          <w:t>MEDIUMBLOB</w:t>
        </w:r>
      </w:hyperlink>
      <w:r w:rsidR="00BE4099" w:rsidRPr="00327C0B">
        <w:rPr>
          <w:color w:val="0070C0"/>
        </w:rPr>
        <w:t xml:space="preserve">, </w:t>
      </w:r>
      <w:hyperlink r:id="rId22" w:history="1">
        <w:r w:rsidR="00BE4099" w:rsidRPr="00327C0B">
          <w:rPr>
            <w:rStyle w:val="Lienhypertexte"/>
            <w:color w:val="0070C0"/>
          </w:rPr>
          <w:t>LONGBLOB</w:t>
        </w:r>
      </w:hyperlink>
      <w:r w:rsidR="00BE4099" w:rsidRPr="00327C0B">
        <w:rPr>
          <w:color w:val="0070C0"/>
        </w:rPr>
        <w:t xml:space="preserve"> </w:t>
      </w:r>
    </w:p>
    <w:p w:rsidR="00BE4099" w:rsidRPr="00327C0B" w:rsidRDefault="009D1173" w:rsidP="00506A63">
      <w:pPr>
        <w:numPr>
          <w:ilvl w:val="0"/>
          <w:numId w:val="37"/>
        </w:numPr>
        <w:suppressAutoHyphens w:val="0"/>
        <w:spacing w:before="100" w:beforeAutospacing="1" w:after="100" w:afterAutospacing="1"/>
        <w:jc w:val="left"/>
        <w:rPr>
          <w:color w:val="0070C0"/>
        </w:rPr>
      </w:pPr>
      <w:hyperlink r:id="rId23" w:history="1">
        <w:r w:rsidR="00BE4099" w:rsidRPr="00327C0B">
          <w:rPr>
            <w:rStyle w:val="Lienhypertexte"/>
            <w:color w:val="0070C0"/>
          </w:rPr>
          <w:t>TINYTEXT</w:t>
        </w:r>
      </w:hyperlink>
      <w:r w:rsidR="00BE4099" w:rsidRPr="00327C0B">
        <w:rPr>
          <w:color w:val="0070C0"/>
        </w:rPr>
        <w:t xml:space="preserve">, </w:t>
      </w:r>
      <w:hyperlink r:id="rId24" w:history="1">
        <w:r w:rsidR="00BE4099" w:rsidRPr="00327C0B">
          <w:rPr>
            <w:rStyle w:val="Lienhypertexte"/>
            <w:color w:val="0070C0"/>
          </w:rPr>
          <w:t>MEDIUMTEXT</w:t>
        </w:r>
      </w:hyperlink>
      <w:r w:rsidR="00BE4099" w:rsidRPr="00327C0B">
        <w:rPr>
          <w:color w:val="0070C0"/>
        </w:rPr>
        <w:t xml:space="preserve">, </w:t>
      </w:r>
      <w:hyperlink r:id="rId25" w:history="1">
        <w:r w:rsidR="00BE4099" w:rsidRPr="00327C0B">
          <w:rPr>
            <w:rStyle w:val="Lienhypertexte"/>
            <w:color w:val="0070C0"/>
          </w:rPr>
          <w:t>LONGTEXT</w:t>
        </w:r>
      </w:hyperlink>
      <w:r w:rsidR="00BE4099" w:rsidRPr="00327C0B">
        <w:rPr>
          <w:color w:val="0070C0"/>
        </w:rPr>
        <w:t xml:space="preserve"> </w:t>
      </w:r>
    </w:p>
    <w:p w:rsidR="00BE4099" w:rsidRPr="00327C0B" w:rsidRDefault="009D1173" w:rsidP="00506A63">
      <w:pPr>
        <w:numPr>
          <w:ilvl w:val="0"/>
          <w:numId w:val="37"/>
        </w:numPr>
        <w:suppressAutoHyphens w:val="0"/>
        <w:spacing w:before="100" w:beforeAutospacing="1" w:after="100" w:afterAutospacing="1"/>
        <w:jc w:val="left"/>
        <w:rPr>
          <w:color w:val="0070C0"/>
        </w:rPr>
      </w:pPr>
      <w:hyperlink r:id="rId26" w:history="1">
        <w:r w:rsidR="00BE4099" w:rsidRPr="00327C0B">
          <w:rPr>
            <w:rStyle w:val="Lienhypertexte"/>
            <w:color w:val="0070C0"/>
          </w:rPr>
          <w:t>Geometry types</w:t>
        </w:r>
      </w:hyperlink>
      <w:r w:rsidR="00BE4099" w:rsidRPr="00327C0B">
        <w:rPr>
          <w:color w:val="0070C0"/>
        </w:rPr>
        <w:t xml:space="preserve"> </w:t>
      </w:r>
    </w:p>
    <w:p w:rsidR="00BE4099" w:rsidRDefault="00BE4099" w:rsidP="00BE4099">
      <w:pPr>
        <w:pStyle w:val="NormalWeb"/>
        <w:rPr>
          <w:sz w:val="20"/>
        </w:rPr>
      </w:pPr>
      <w:r w:rsidRPr="00BE4099">
        <w:rPr>
          <w:b/>
          <w:sz w:val="20"/>
        </w:rPr>
        <w:lastRenderedPageBreak/>
        <w:t>Note</w:t>
      </w:r>
      <w:r w:rsidR="00F13D87">
        <w:rPr>
          <w:b/>
          <w:sz w:val="20"/>
        </w:rPr>
        <w:t xml:space="preserve"> 1</w:t>
      </w:r>
      <w:r w:rsidRPr="00BE4099">
        <w:rPr>
          <w:sz w:val="20"/>
        </w:rPr>
        <w:t xml:space="preserve">: </w:t>
      </w:r>
      <w:hyperlink r:id="rId27" w:history="1">
        <w:r w:rsidRPr="00327C0B">
          <w:rPr>
            <w:rStyle w:val="Lienhypertexte"/>
            <w:color w:val="0070C0"/>
            <w:sz w:val="20"/>
          </w:rPr>
          <w:t>TEXT</w:t>
        </w:r>
      </w:hyperlink>
      <w:r w:rsidRPr="00327C0B">
        <w:rPr>
          <w:color w:val="0070C0"/>
          <w:sz w:val="20"/>
        </w:rPr>
        <w:t xml:space="preserve"> </w:t>
      </w:r>
      <w:r w:rsidRPr="00BE4099">
        <w:rPr>
          <w:sz w:val="20"/>
        </w:rPr>
        <w:t xml:space="preserve">is allowed. However, the handling depends on the values given to the </w:t>
      </w:r>
      <w:hyperlink r:id="rId28" w:anchor="connect_type_conv" w:history="1">
        <w:r w:rsidRPr="00327C0B">
          <w:rPr>
            <w:rStyle w:val="Lienhypertexte"/>
            <w:color w:val="0070C0"/>
            <w:sz w:val="20"/>
          </w:rPr>
          <w:t>connect_type_conv</w:t>
        </w:r>
      </w:hyperlink>
      <w:r w:rsidRPr="00BE4099">
        <w:rPr>
          <w:sz w:val="20"/>
        </w:rPr>
        <w:t xml:space="preserve"> and </w:t>
      </w:r>
      <w:hyperlink r:id="rId29" w:anchor="connect_conv_size" w:history="1">
        <w:r w:rsidRPr="00327C0B">
          <w:rPr>
            <w:rStyle w:val="Lienhypertexte"/>
            <w:color w:val="0070C0"/>
            <w:sz w:val="20"/>
          </w:rPr>
          <w:t>connect_conv_size</w:t>
        </w:r>
      </w:hyperlink>
      <w:r w:rsidRPr="00BE4099">
        <w:rPr>
          <w:sz w:val="20"/>
        </w:rPr>
        <w:t xml:space="preserve"> system variables, and by default no conversion of TEXT columns is permitted.</w:t>
      </w:r>
    </w:p>
    <w:p w:rsidR="00F13D87" w:rsidRDefault="00F13D87" w:rsidP="00BE4099">
      <w:pPr>
        <w:pStyle w:val="NormalWeb"/>
        <w:rPr>
          <w:sz w:val="20"/>
        </w:rPr>
      </w:pPr>
      <w:r w:rsidRPr="00F13D87">
        <w:rPr>
          <w:b/>
          <w:sz w:val="20"/>
        </w:rPr>
        <w:t>Note 2</w:t>
      </w:r>
      <w:r>
        <w:rPr>
          <w:sz w:val="20"/>
        </w:rPr>
        <w:t xml:space="preserve">: </w:t>
      </w:r>
      <w:r w:rsidRPr="00F13D87">
        <w:rPr>
          <w:color w:val="0070C0"/>
          <w:sz w:val="20"/>
        </w:rPr>
        <w:t xml:space="preserve">ENUM </w:t>
      </w:r>
      <w:r>
        <w:rPr>
          <w:sz w:val="20"/>
        </w:rPr>
        <w:t xml:space="preserve">and </w:t>
      </w:r>
      <w:r w:rsidRPr="00F13D87">
        <w:rPr>
          <w:color w:val="0070C0"/>
          <w:sz w:val="20"/>
        </w:rPr>
        <w:t xml:space="preserve">SET </w:t>
      </w:r>
      <w:r>
        <w:rPr>
          <w:sz w:val="20"/>
        </w:rPr>
        <w:t xml:space="preserve">types are retrieved as </w:t>
      </w:r>
      <w:r w:rsidRPr="00327C0B">
        <w:rPr>
          <w:color w:val="0070C0"/>
          <w:sz w:val="20"/>
        </w:rPr>
        <w:t xml:space="preserve">char </w:t>
      </w:r>
      <w:r>
        <w:rPr>
          <w:sz w:val="20"/>
        </w:rPr>
        <w:t xml:space="preserve">or </w:t>
      </w:r>
      <w:r w:rsidRPr="00327C0B">
        <w:rPr>
          <w:color w:val="0070C0"/>
          <w:sz w:val="20"/>
        </w:rPr>
        <w:t xml:space="preserve">varchar </w:t>
      </w:r>
      <w:r>
        <w:rPr>
          <w:sz w:val="20"/>
        </w:rPr>
        <w:t xml:space="preserve">types. Unlike with the original table, </w:t>
      </w:r>
      <w:r w:rsidR="00327C0B">
        <w:rPr>
          <w:sz w:val="20"/>
        </w:rPr>
        <w:t>they</w:t>
      </w:r>
      <w:r>
        <w:rPr>
          <w:sz w:val="20"/>
        </w:rPr>
        <w:t xml:space="preserve"> cannot be used in clauses involving their numeric value.</w:t>
      </w:r>
      <w:r w:rsidR="00327C0B">
        <w:rPr>
          <w:sz w:val="20"/>
        </w:rPr>
        <w:t xml:space="preserve"> However, comma separated values from a </w:t>
      </w:r>
      <w:r w:rsidR="00327C0B" w:rsidRPr="00327C0B">
        <w:rPr>
          <w:color w:val="0070C0"/>
          <w:sz w:val="20"/>
        </w:rPr>
        <w:t xml:space="preserve">SET </w:t>
      </w:r>
      <w:r w:rsidR="00327C0B">
        <w:rPr>
          <w:sz w:val="20"/>
        </w:rPr>
        <w:t>column are a good candidate for XCOL tables.</w:t>
      </w:r>
    </w:p>
    <w:p w:rsidR="00F13D87" w:rsidRPr="00BE4099" w:rsidRDefault="00F13D87" w:rsidP="00BE4099">
      <w:pPr>
        <w:pStyle w:val="NormalWeb"/>
        <w:rPr>
          <w:sz w:val="20"/>
        </w:rPr>
      </w:pPr>
    </w:p>
    <w:p w:rsidR="00BE4099" w:rsidRDefault="00BE4099" w:rsidP="00BE4099">
      <w:pPr>
        <w:pStyle w:val="Titre4"/>
      </w:pPr>
      <w:r>
        <w:t>SQL Limitations</w:t>
      </w:r>
    </w:p>
    <w:p w:rsidR="00BE4099" w:rsidRPr="00BE4099" w:rsidRDefault="00BE4099" w:rsidP="00BE4099">
      <w:pPr>
        <w:pStyle w:val="NormalWeb"/>
        <w:rPr>
          <w:sz w:val="20"/>
        </w:rPr>
      </w:pPr>
      <w:r w:rsidRPr="00BE4099">
        <w:rPr>
          <w:sz w:val="20"/>
        </w:rPr>
        <w:t>The following SQL queries are not supported</w:t>
      </w:r>
    </w:p>
    <w:p w:rsidR="00BE4099" w:rsidRPr="00327C0B" w:rsidRDefault="009D1173" w:rsidP="00506A63">
      <w:pPr>
        <w:numPr>
          <w:ilvl w:val="0"/>
          <w:numId w:val="38"/>
        </w:numPr>
        <w:suppressAutoHyphens w:val="0"/>
        <w:spacing w:before="100" w:beforeAutospacing="1" w:after="100" w:afterAutospacing="1"/>
        <w:jc w:val="left"/>
        <w:rPr>
          <w:color w:val="0070C0"/>
        </w:rPr>
      </w:pPr>
      <w:hyperlink r:id="rId30" w:history="1">
        <w:r w:rsidR="00BE4099" w:rsidRPr="00327C0B">
          <w:rPr>
            <w:rStyle w:val="Lienhypertexte"/>
            <w:color w:val="0070C0"/>
          </w:rPr>
          <w:t>REPLACE INTO</w:t>
        </w:r>
      </w:hyperlink>
      <w:r w:rsidR="00BE4099" w:rsidRPr="00327C0B">
        <w:rPr>
          <w:color w:val="0070C0"/>
        </w:rPr>
        <w:t xml:space="preserve"> </w:t>
      </w:r>
    </w:p>
    <w:p w:rsidR="00BE4099" w:rsidRDefault="009D1173" w:rsidP="00506A63">
      <w:pPr>
        <w:numPr>
          <w:ilvl w:val="0"/>
          <w:numId w:val="38"/>
        </w:numPr>
        <w:suppressAutoHyphens w:val="0"/>
        <w:spacing w:before="100" w:beforeAutospacing="1" w:after="100" w:afterAutospacing="1"/>
        <w:jc w:val="left"/>
      </w:pPr>
      <w:hyperlink r:id="rId31" w:history="1">
        <w:r w:rsidR="00BE4099" w:rsidRPr="00327C0B">
          <w:rPr>
            <w:rStyle w:val="Lienhypertexte"/>
            <w:color w:val="0070C0"/>
          </w:rPr>
          <w:t>INSERT ... ON DUPLICATE KEY UPDATE</w:t>
        </w:r>
      </w:hyperlink>
      <w:r w:rsidR="00BE4099">
        <w:t xml:space="preserve"> </w:t>
      </w:r>
    </w:p>
    <w:p w:rsidR="00AF0DEF" w:rsidRDefault="00AF0DEF" w:rsidP="00F16EC8">
      <w:pPr>
        <w:pStyle w:val="Titre3"/>
      </w:pPr>
      <w:bookmarkStart w:id="354" w:name="_Toc492205437"/>
      <w:r>
        <w:t>CONNECT MYSQL versus FEDERATED</w:t>
      </w:r>
      <w:bookmarkEnd w:id="354"/>
    </w:p>
    <w:p w:rsidR="00377B6A" w:rsidRDefault="00AF0DEF">
      <w:pPr>
        <w:pStyle w:val="Commentaire"/>
        <w:suppressAutoHyphens/>
        <w:rPr>
          <w:lang w:eastAsia="ar-SA"/>
        </w:rPr>
      </w:pPr>
      <w:r>
        <w:rPr>
          <w:lang w:eastAsia="ar-SA"/>
        </w:rPr>
        <w:t xml:space="preserve">The CONNECT </w:t>
      </w:r>
      <w:r w:rsidRPr="00AF0DEF">
        <w:rPr>
          <w:smallCaps/>
          <w:lang w:eastAsia="ar-SA"/>
        </w:rPr>
        <w:t>mysql</w:t>
      </w:r>
      <w:r>
        <w:rPr>
          <w:lang w:eastAsia="ar-SA"/>
        </w:rPr>
        <w:t xml:space="preserve"> table type should not be regarded as a replacement for the FEDERATED(X) engine. </w:t>
      </w:r>
      <w:r w:rsidR="00377B6A">
        <w:rPr>
          <w:lang w:eastAsia="ar-SA"/>
        </w:rPr>
        <w:t>The</w:t>
      </w:r>
      <w:r>
        <w:rPr>
          <w:lang w:eastAsia="ar-SA"/>
        </w:rPr>
        <w:t xml:space="preserve"> main use </w:t>
      </w:r>
      <w:r w:rsidR="00377B6A">
        <w:rPr>
          <w:lang w:eastAsia="ar-SA"/>
        </w:rPr>
        <w:t xml:space="preserve">of the </w:t>
      </w:r>
      <w:r w:rsidR="00377B6A" w:rsidRPr="00377B6A">
        <w:rPr>
          <w:smallCaps/>
          <w:lang w:eastAsia="ar-SA"/>
        </w:rPr>
        <w:t>mysql</w:t>
      </w:r>
      <w:r w:rsidR="00377B6A">
        <w:rPr>
          <w:lang w:eastAsia="ar-SA"/>
        </w:rPr>
        <w:t xml:space="preserve"> type </w:t>
      </w:r>
      <w:r>
        <w:rPr>
          <w:lang w:eastAsia="ar-SA"/>
        </w:rPr>
        <w:t xml:space="preserve">is to access other engine </w:t>
      </w:r>
      <w:r w:rsidR="00F30FCB">
        <w:rPr>
          <w:lang w:eastAsia="ar-SA"/>
        </w:rPr>
        <w:t xml:space="preserve">local </w:t>
      </w:r>
      <w:r>
        <w:rPr>
          <w:lang w:eastAsia="ar-SA"/>
        </w:rPr>
        <w:t>tables as if they were CONNECT tables. This was necessary when accessing tables from some CONNECT table types such as TBL, XCOL, OCCUR, or PIVOT that are designed to access CONNECT tables only.</w:t>
      </w:r>
      <w:r w:rsidR="00377B6A">
        <w:rPr>
          <w:lang w:eastAsia="ar-SA"/>
        </w:rPr>
        <w:t xml:space="preserve"> When their target table is not a CONNECT table, these types are </w:t>
      </w:r>
      <w:r w:rsidR="00F16EC8">
        <w:rPr>
          <w:lang w:eastAsia="ar-SA"/>
        </w:rPr>
        <w:t xml:space="preserve">silently </w:t>
      </w:r>
      <w:r w:rsidR="00377B6A">
        <w:rPr>
          <w:lang w:eastAsia="ar-SA"/>
        </w:rPr>
        <w:t>using internally an intermediate MYSQL table.</w:t>
      </w:r>
    </w:p>
    <w:p w:rsidR="00377B6A" w:rsidRDefault="00377B6A">
      <w:pPr>
        <w:pStyle w:val="Commentaire"/>
        <w:suppressAutoHyphens/>
        <w:rPr>
          <w:lang w:eastAsia="ar-SA"/>
        </w:rPr>
      </w:pPr>
    </w:p>
    <w:p w:rsidR="00377B6A" w:rsidRDefault="00377B6A">
      <w:pPr>
        <w:pStyle w:val="Commentaire"/>
        <w:suppressAutoHyphens/>
        <w:rPr>
          <w:lang w:eastAsia="ar-SA"/>
        </w:rPr>
      </w:pPr>
      <w:r>
        <w:rPr>
          <w:lang w:eastAsia="ar-SA"/>
        </w:rPr>
        <w:t xml:space="preserve">However, there are cases where you </w:t>
      </w:r>
      <w:r w:rsidR="00593884">
        <w:rPr>
          <w:lang w:eastAsia="ar-SA"/>
        </w:rPr>
        <w:t>can</w:t>
      </w:r>
      <w:r>
        <w:rPr>
          <w:lang w:eastAsia="ar-SA"/>
        </w:rPr>
        <w:t xml:space="preserve"> </w:t>
      </w:r>
      <w:r w:rsidR="007A7A4A">
        <w:rPr>
          <w:lang w:eastAsia="ar-SA"/>
        </w:rPr>
        <w:t>use</w:t>
      </w:r>
      <w:r>
        <w:rPr>
          <w:lang w:eastAsia="ar-SA"/>
        </w:rPr>
        <w:t xml:space="preserve"> </w:t>
      </w:r>
      <w:r w:rsidRPr="00377B6A">
        <w:rPr>
          <w:smallCaps/>
          <w:lang w:eastAsia="ar-SA"/>
        </w:rPr>
        <w:t>mysql</w:t>
      </w:r>
      <w:r>
        <w:rPr>
          <w:lang w:eastAsia="ar-SA"/>
        </w:rPr>
        <w:t xml:space="preserve"> CONNECT tables yourself</w:t>
      </w:r>
      <w:r w:rsidR="00593884">
        <w:rPr>
          <w:lang w:eastAsia="ar-SA"/>
        </w:rPr>
        <w:t>, for instance</w:t>
      </w:r>
      <w:r>
        <w:rPr>
          <w:lang w:eastAsia="ar-SA"/>
        </w:rPr>
        <w:t>:</w:t>
      </w:r>
    </w:p>
    <w:p w:rsidR="00377B6A" w:rsidRDefault="00377B6A">
      <w:pPr>
        <w:pStyle w:val="Commentaire"/>
        <w:suppressAutoHyphens/>
        <w:rPr>
          <w:lang w:eastAsia="ar-SA"/>
        </w:rPr>
      </w:pPr>
    </w:p>
    <w:p w:rsidR="007A1A2F" w:rsidRDefault="00377B6A" w:rsidP="00506A63">
      <w:pPr>
        <w:pStyle w:val="Commentaire"/>
        <w:numPr>
          <w:ilvl w:val="0"/>
          <w:numId w:val="19"/>
        </w:numPr>
        <w:suppressAutoHyphens/>
        <w:rPr>
          <w:lang w:eastAsia="ar-SA"/>
        </w:rPr>
      </w:pPr>
      <w:r>
        <w:rPr>
          <w:lang w:eastAsia="ar-SA"/>
        </w:rPr>
        <w:t xml:space="preserve">When the </w:t>
      </w:r>
      <w:r w:rsidR="007A1A2F">
        <w:rPr>
          <w:lang w:eastAsia="ar-SA"/>
        </w:rPr>
        <w:t>table will be used by a TBL table. This enables you to specify the connection parameters for each sub-table</w:t>
      </w:r>
      <w:r w:rsidR="005C4625">
        <w:rPr>
          <w:lang w:eastAsia="ar-SA"/>
        </w:rPr>
        <w:t xml:space="preserve"> and is more efficient than using a local FEDERATED sub-table.</w:t>
      </w:r>
    </w:p>
    <w:p w:rsidR="007A1A2F" w:rsidRDefault="007A1A2F" w:rsidP="00506A63">
      <w:pPr>
        <w:pStyle w:val="Commentaire"/>
        <w:numPr>
          <w:ilvl w:val="0"/>
          <w:numId w:val="19"/>
        </w:numPr>
        <w:suppressAutoHyphens/>
        <w:rPr>
          <w:lang w:eastAsia="ar-SA"/>
        </w:rPr>
      </w:pPr>
      <w:r>
        <w:rPr>
          <w:lang w:eastAsia="ar-SA"/>
        </w:rPr>
        <w:t xml:space="preserve">When the desired returned data is directly specified by the </w:t>
      </w:r>
      <w:r w:rsidRPr="007A1A2F">
        <w:rPr>
          <w:smallCaps/>
          <w:lang w:eastAsia="ar-SA"/>
        </w:rPr>
        <w:t>srcdef</w:t>
      </w:r>
      <w:r>
        <w:rPr>
          <w:lang w:eastAsia="ar-SA"/>
        </w:rPr>
        <w:t xml:space="preserve"> option.</w:t>
      </w:r>
      <w:r w:rsidR="00593884">
        <w:rPr>
          <w:lang w:eastAsia="ar-SA"/>
        </w:rPr>
        <w:t xml:space="preserve"> This is great to let the remote server do most of the job, such as grouping and/or joining tables. This cannot be done with the FEDERATED engine.</w:t>
      </w:r>
    </w:p>
    <w:p w:rsidR="00D64A67" w:rsidRDefault="00D64A67" w:rsidP="00506A63">
      <w:pPr>
        <w:pStyle w:val="Commentaire"/>
        <w:numPr>
          <w:ilvl w:val="0"/>
          <w:numId w:val="19"/>
        </w:numPr>
        <w:suppressAutoHyphens/>
        <w:rPr>
          <w:lang w:eastAsia="ar-SA"/>
        </w:rPr>
      </w:pPr>
      <w:r>
        <w:rPr>
          <w:lang w:eastAsia="ar-SA"/>
        </w:rPr>
        <w:t xml:space="preserve">To take advantage of the </w:t>
      </w:r>
      <w:r w:rsidRPr="00D64A67">
        <w:rPr>
          <w:i/>
          <w:lang w:eastAsia="ar-SA"/>
        </w:rPr>
        <w:t>push_cond</w:t>
      </w:r>
      <w:r>
        <w:rPr>
          <w:lang w:eastAsia="ar-SA"/>
        </w:rPr>
        <w:t xml:space="preserve"> facility that adds </w:t>
      </w:r>
      <w:r w:rsidR="00545F43">
        <w:rPr>
          <w:lang w:eastAsia="ar-SA"/>
        </w:rPr>
        <w:t>a where clause to the command sent to the remote table. This restricts the size of the result set and can be crucial for big tables.</w:t>
      </w:r>
      <w:r>
        <w:rPr>
          <w:lang w:eastAsia="ar-SA"/>
        </w:rPr>
        <w:t xml:space="preserve"> </w:t>
      </w:r>
      <w:r w:rsidR="008515F1">
        <w:rPr>
          <w:lang w:eastAsia="ar-SA"/>
        </w:rPr>
        <w:t>See the details of this in the ODBC table type.</w:t>
      </w:r>
    </w:p>
    <w:p w:rsidR="007A7A4A" w:rsidRDefault="007A7A4A" w:rsidP="00506A63">
      <w:pPr>
        <w:pStyle w:val="Commentaire"/>
        <w:numPr>
          <w:ilvl w:val="0"/>
          <w:numId w:val="19"/>
        </w:numPr>
        <w:suppressAutoHyphens/>
        <w:rPr>
          <w:lang w:eastAsia="ar-SA"/>
        </w:rPr>
      </w:pPr>
      <w:r>
        <w:rPr>
          <w:lang w:eastAsia="ar-SA"/>
        </w:rPr>
        <w:t xml:space="preserve">For tables with the </w:t>
      </w:r>
      <w:r w:rsidRPr="007A7A4A">
        <w:rPr>
          <w:smallCaps/>
          <w:lang w:eastAsia="ar-SA"/>
        </w:rPr>
        <w:t>execsrc</w:t>
      </w:r>
      <w:r>
        <w:rPr>
          <w:lang w:eastAsia="ar-SA"/>
        </w:rPr>
        <w:t xml:space="preserve"> option on.</w:t>
      </w:r>
    </w:p>
    <w:p w:rsidR="00593884" w:rsidRDefault="00593884" w:rsidP="00506A63">
      <w:pPr>
        <w:pStyle w:val="Commentaire"/>
        <w:numPr>
          <w:ilvl w:val="0"/>
          <w:numId w:val="19"/>
        </w:numPr>
        <w:suppressAutoHyphens/>
        <w:rPr>
          <w:lang w:eastAsia="ar-SA"/>
        </w:rPr>
      </w:pPr>
      <w:r>
        <w:rPr>
          <w:lang w:eastAsia="ar-SA"/>
        </w:rPr>
        <w:t xml:space="preserve">When doing tests. For </w:t>
      </w:r>
      <w:r w:rsidR="00327C0B">
        <w:rPr>
          <w:lang w:eastAsia="ar-SA"/>
        </w:rPr>
        <w:t>instance,</w:t>
      </w:r>
      <w:r>
        <w:rPr>
          <w:lang w:eastAsia="ar-SA"/>
        </w:rPr>
        <w:t xml:space="preserve"> to check a connection string.</w:t>
      </w:r>
    </w:p>
    <w:p w:rsidR="00AF0DEF" w:rsidRDefault="00377B6A">
      <w:pPr>
        <w:pStyle w:val="Commentaire"/>
        <w:suppressAutoHyphens/>
        <w:rPr>
          <w:lang w:eastAsia="ar-SA"/>
        </w:rPr>
      </w:pPr>
      <w:r>
        <w:rPr>
          <w:lang w:eastAsia="ar-SA"/>
        </w:rPr>
        <w:t xml:space="preserve"> </w:t>
      </w:r>
      <w:r w:rsidR="00AF0DEF">
        <w:rPr>
          <w:lang w:eastAsia="ar-SA"/>
        </w:rPr>
        <w:t xml:space="preserve"> </w:t>
      </w:r>
    </w:p>
    <w:p w:rsidR="008258C1" w:rsidRDefault="007A7A4A">
      <w:pPr>
        <w:pStyle w:val="Commentaire"/>
        <w:suppressAutoHyphens/>
        <w:rPr>
          <w:lang w:eastAsia="ar-SA"/>
        </w:rPr>
      </w:pPr>
      <w:r>
        <w:rPr>
          <w:lang w:eastAsia="ar-SA"/>
        </w:rPr>
        <w:t>I</w:t>
      </w:r>
      <w:r w:rsidR="005803A8">
        <w:rPr>
          <w:lang w:eastAsia="ar-SA"/>
        </w:rPr>
        <w:t xml:space="preserve">f you </w:t>
      </w:r>
      <w:r w:rsidR="00DC66B1">
        <w:rPr>
          <w:lang w:eastAsia="ar-SA"/>
        </w:rPr>
        <w:t>need</w:t>
      </w:r>
      <w:r w:rsidR="005803A8">
        <w:rPr>
          <w:lang w:eastAsia="ar-SA"/>
        </w:rPr>
        <w:t xml:space="preserve"> </w:t>
      </w:r>
      <w:r w:rsidR="005377E2">
        <w:rPr>
          <w:lang w:eastAsia="ar-SA"/>
        </w:rPr>
        <w:t xml:space="preserve">multi-table </w:t>
      </w:r>
      <w:r w:rsidR="00DC66B1">
        <w:rPr>
          <w:lang w:eastAsia="ar-SA"/>
        </w:rPr>
        <w:t>updating</w:t>
      </w:r>
      <w:r w:rsidR="005803A8">
        <w:rPr>
          <w:lang w:eastAsia="ar-SA"/>
        </w:rPr>
        <w:t>, delet</w:t>
      </w:r>
      <w:r w:rsidR="00DC66B1">
        <w:rPr>
          <w:lang w:eastAsia="ar-SA"/>
        </w:rPr>
        <w:t>ing</w:t>
      </w:r>
      <w:r w:rsidR="005803A8">
        <w:rPr>
          <w:lang w:eastAsia="ar-SA"/>
        </w:rPr>
        <w:t>, or bulk insert</w:t>
      </w:r>
      <w:r w:rsidR="00DC66B1">
        <w:rPr>
          <w:lang w:eastAsia="ar-SA"/>
        </w:rPr>
        <w:t xml:space="preserve">ing on a remote table, </w:t>
      </w:r>
      <w:r>
        <w:rPr>
          <w:lang w:eastAsia="ar-SA"/>
        </w:rPr>
        <w:t xml:space="preserve">you can alternatively </w:t>
      </w:r>
      <w:r w:rsidR="00DC66B1">
        <w:rPr>
          <w:lang w:eastAsia="ar-SA"/>
        </w:rPr>
        <w:t xml:space="preserve">use the FEDERATED engine </w:t>
      </w:r>
      <w:r>
        <w:rPr>
          <w:lang w:eastAsia="ar-SA"/>
        </w:rPr>
        <w:t xml:space="preserve">or a “send” table specifying the </w:t>
      </w:r>
      <w:r w:rsidRPr="007A7A4A">
        <w:rPr>
          <w:smallCaps/>
          <w:lang w:eastAsia="ar-SA"/>
        </w:rPr>
        <w:t>execsrc</w:t>
      </w:r>
      <w:r>
        <w:rPr>
          <w:lang w:eastAsia="ar-SA"/>
        </w:rPr>
        <w:t xml:space="preserve"> option on</w:t>
      </w:r>
      <w:r w:rsidR="00DC66B1">
        <w:rPr>
          <w:lang w:eastAsia="ar-SA"/>
        </w:rPr>
        <w:t>.</w:t>
      </w:r>
    </w:p>
    <w:p w:rsidR="006D730B" w:rsidRDefault="006D730B">
      <w:pPr>
        <w:pStyle w:val="Titre2"/>
      </w:pPr>
      <w:bookmarkStart w:id="355" w:name="_Toc492205438"/>
      <w:bookmarkStart w:id="356" w:name="_Toc336267889"/>
      <w:r>
        <w:t>PROXY</w:t>
      </w:r>
      <w:r w:rsidR="003543F5">
        <w:fldChar w:fldCharType="begin"/>
      </w:r>
      <w:r w:rsidR="003543F5">
        <w:instrText xml:space="preserve"> XE "</w:instrText>
      </w:r>
      <w:r w:rsidR="003543F5">
        <w:rPr>
          <w:noProof/>
        </w:rPr>
        <w:instrText>Table Types: Table reading another table data"</w:instrText>
      </w:r>
      <w:r w:rsidR="003543F5">
        <w:instrText xml:space="preserve"> </w:instrText>
      </w:r>
      <w:r w:rsidR="003543F5">
        <w:fldChar w:fldCharType="end"/>
      </w:r>
      <w:r w:rsidR="00604A98">
        <w:fldChar w:fldCharType="begin"/>
      </w:r>
      <w:r w:rsidR="00604A98">
        <w:instrText xml:space="preserve"> XE "</w:instrText>
      </w:r>
      <w:r w:rsidR="00604A98">
        <w:rPr>
          <w:noProof/>
        </w:rPr>
        <w:instrText>Table Types: PROXY Table"</w:instrText>
      </w:r>
      <w:r w:rsidR="00604A98">
        <w:instrText xml:space="preserve"> </w:instrText>
      </w:r>
      <w:r w:rsidR="00604A98">
        <w:fldChar w:fldCharType="end"/>
      </w:r>
      <w:r>
        <w:t xml:space="preserve"> Table Type</w:t>
      </w:r>
      <w:bookmarkEnd w:id="355"/>
    </w:p>
    <w:p w:rsidR="006D730B" w:rsidRDefault="006D730B" w:rsidP="005C00ED">
      <w:r>
        <w:t xml:space="preserve">A </w:t>
      </w:r>
      <w:r w:rsidRPr="006D730B">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 is a table that access and r</w:t>
      </w:r>
      <w:r w:rsidR="00DA36DD">
        <w:t>ead</w:t>
      </w:r>
      <w:r>
        <w:t xml:space="preserve"> the data of another table</w:t>
      </w:r>
      <w:r w:rsidR="00455ADC">
        <w:t xml:space="preserve"> or view</w:t>
      </w:r>
      <w:r>
        <w:t>. For instance</w:t>
      </w:r>
      <w:r w:rsidR="005C00ED">
        <w:t xml:space="preserve">, to create a table based on the boys </w:t>
      </w:r>
      <w:r w:rsidR="005C00ED" w:rsidRPr="005C00ED">
        <w:rPr>
          <w:smallCaps/>
        </w:rPr>
        <w:t>fix</w:t>
      </w:r>
      <w:r w:rsidR="005C00ED">
        <w:t xml:space="preserve"> table</w:t>
      </w:r>
      <w:r>
        <w:t>:</w:t>
      </w:r>
    </w:p>
    <w:p w:rsidR="006D730B" w:rsidRDefault="006D730B" w:rsidP="006D730B"/>
    <w:p w:rsidR="006D730B" w:rsidRPr="006D730B" w:rsidRDefault="006D730B" w:rsidP="00F14049">
      <w:pPr>
        <w:pStyle w:val="Codeexample"/>
      </w:pPr>
      <w:r w:rsidRPr="006D730B">
        <w:rPr>
          <w:color w:val="FF0000"/>
        </w:rPr>
        <w:t>create</w:t>
      </w:r>
      <w:r w:rsidRPr="006D730B">
        <w:t xml:space="preserve"> </w:t>
      </w:r>
      <w:r w:rsidRPr="006D730B">
        <w:rPr>
          <w:color w:val="0000FF"/>
        </w:rPr>
        <w:t>table</w:t>
      </w:r>
      <w:r w:rsidRPr="006D730B">
        <w:t xml:space="preserve"> xboy engine=</w:t>
      </w:r>
      <w:r w:rsidRPr="006D730B">
        <w:rPr>
          <w:color w:val="0000C0"/>
        </w:rPr>
        <w:t>connect</w:t>
      </w:r>
      <w:r w:rsidRPr="006D730B">
        <w:t xml:space="preserve"> table_type=PROXY</w:t>
      </w:r>
      <w:r w:rsidR="003543F5">
        <w:fldChar w:fldCharType="begin"/>
      </w:r>
      <w:r w:rsidR="003543F5">
        <w:instrText xml:space="preserve"> XE "Table Types: Table reading another table data" </w:instrText>
      </w:r>
      <w:r w:rsidR="003543F5">
        <w:fldChar w:fldCharType="end"/>
      </w:r>
      <w:r w:rsidR="00604A98">
        <w:fldChar w:fldCharType="begin"/>
      </w:r>
      <w:r w:rsidR="00604A98">
        <w:instrText xml:space="preserve"> XE "Table Types: PROXY Table" </w:instrText>
      </w:r>
      <w:r w:rsidR="00604A98">
        <w:fldChar w:fldCharType="end"/>
      </w:r>
      <w:r w:rsidRPr="006D730B">
        <w:t xml:space="preserve"> </w:t>
      </w:r>
      <w:r w:rsidRPr="006D730B">
        <w:rPr>
          <w:color w:val="0000C0"/>
        </w:rPr>
        <w:t>tabname</w:t>
      </w:r>
      <w:r w:rsidRPr="006D730B">
        <w:t>=boys;</w:t>
      </w:r>
    </w:p>
    <w:p w:rsidR="006D730B" w:rsidRDefault="006D730B" w:rsidP="006D730B"/>
    <w:p w:rsidR="00F14049" w:rsidRDefault="00455ADC" w:rsidP="00F14049">
      <w:r>
        <w:t>S</w:t>
      </w:r>
      <w:r w:rsidR="00F14049">
        <w:t xml:space="preserve">imply, </w:t>
      </w:r>
      <w:r w:rsidR="00F14049" w:rsidRPr="00F14049">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rsidR="00F14049" w:rsidRPr="00F14049">
        <w:t xml:space="preserve"> being the default type when </w:t>
      </w:r>
      <w:r w:rsidR="00F14049" w:rsidRPr="00F14049">
        <w:rPr>
          <w:smallCaps/>
        </w:rPr>
        <w:t>tabname</w:t>
      </w:r>
      <w:r w:rsidR="00F14049">
        <w:t xml:space="preserve"> is specified:</w:t>
      </w:r>
    </w:p>
    <w:p w:rsidR="00F14049" w:rsidRDefault="00F14049" w:rsidP="006D730B"/>
    <w:p w:rsidR="00F14049" w:rsidRPr="006D730B" w:rsidRDefault="00F14049" w:rsidP="00F14049">
      <w:pPr>
        <w:pStyle w:val="Codeexample"/>
      </w:pPr>
      <w:r w:rsidRPr="006D730B">
        <w:rPr>
          <w:color w:val="FF0000"/>
        </w:rPr>
        <w:t>create</w:t>
      </w:r>
      <w:r w:rsidRPr="006D730B">
        <w:t xml:space="preserve"> </w:t>
      </w:r>
      <w:r w:rsidRPr="006D730B">
        <w:rPr>
          <w:color w:val="0000FF"/>
        </w:rPr>
        <w:t>table</w:t>
      </w:r>
      <w:r w:rsidRPr="006D730B">
        <w:t xml:space="preserve"> xboy engine=</w:t>
      </w:r>
      <w:r w:rsidRPr="006D730B">
        <w:rPr>
          <w:color w:val="0000C0"/>
        </w:rPr>
        <w:t>connect</w:t>
      </w:r>
      <w:r w:rsidRPr="006D730B">
        <w:t xml:space="preserve"> </w:t>
      </w:r>
      <w:r w:rsidRPr="006D730B">
        <w:rPr>
          <w:color w:val="0000C0"/>
        </w:rPr>
        <w:t>tabname</w:t>
      </w:r>
      <w:r w:rsidRPr="006D730B">
        <w:t>=boys;</w:t>
      </w:r>
    </w:p>
    <w:p w:rsidR="00F14049" w:rsidRPr="00F14049" w:rsidRDefault="00F14049" w:rsidP="006D730B"/>
    <w:p w:rsidR="00016363" w:rsidRDefault="00F14049" w:rsidP="00F14049">
      <w:r>
        <w:t>Because the boys table can be directly used, what can be the use of a proxy</w:t>
      </w:r>
      <w:r w:rsidR="003543F5">
        <w:fldChar w:fldCharType="begin"/>
      </w:r>
      <w:r w:rsidR="003543F5">
        <w:instrText xml:space="preserve"> XE "proxy" </w:instrText>
      </w:r>
      <w:r w:rsidR="003543F5">
        <w:fldChar w:fldCharType="end"/>
      </w:r>
      <w:r>
        <w:t xml:space="preserve"> table? Well, its main use is to be internally used by other table types such as TBL</w:t>
      </w:r>
      <w:r w:rsidR="003543F5">
        <w:fldChar w:fldCharType="begin"/>
      </w:r>
      <w:r w:rsidR="003543F5">
        <w:instrText xml:space="preserve"> XE "</w:instrText>
      </w:r>
      <w:r w:rsidR="003543F5" w:rsidRPr="007040F6">
        <w:rPr>
          <w:noProof/>
        </w:rPr>
        <w:instrText>Table Types: TBL List of CONNECT tables</w:instrText>
      </w:r>
      <w:r w:rsidR="003543F5">
        <w:rPr>
          <w:noProof/>
        </w:rPr>
        <w:instrText>"</w:instrText>
      </w:r>
      <w:r w:rsidR="003543F5">
        <w:instrText xml:space="preserve"> </w:instrText>
      </w:r>
      <w:r w:rsidR="003543F5">
        <w:fldChar w:fldCharType="end"/>
      </w:r>
      <w:r>
        <w:t>, XC</w:t>
      </w:r>
      <w:r w:rsidR="00593884">
        <w:t>O</w:t>
      </w:r>
      <w:r>
        <w:t>L</w:t>
      </w:r>
      <w:r w:rsidR="00C24F41">
        <w:t>,</w:t>
      </w:r>
      <w:r>
        <w:t xml:space="preserve"> OCCUR</w:t>
      </w:r>
      <w:r w:rsidR="00C24F41">
        <w:t>, or PIVOT</w:t>
      </w:r>
      <w:r w:rsidR="003543F5">
        <w:fldChar w:fldCharType="begin"/>
      </w:r>
      <w:r w:rsidR="003543F5">
        <w:instrText xml:space="preserve"> XE "</w:instrText>
      </w:r>
      <w:r w:rsidR="003543F5">
        <w:rPr>
          <w:noProof/>
        </w:rPr>
        <w:instrText>Table Types: Table having several “equivalent” columns"</w:instrText>
      </w:r>
      <w:r w:rsidR="003543F5">
        <w:instrText xml:space="preserve"> </w:instrText>
      </w:r>
      <w:r w:rsidR="003543F5">
        <w:fldChar w:fldCharType="end"/>
      </w:r>
      <w:r w:rsidR="003543F5">
        <w:fldChar w:fldCharType="begin"/>
      </w:r>
      <w:r w:rsidR="003543F5">
        <w:instrText xml:space="preserve"> XE "</w:instrText>
      </w:r>
      <w:r w:rsidR="003543F5">
        <w:rPr>
          <w:noProof/>
        </w:rPr>
        <w:instrText>Table Types: Table having several “equivalent” columns"</w:instrText>
      </w:r>
      <w:r w:rsidR="003543F5">
        <w:instrText xml:space="preserve"> </w:instrText>
      </w:r>
      <w:r w:rsidR="003543F5">
        <w:fldChar w:fldCharType="end"/>
      </w:r>
      <w:r w:rsidR="00604A98">
        <w:fldChar w:fldCharType="begin"/>
      </w:r>
      <w:r w:rsidR="00604A98">
        <w:instrText xml:space="preserve"> XE "</w:instrText>
      </w:r>
      <w:r w:rsidR="00604A98">
        <w:rPr>
          <w:noProof/>
        </w:rPr>
        <w:instrText>Table Types: OCCUR Table with “equivalent” columns"</w:instrText>
      </w:r>
      <w:r w:rsidR="00604A98">
        <w:instrText xml:space="preserve"> </w:instrText>
      </w:r>
      <w:r w:rsidR="00604A98">
        <w:fldChar w:fldCharType="end"/>
      </w:r>
      <w:r>
        <w:t xml:space="preserve">. </w:t>
      </w:r>
      <w:r w:rsidR="00DA6EA9">
        <w:t>Indeed</w:t>
      </w:r>
      <w:r>
        <w:t xml:space="preserve">, </w:t>
      </w:r>
      <w:r w:rsidRPr="00F14049">
        <w:rPr>
          <w:smallCaps/>
        </w:rPr>
        <w:t>proxy</w:t>
      </w:r>
      <w:r>
        <w:t xml:space="preserve"> table are CONNECT tables, meaning that they can be based on tables of any engines</w:t>
      </w:r>
      <w:r w:rsidR="005C00ED">
        <w:t xml:space="preserve"> and accessed </w:t>
      </w:r>
      <w:r w:rsidR="00AE51D1">
        <w:t>by table types that can</w:t>
      </w:r>
      <w:r w:rsidR="004C1A81">
        <w:t xml:space="preserve"> to access</w:t>
      </w:r>
      <w:r w:rsidR="00AE51D1">
        <w:t xml:space="preserve"> only</w:t>
      </w:r>
      <w:r w:rsidR="005C00ED">
        <w:t xml:space="preserve"> CONNECT tables.</w:t>
      </w:r>
    </w:p>
    <w:p w:rsidR="004C1A81" w:rsidRDefault="004C1A81" w:rsidP="00F14049"/>
    <w:p w:rsidR="00223D27" w:rsidRDefault="00223D27" w:rsidP="00223D27">
      <w:pPr>
        <w:pStyle w:val="Titre4"/>
      </w:pPr>
      <w:r>
        <w:t>Proxy on not CONNECT Tables</w:t>
      </w:r>
    </w:p>
    <w:p w:rsidR="004C1A81" w:rsidRDefault="004C1A81" w:rsidP="004C1A81">
      <w:r>
        <w:t xml:space="preserve">When the sub-table is </w:t>
      </w:r>
      <w:r w:rsidR="00455ADC">
        <w:t xml:space="preserve">a view or a </w:t>
      </w:r>
      <w:r>
        <w:t xml:space="preserve">not CONNECT table, CONNECT internally creates a temporary CONNECT table of </w:t>
      </w:r>
      <w:r w:rsidRPr="001367DB">
        <w:rPr>
          <w:smallCaps/>
        </w:rPr>
        <w:t>mysql</w:t>
      </w:r>
      <w:r>
        <w:t xml:space="preserve"> type to access it. This connection is using the same default parameters than for a </w:t>
      </w:r>
      <w:r w:rsidRPr="001367DB">
        <w:rPr>
          <w:smallCaps/>
        </w:rPr>
        <w:t>mysql</w:t>
      </w:r>
      <w:r>
        <w:rPr>
          <w:smallCaps/>
        </w:rPr>
        <w:t xml:space="preserve"> </w:t>
      </w:r>
      <w:r>
        <w:t xml:space="preserve">table. It is also possible to specify them </w:t>
      </w:r>
      <w:r w:rsidR="00680AED">
        <w:t>to</w:t>
      </w:r>
      <w:r>
        <w:t xml:space="preserve"> the </w:t>
      </w:r>
      <w:r w:rsidR="00680AED">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w:t>
      </w:r>
      <w:r w:rsidRPr="006B7B4B">
        <w:t xml:space="preserve"> </w:t>
      </w:r>
      <w:r>
        <w:t xml:space="preserve">using </w:t>
      </w:r>
      <w:r w:rsidR="00223D27">
        <w:t xml:space="preserve">in the </w:t>
      </w:r>
      <w:r w:rsidR="00223D27" w:rsidRPr="00223D27">
        <w:rPr>
          <w:smallCaps/>
        </w:rPr>
        <w:t>proxy</w:t>
      </w:r>
      <w:r w:rsidR="00223D27">
        <w:t xml:space="preserve"> declaration </w:t>
      </w:r>
      <w:r>
        <w:lastRenderedPageBreak/>
        <w:t xml:space="preserve">the same </w:t>
      </w:r>
      <w:r w:rsidRPr="00D020E1">
        <w:rPr>
          <w:smallCaps/>
        </w:rPr>
        <w:t>option_list</w:t>
      </w:r>
      <w:r w:rsidR="003543F5">
        <w:rPr>
          <w:smallCaps/>
        </w:rPr>
        <w:fldChar w:fldCharType="begin"/>
      </w:r>
      <w:r w:rsidR="003543F5">
        <w:rPr>
          <w:smallCaps/>
        </w:rPr>
        <w:instrText xml:space="preserve"> XE "</w:instrText>
      </w:r>
      <w:r w:rsidR="003543F5">
        <w:rPr>
          <w:noProof/>
        </w:rPr>
        <w:instrText>option_list"</w:instrText>
      </w:r>
      <w:r w:rsidR="003543F5">
        <w:rPr>
          <w:smallCaps/>
        </w:rPr>
        <w:instrText xml:space="preserve"> </w:instrText>
      </w:r>
      <w:r w:rsidR="003543F5">
        <w:rPr>
          <w:smallCaps/>
        </w:rPr>
        <w:fldChar w:fldCharType="end"/>
      </w:r>
      <w:r>
        <w:t xml:space="preserve"> options than for a </w:t>
      </w:r>
      <w:r w:rsidRPr="00D020E1">
        <w:rPr>
          <w:smallCaps/>
        </w:rPr>
        <w:t>mysql</w:t>
      </w:r>
      <w:r>
        <w:t xml:space="preserve"> table.</w:t>
      </w:r>
      <w:r w:rsidR="00455ADC">
        <w:t xml:space="preserve"> </w:t>
      </w:r>
      <w:r w:rsidR="00327C0B">
        <w:t>Of course,</w:t>
      </w:r>
      <w:r w:rsidR="00455ADC">
        <w:t xml:space="preserve"> it is simpler and more natural to use directly the </w:t>
      </w:r>
      <w:r w:rsidR="00455ADC" w:rsidRPr="00455ADC">
        <w:rPr>
          <w:smallCaps/>
        </w:rPr>
        <w:t>mysql</w:t>
      </w:r>
      <w:r w:rsidR="00455ADC">
        <w:t xml:space="preserve"> type in this case.</w:t>
      </w:r>
    </w:p>
    <w:p w:rsidR="00BB49F9" w:rsidRDefault="00BB49F9" w:rsidP="00BB49F9"/>
    <w:p w:rsidR="00BB49F9" w:rsidRPr="001367DB" w:rsidRDefault="00BB49F9" w:rsidP="00BB49F9">
      <w:r>
        <w:t xml:space="preserve">Normally, the default parameters should enable the </w:t>
      </w:r>
      <w:r w:rsidRPr="00BB49F9">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 to reconnect the server. However, an issue is when the current user</w:t>
      </w:r>
      <w:r w:rsidR="003543F5">
        <w:fldChar w:fldCharType="begin"/>
      </w:r>
      <w:r w:rsidR="003543F5">
        <w:instrText xml:space="preserve"> XE "User name" </w:instrText>
      </w:r>
      <w:r w:rsidR="003543F5">
        <w:fldChar w:fldCharType="end"/>
      </w:r>
      <w:r>
        <w:t xml:space="preserve"> was logged using a password</w:t>
      </w:r>
      <w:r w:rsidR="003543F5">
        <w:fldChar w:fldCharType="begin"/>
      </w:r>
      <w:r w:rsidR="003543F5">
        <w:instrText xml:space="preserve"> XE "password" </w:instrText>
      </w:r>
      <w:r w:rsidR="003543F5">
        <w:fldChar w:fldCharType="end"/>
      </w:r>
      <w:r>
        <w:t xml:space="preserve">. The security protocol prevents CONNECT to retrieve this password and requires it to be given in the </w:t>
      </w:r>
      <w:r w:rsidRPr="00BB49F9">
        <w:rPr>
          <w:smallCaps/>
        </w:rPr>
        <w:t>proxy</w:t>
      </w:r>
      <w:r>
        <w:t xml:space="preserve"> table create statement. For </w:t>
      </w:r>
      <w:r w:rsidR="00327C0B">
        <w:t>instance,</w:t>
      </w:r>
      <w:r>
        <w:t xml:space="preserve"> adding to it:</w:t>
      </w:r>
    </w:p>
    <w:p w:rsidR="00BB49F9" w:rsidRDefault="00BB49F9" w:rsidP="00BB49F9"/>
    <w:p w:rsidR="00BB49F9" w:rsidRPr="00BB49F9" w:rsidRDefault="00BB49F9" w:rsidP="00BB49F9">
      <w:pPr>
        <w:pStyle w:val="CodeExample0"/>
      </w:pPr>
      <w:r>
        <w:t xml:space="preserve">… </w:t>
      </w:r>
      <w:r w:rsidRPr="00BB49F9">
        <w:t>option_list</w:t>
      </w:r>
      <w:r>
        <w:fldChar w:fldCharType="begin"/>
      </w:r>
      <w:r w:rsidRPr="00BB49F9">
        <w:instrText xml:space="preserve"> XE "option_list" </w:instrText>
      </w:r>
      <w:r>
        <w:fldChar w:fldCharType="end"/>
      </w:r>
      <w:r w:rsidRPr="00BB49F9">
        <w:t>=</w:t>
      </w:r>
      <w:r w:rsidRPr="00BB49F9">
        <w:rPr>
          <w:color w:val="008080"/>
        </w:rPr>
        <w:t>'Password=mypass'</w:t>
      </w:r>
      <w:r w:rsidRPr="00BB49F9">
        <w:t>;</w:t>
      </w:r>
    </w:p>
    <w:p w:rsidR="004C1A81" w:rsidRDefault="004C1A81" w:rsidP="00F14049"/>
    <w:p w:rsidR="00D35C80" w:rsidRDefault="00BB49F9" w:rsidP="00F14049">
      <w:r>
        <w:t xml:space="preserve">However, it is often not advisable to </w:t>
      </w:r>
      <w:r w:rsidR="00D35C80">
        <w:t>write</w:t>
      </w:r>
      <w:r>
        <w:t xml:space="preserve"> in clear a password</w:t>
      </w:r>
      <w:r w:rsidR="003543F5">
        <w:fldChar w:fldCharType="begin"/>
      </w:r>
      <w:r w:rsidR="003543F5">
        <w:instrText xml:space="preserve"> XE "password" </w:instrText>
      </w:r>
      <w:r w:rsidR="003543F5">
        <w:fldChar w:fldCharType="end"/>
      </w:r>
      <w:r>
        <w:t xml:space="preserve"> that can be seen by all user</w:t>
      </w:r>
      <w:r w:rsidR="003543F5">
        <w:fldChar w:fldCharType="begin"/>
      </w:r>
      <w:r w:rsidR="003543F5">
        <w:instrText xml:space="preserve"> XE "User name" </w:instrText>
      </w:r>
      <w:r w:rsidR="003543F5">
        <w:fldChar w:fldCharType="end"/>
      </w:r>
      <w:r>
        <w:t xml:space="preserve"> able to see the table declaration by show create t</w:t>
      </w:r>
      <w:r w:rsidR="00AE51D1">
        <w:t>able;</w:t>
      </w:r>
      <w:r w:rsidR="00D35C80">
        <w:t xml:space="preserve"> </w:t>
      </w:r>
      <w:proofErr w:type="gramStart"/>
      <w:r w:rsidR="00D35C80">
        <w:t>in particular, if</w:t>
      </w:r>
      <w:proofErr w:type="gramEnd"/>
      <w:r w:rsidR="00D35C80">
        <w:t xml:space="preserve"> the table is used when the current user is root. To avoid this, a specific user should be </w:t>
      </w:r>
      <w:r w:rsidR="00776143">
        <w:t>created on the local host</w:t>
      </w:r>
      <w:r w:rsidR="003543F5">
        <w:fldChar w:fldCharType="begin"/>
      </w:r>
      <w:r w:rsidR="003543F5">
        <w:instrText xml:space="preserve"> XE "Host name" </w:instrText>
      </w:r>
      <w:r w:rsidR="003543F5">
        <w:fldChar w:fldCharType="end"/>
      </w:r>
      <w:r w:rsidR="00776143">
        <w:t xml:space="preserve"> </w:t>
      </w:r>
      <w:r w:rsidR="00D35C80">
        <w:t>that will be used by proxy</w:t>
      </w:r>
      <w:r w:rsidR="003543F5">
        <w:fldChar w:fldCharType="begin"/>
      </w:r>
      <w:r w:rsidR="003543F5">
        <w:instrText xml:space="preserve"> XE "proxy" </w:instrText>
      </w:r>
      <w:r w:rsidR="003543F5">
        <w:fldChar w:fldCharType="end"/>
      </w:r>
      <w:r w:rsidR="00D35C80">
        <w:t xml:space="preserve"> tables to retrieve local tables. This user can have minimum grant options, for instance </w:t>
      </w:r>
      <w:r w:rsidR="00D35C80" w:rsidRPr="00776143">
        <w:rPr>
          <w:smallCaps/>
        </w:rPr>
        <w:t>select</w:t>
      </w:r>
      <w:r w:rsidR="00D35C80">
        <w:t xml:space="preserve"> on desired directories, and need</w:t>
      </w:r>
      <w:r w:rsidR="00776143">
        <w:t>s</w:t>
      </w:r>
      <w:r w:rsidR="00D35C80">
        <w:t xml:space="preserve"> </w:t>
      </w:r>
      <w:r w:rsidR="00776143">
        <w:t>no</w:t>
      </w:r>
      <w:r w:rsidR="00D35C80">
        <w:t xml:space="preserve"> password. Supposing ‘</w:t>
      </w:r>
      <w:r w:rsidR="00776143">
        <w:t>proxy</w:t>
      </w:r>
      <w:r w:rsidR="00D35C80">
        <w:t>’ is such a user, the option list to add will be:</w:t>
      </w:r>
    </w:p>
    <w:p w:rsidR="00D35C80" w:rsidRDefault="00D35C80" w:rsidP="00F14049"/>
    <w:p w:rsidR="00D35C80" w:rsidRPr="00BB49F9" w:rsidRDefault="00D35C80" w:rsidP="00D35C80">
      <w:pPr>
        <w:pStyle w:val="CodeExample0"/>
      </w:pPr>
      <w:r>
        <w:t xml:space="preserve">… </w:t>
      </w:r>
      <w:r w:rsidRPr="00BB49F9">
        <w:t>option_list</w:t>
      </w:r>
      <w:r>
        <w:fldChar w:fldCharType="begin"/>
      </w:r>
      <w:r w:rsidRPr="00BB49F9">
        <w:instrText xml:space="preserve"> XE "option_list" </w:instrText>
      </w:r>
      <w:r>
        <w:fldChar w:fldCharType="end"/>
      </w:r>
      <w:r w:rsidRPr="00BB49F9">
        <w:t>=</w:t>
      </w:r>
      <w:r w:rsidRPr="00BB49F9">
        <w:rPr>
          <w:color w:val="008080"/>
        </w:rPr>
        <w:t>'</w:t>
      </w:r>
      <w:r>
        <w:rPr>
          <w:color w:val="008080"/>
        </w:rPr>
        <w:t>user</w:t>
      </w:r>
      <w:r w:rsidR="003543F5">
        <w:rPr>
          <w:color w:val="008080"/>
        </w:rPr>
        <w:fldChar w:fldCharType="begin"/>
      </w:r>
      <w:r w:rsidR="003543F5">
        <w:rPr>
          <w:color w:val="008080"/>
        </w:rPr>
        <w:instrText xml:space="preserve"> XE "</w:instrText>
      </w:r>
      <w:r w:rsidR="003543F5">
        <w:instrText>User name"</w:instrText>
      </w:r>
      <w:r w:rsidR="003543F5">
        <w:rPr>
          <w:color w:val="008080"/>
        </w:rPr>
        <w:instrText xml:space="preserve"> </w:instrText>
      </w:r>
      <w:r w:rsidR="003543F5">
        <w:rPr>
          <w:color w:val="008080"/>
        </w:rPr>
        <w:fldChar w:fldCharType="end"/>
      </w:r>
      <w:r w:rsidRPr="00BB49F9">
        <w:rPr>
          <w:color w:val="008080"/>
        </w:rPr>
        <w:t>=</w:t>
      </w:r>
      <w:r w:rsidR="00776143">
        <w:rPr>
          <w:color w:val="008080"/>
        </w:rPr>
        <w:t>proxy</w:t>
      </w:r>
      <w:r w:rsidR="003543F5">
        <w:rPr>
          <w:color w:val="008080"/>
        </w:rPr>
        <w:fldChar w:fldCharType="begin"/>
      </w:r>
      <w:r w:rsidR="003543F5">
        <w:rPr>
          <w:color w:val="008080"/>
        </w:rPr>
        <w:instrText xml:space="preserve"> XE "</w:instrText>
      </w:r>
      <w:r w:rsidR="003543F5">
        <w:instrText>proxy"</w:instrText>
      </w:r>
      <w:r w:rsidR="003543F5">
        <w:rPr>
          <w:color w:val="008080"/>
        </w:rPr>
        <w:instrText xml:space="preserve"> </w:instrText>
      </w:r>
      <w:r w:rsidR="003543F5">
        <w:rPr>
          <w:color w:val="008080"/>
        </w:rPr>
        <w:fldChar w:fldCharType="end"/>
      </w:r>
      <w:r w:rsidRPr="00BB49F9">
        <w:rPr>
          <w:color w:val="008080"/>
        </w:rPr>
        <w:t>'</w:t>
      </w:r>
      <w:r w:rsidRPr="00BB49F9">
        <w:t>;</w:t>
      </w:r>
    </w:p>
    <w:p w:rsidR="00BB49F9" w:rsidRPr="00BB49F9" w:rsidRDefault="00D35C80" w:rsidP="00F14049">
      <w:r>
        <w:t xml:space="preserve"> </w:t>
      </w:r>
    </w:p>
    <w:p w:rsidR="00D35C80" w:rsidRDefault="00D35C80" w:rsidP="00D35C80">
      <w:pPr>
        <w:pStyle w:val="Titre4"/>
      </w:pPr>
      <w:r>
        <w:t xml:space="preserve">Using a </w:t>
      </w:r>
      <w:r w:rsidRPr="00D35C80">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 as a View</w:t>
      </w:r>
    </w:p>
    <w:p w:rsidR="00016363" w:rsidRDefault="00852B4C" w:rsidP="00F14049">
      <w:r>
        <w:t xml:space="preserve">A </w:t>
      </w:r>
      <w:r w:rsidRPr="00852B4C">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rsidR="00016363">
        <w:t xml:space="preserve"> table can </w:t>
      </w:r>
      <w:r w:rsidR="00680AED">
        <w:t xml:space="preserve">also </w:t>
      </w:r>
      <w:r w:rsidR="00016363">
        <w:t>be used by itself to modify the w</w:t>
      </w:r>
      <w:r w:rsidR="00F05872">
        <w:t xml:space="preserve">ay a table is viewed. For </w:t>
      </w:r>
      <w:r w:rsidR="00B56930">
        <w:t>instance,</w:t>
      </w:r>
      <w:r w:rsidR="00F05872">
        <w:t xml:space="preserve"> a proxy table does not use the indexes</w:t>
      </w:r>
      <w:r w:rsidR="003543F5">
        <w:fldChar w:fldCharType="begin"/>
      </w:r>
      <w:r w:rsidR="003543F5">
        <w:instrText xml:space="preserve"> XE "indexes" </w:instrText>
      </w:r>
      <w:r w:rsidR="003543F5">
        <w:fldChar w:fldCharType="end"/>
      </w:r>
      <w:r w:rsidR="00F05872">
        <w:t xml:space="preserve"> of the object table. It is also possible to define its columns with different names or type, to use only some of them or to changes their order. For instance:</w:t>
      </w:r>
    </w:p>
    <w:p w:rsidR="00F05872" w:rsidRDefault="00F05872" w:rsidP="00F14049"/>
    <w:p w:rsidR="00F05872" w:rsidRPr="00F05872" w:rsidRDefault="00F05872" w:rsidP="00F05872">
      <w:pPr>
        <w:pStyle w:val="CodeExample0"/>
      </w:pPr>
      <w:r w:rsidRPr="00F05872">
        <w:rPr>
          <w:color w:val="FF0000"/>
        </w:rPr>
        <w:t>create</w:t>
      </w:r>
      <w:r w:rsidRPr="00F05872">
        <w:t xml:space="preserve"> </w:t>
      </w:r>
      <w:r w:rsidRPr="00F05872">
        <w:rPr>
          <w:color w:val="0000FF"/>
        </w:rPr>
        <w:t>table</w:t>
      </w:r>
      <w:r w:rsidRPr="00F05872">
        <w:t xml:space="preserve"> city (</w:t>
      </w:r>
    </w:p>
    <w:p w:rsidR="00F05872" w:rsidRPr="00F05872" w:rsidRDefault="00F05872" w:rsidP="00F05872">
      <w:pPr>
        <w:pStyle w:val="CodeExample0"/>
      </w:pPr>
      <w:r w:rsidRPr="00F05872">
        <w:t xml:space="preserve">city </w:t>
      </w:r>
      <w:r w:rsidRPr="00F05872">
        <w:rPr>
          <w:color w:val="800080"/>
        </w:rPr>
        <w:t>varchar</w:t>
      </w:r>
      <w:r w:rsidRPr="00F05872">
        <w:t>(</w:t>
      </w:r>
      <w:r w:rsidRPr="00F05872">
        <w:rPr>
          <w:color w:val="800000"/>
        </w:rPr>
        <w:t>11</w:t>
      </w:r>
      <w:r w:rsidRPr="00F05872">
        <w:t>),</w:t>
      </w:r>
    </w:p>
    <w:p w:rsidR="00F05872" w:rsidRPr="00F05872" w:rsidRDefault="00F05872" w:rsidP="00F05872">
      <w:pPr>
        <w:pStyle w:val="CodeExample0"/>
      </w:pPr>
      <w:r w:rsidRPr="00F05872">
        <w:t xml:space="preserve">boy </w:t>
      </w:r>
      <w:r w:rsidRPr="00F05872">
        <w:rPr>
          <w:color w:val="800080"/>
        </w:rPr>
        <w:t>char</w:t>
      </w:r>
      <w:r w:rsidRPr="00F05872">
        <w:t>(</w:t>
      </w:r>
      <w:r w:rsidRPr="00F05872">
        <w:rPr>
          <w:color w:val="800000"/>
        </w:rPr>
        <w:t>12</w:t>
      </w:r>
      <w:r w:rsidRPr="00F05872">
        <w:t xml:space="preserve">) </w:t>
      </w:r>
      <w:r w:rsidRPr="00F05872">
        <w:rPr>
          <w:color w:val="0000C0"/>
        </w:rPr>
        <w:t>flag</w:t>
      </w:r>
      <w:r w:rsidR="003543F5">
        <w:rPr>
          <w:color w:val="0000C0"/>
        </w:rPr>
        <w:fldChar w:fldCharType="begin"/>
      </w:r>
      <w:r w:rsidR="003543F5">
        <w:rPr>
          <w:color w:val="0000C0"/>
        </w:rPr>
        <w:instrText xml:space="preserve"> XE "</w:instrText>
      </w:r>
      <w:r w:rsidR="003543F5">
        <w:instrText>flag"</w:instrText>
      </w:r>
      <w:r w:rsidR="003543F5">
        <w:rPr>
          <w:color w:val="0000C0"/>
        </w:rPr>
        <w:instrText xml:space="preserve"> </w:instrText>
      </w:r>
      <w:r w:rsidR="003543F5">
        <w:rPr>
          <w:color w:val="0000C0"/>
        </w:rPr>
        <w:fldChar w:fldCharType="end"/>
      </w:r>
      <w:r w:rsidRPr="00F05872">
        <w:t>=</w:t>
      </w:r>
      <w:r w:rsidRPr="00F05872">
        <w:rPr>
          <w:color w:val="800000"/>
        </w:rPr>
        <w:t>1</w:t>
      </w:r>
      <w:r w:rsidRPr="00F05872">
        <w:t>,</w:t>
      </w:r>
    </w:p>
    <w:p w:rsidR="00F05872" w:rsidRPr="00F05872" w:rsidRDefault="00F05872" w:rsidP="00F05872">
      <w:pPr>
        <w:pStyle w:val="CodeExample0"/>
      </w:pPr>
      <w:r w:rsidRPr="00F05872">
        <w:t xml:space="preserve">birth </w:t>
      </w:r>
      <w:r w:rsidRPr="00F05872">
        <w:rPr>
          <w:color w:val="800080"/>
        </w:rPr>
        <w:t>date</w:t>
      </w:r>
      <w:r w:rsidRPr="00F05872">
        <w:t>)</w:t>
      </w:r>
    </w:p>
    <w:p w:rsidR="00F05872" w:rsidRPr="004E73B5" w:rsidRDefault="00F05872" w:rsidP="00F05872">
      <w:pPr>
        <w:pStyle w:val="CodeExample0"/>
      </w:pPr>
      <w:r w:rsidRPr="004E73B5">
        <w:t>engine=</w:t>
      </w:r>
      <w:r w:rsidRPr="004E73B5">
        <w:rPr>
          <w:caps/>
          <w:color w:val="0000C0"/>
        </w:rPr>
        <w:t>connect</w:t>
      </w:r>
      <w:r w:rsidRPr="004E73B5">
        <w:t xml:space="preserve"> </w:t>
      </w:r>
      <w:r w:rsidRPr="004E73B5">
        <w:rPr>
          <w:color w:val="0000C0"/>
        </w:rPr>
        <w:t>tabname</w:t>
      </w:r>
      <w:r w:rsidRPr="004E73B5">
        <w:t>=boys;</w:t>
      </w:r>
    </w:p>
    <w:p w:rsidR="00F05872" w:rsidRDefault="00F05872" w:rsidP="00F05872">
      <w:pPr>
        <w:pStyle w:val="CodeExample0"/>
      </w:pPr>
      <w:r w:rsidRPr="004E73B5">
        <w:rPr>
          <w:color w:val="FF0000"/>
        </w:rPr>
        <w:t>select</w:t>
      </w:r>
      <w:r w:rsidRPr="004E73B5">
        <w:t xml:space="preserve"> * </w:t>
      </w:r>
      <w:r w:rsidRPr="004E73B5">
        <w:rPr>
          <w:color w:val="0000FF"/>
        </w:rPr>
        <w:t>from</w:t>
      </w:r>
      <w:r w:rsidRPr="004E73B5">
        <w:t xml:space="preserve"> city;</w:t>
      </w:r>
    </w:p>
    <w:p w:rsidR="00F05872" w:rsidRDefault="00F05872" w:rsidP="00F14049"/>
    <w:p w:rsidR="005C00ED" w:rsidRDefault="005C00ED" w:rsidP="00F14049">
      <w:r>
        <w:t>This will display:</w:t>
      </w:r>
    </w:p>
    <w:p w:rsidR="005C00ED" w:rsidRDefault="005C00ED" w:rsidP="00F1404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911"/>
        <w:gridCol w:w="805"/>
        <w:gridCol w:w="1150"/>
      </w:tblGrid>
      <w:tr w:rsidR="005C00ED" w:rsidRPr="005C00ED" w:rsidTr="00FA2A7A">
        <w:tc>
          <w:tcPr>
            <w:tcW w:w="0" w:type="auto"/>
            <w:shd w:val="clear" w:color="auto" w:fill="FFFF99"/>
          </w:tcPr>
          <w:p w:rsidR="005C00ED" w:rsidRPr="005C00ED" w:rsidRDefault="005C00ED" w:rsidP="00FA2A7A">
            <w:r w:rsidRPr="005C00ED">
              <w:t>city</w:t>
            </w:r>
          </w:p>
        </w:tc>
        <w:tc>
          <w:tcPr>
            <w:tcW w:w="0" w:type="auto"/>
            <w:shd w:val="clear" w:color="auto" w:fill="FFFF99"/>
          </w:tcPr>
          <w:p w:rsidR="005C00ED" w:rsidRPr="005C00ED" w:rsidRDefault="005C00ED" w:rsidP="00FA2A7A">
            <w:r w:rsidRPr="005C00ED">
              <w:t>boy</w:t>
            </w:r>
          </w:p>
        </w:tc>
        <w:tc>
          <w:tcPr>
            <w:tcW w:w="0" w:type="auto"/>
            <w:shd w:val="clear" w:color="auto" w:fill="FFFF99"/>
          </w:tcPr>
          <w:p w:rsidR="005C00ED" w:rsidRPr="005C00ED" w:rsidRDefault="005C00ED" w:rsidP="00FA2A7A">
            <w:r w:rsidRPr="005C00ED">
              <w:t>birth</w:t>
            </w:r>
          </w:p>
        </w:tc>
      </w:tr>
      <w:tr w:rsidR="005C00ED" w:rsidRPr="005C00ED" w:rsidTr="00FA2A7A">
        <w:tc>
          <w:tcPr>
            <w:tcW w:w="0" w:type="auto"/>
            <w:shd w:val="clear" w:color="auto" w:fill="auto"/>
          </w:tcPr>
          <w:p w:rsidR="005C00ED" w:rsidRPr="005C00ED" w:rsidRDefault="005C00ED" w:rsidP="00FA2A7A">
            <w:r w:rsidRPr="005C00ED">
              <w:t>Boston</w:t>
            </w:r>
          </w:p>
        </w:tc>
        <w:tc>
          <w:tcPr>
            <w:tcW w:w="0" w:type="auto"/>
            <w:shd w:val="clear" w:color="auto" w:fill="auto"/>
          </w:tcPr>
          <w:p w:rsidR="005C00ED" w:rsidRPr="005C00ED" w:rsidRDefault="005C00ED" w:rsidP="00FA2A7A">
            <w:r w:rsidRPr="005C00ED">
              <w:t>John</w:t>
            </w:r>
          </w:p>
        </w:tc>
        <w:tc>
          <w:tcPr>
            <w:tcW w:w="0" w:type="auto"/>
            <w:shd w:val="clear" w:color="auto" w:fill="auto"/>
          </w:tcPr>
          <w:p w:rsidR="005C00ED" w:rsidRPr="005C00ED" w:rsidRDefault="005C00ED" w:rsidP="00FA2A7A">
            <w:r w:rsidRPr="005C00ED">
              <w:t>1986-01-25</w:t>
            </w:r>
          </w:p>
        </w:tc>
      </w:tr>
      <w:tr w:rsidR="005C00ED" w:rsidRPr="005C00ED" w:rsidTr="00FA2A7A">
        <w:tc>
          <w:tcPr>
            <w:tcW w:w="0" w:type="auto"/>
            <w:shd w:val="clear" w:color="auto" w:fill="auto"/>
          </w:tcPr>
          <w:p w:rsidR="005C00ED" w:rsidRPr="005C00ED" w:rsidRDefault="005C00ED" w:rsidP="00FA2A7A">
            <w:r w:rsidRPr="005C00ED">
              <w:t>Boston</w:t>
            </w:r>
          </w:p>
        </w:tc>
        <w:tc>
          <w:tcPr>
            <w:tcW w:w="0" w:type="auto"/>
            <w:shd w:val="clear" w:color="auto" w:fill="auto"/>
          </w:tcPr>
          <w:p w:rsidR="005C00ED" w:rsidRPr="005C00ED" w:rsidRDefault="005C00ED" w:rsidP="00FA2A7A">
            <w:r w:rsidRPr="005C00ED">
              <w:t>Henry</w:t>
            </w:r>
          </w:p>
        </w:tc>
        <w:tc>
          <w:tcPr>
            <w:tcW w:w="0" w:type="auto"/>
            <w:shd w:val="clear" w:color="auto" w:fill="auto"/>
          </w:tcPr>
          <w:p w:rsidR="005C00ED" w:rsidRPr="005C00ED" w:rsidRDefault="005C00ED" w:rsidP="00FA2A7A">
            <w:r w:rsidRPr="005C00ED">
              <w:t>1987-06-07</w:t>
            </w:r>
          </w:p>
        </w:tc>
      </w:tr>
      <w:tr w:rsidR="005C00ED" w:rsidRPr="005C00ED" w:rsidTr="00FA2A7A">
        <w:tc>
          <w:tcPr>
            <w:tcW w:w="0" w:type="auto"/>
            <w:shd w:val="clear" w:color="auto" w:fill="auto"/>
          </w:tcPr>
          <w:p w:rsidR="005C00ED" w:rsidRPr="005C00ED" w:rsidRDefault="005C00ED" w:rsidP="00FA2A7A">
            <w:r w:rsidRPr="005C00ED">
              <w:t>San Jose</w:t>
            </w:r>
          </w:p>
        </w:tc>
        <w:tc>
          <w:tcPr>
            <w:tcW w:w="0" w:type="auto"/>
            <w:shd w:val="clear" w:color="auto" w:fill="auto"/>
          </w:tcPr>
          <w:p w:rsidR="005C00ED" w:rsidRPr="005C00ED" w:rsidRDefault="005C00ED" w:rsidP="00FA2A7A">
            <w:r w:rsidRPr="005C00ED">
              <w:t>George</w:t>
            </w:r>
          </w:p>
        </w:tc>
        <w:tc>
          <w:tcPr>
            <w:tcW w:w="0" w:type="auto"/>
            <w:shd w:val="clear" w:color="auto" w:fill="auto"/>
          </w:tcPr>
          <w:p w:rsidR="005C00ED" w:rsidRPr="005C00ED" w:rsidRDefault="005C00ED" w:rsidP="00FA2A7A">
            <w:r w:rsidRPr="005C00ED">
              <w:t>1981-08-10</w:t>
            </w:r>
          </w:p>
        </w:tc>
      </w:tr>
      <w:tr w:rsidR="005C00ED" w:rsidRPr="005C00ED" w:rsidTr="00FA2A7A">
        <w:tc>
          <w:tcPr>
            <w:tcW w:w="0" w:type="auto"/>
            <w:shd w:val="clear" w:color="auto" w:fill="auto"/>
          </w:tcPr>
          <w:p w:rsidR="005C00ED" w:rsidRPr="005C00ED" w:rsidRDefault="005C00ED" w:rsidP="00FA2A7A">
            <w:r w:rsidRPr="005C00ED">
              <w:t>Chicago</w:t>
            </w:r>
          </w:p>
        </w:tc>
        <w:tc>
          <w:tcPr>
            <w:tcW w:w="0" w:type="auto"/>
            <w:shd w:val="clear" w:color="auto" w:fill="auto"/>
          </w:tcPr>
          <w:p w:rsidR="005C00ED" w:rsidRPr="005C00ED" w:rsidRDefault="005C00ED" w:rsidP="00FA2A7A">
            <w:r w:rsidRPr="005C00ED">
              <w:t>Sam</w:t>
            </w:r>
          </w:p>
        </w:tc>
        <w:tc>
          <w:tcPr>
            <w:tcW w:w="0" w:type="auto"/>
            <w:shd w:val="clear" w:color="auto" w:fill="auto"/>
          </w:tcPr>
          <w:p w:rsidR="005C00ED" w:rsidRPr="005C00ED" w:rsidRDefault="005C00ED" w:rsidP="00FA2A7A">
            <w:r w:rsidRPr="005C00ED">
              <w:t>1979-11-22</w:t>
            </w:r>
          </w:p>
        </w:tc>
      </w:tr>
      <w:tr w:rsidR="005C00ED" w:rsidRPr="005C00ED" w:rsidTr="00FA2A7A">
        <w:tc>
          <w:tcPr>
            <w:tcW w:w="0" w:type="auto"/>
            <w:shd w:val="clear" w:color="auto" w:fill="auto"/>
          </w:tcPr>
          <w:p w:rsidR="005C00ED" w:rsidRPr="005C00ED" w:rsidRDefault="005C00ED" w:rsidP="00FA2A7A">
            <w:r w:rsidRPr="005C00ED">
              <w:t>Dallas</w:t>
            </w:r>
          </w:p>
        </w:tc>
        <w:tc>
          <w:tcPr>
            <w:tcW w:w="0" w:type="auto"/>
            <w:shd w:val="clear" w:color="auto" w:fill="auto"/>
          </w:tcPr>
          <w:p w:rsidR="005C00ED" w:rsidRPr="005C00ED" w:rsidRDefault="005C00ED" w:rsidP="00FA2A7A">
            <w:r w:rsidRPr="005C00ED">
              <w:t>James</w:t>
            </w:r>
          </w:p>
        </w:tc>
        <w:tc>
          <w:tcPr>
            <w:tcW w:w="0" w:type="auto"/>
            <w:shd w:val="clear" w:color="auto" w:fill="auto"/>
          </w:tcPr>
          <w:p w:rsidR="005C00ED" w:rsidRPr="005C00ED" w:rsidRDefault="005C00ED" w:rsidP="00FA2A7A">
            <w:r w:rsidRPr="005C00ED">
              <w:t>1992-05-13</w:t>
            </w:r>
          </w:p>
        </w:tc>
      </w:tr>
      <w:tr w:rsidR="005C00ED" w:rsidRPr="005C00ED" w:rsidTr="00FA2A7A">
        <w:tc>
          <w:tcPr>
            <w:tcW w:w="0" w:type="auto"/>
            <w:shd w:val="clear" w:color="auto" w:fill="auto"/>
          </w:tcPr>
          <w:p w:rsidR="005C00ED" w:rsidRPr="005C00ED" w:rsidRDefault="005C00ED" w:rsidP="00FA2A7A">
            <w:r w:rsidRPr="005C00ED">
              <w:t>Boston</w:t>
            </w:r>
          </w:p>
        </w:tc>
        <w:tc>
          <w:tcPr>
            <w:tcW w:w="0" w:type="auto"/>
            <w:shd w:val="clear" w:color="auto" w:fill="auto"/>
          </w:tcPr>
          <w:p w:rsidR="005C00ED" w:rsidRPr="005C00ED" w:rsidRDefault="005C00ED" w:rsidP="00FA2A7A">
            <w:r w:rsidRPr="005C00ED">
              <w:t>Bill</w:t>
            </w:r>
          </w:p>
        </w:tc>
        <w:tc>
          <w:tcPr>
            <w:tcW w:w="0" w:type="auto"/>
            <w:shd w:val="clear" w:color="auto" w:fill="auto"/>
          </w:tcPr>
          <w:p w:rsidR="005C00ED" w:rsidRPr="005C00ED" w:rsidRDefault="005C00ED" w:rsidP="00FA2A7A">
            <w:r w:rsidRPr="005C00ED">
              <w:t>1986-09-11</w:t>
            </w:r>
          </w:p>
        </w:tc>
      </w:tr>
    </w:tbl>
    <w:p w:rsidR="005C00ED" w:rsidRDefault="005C00ED" w:rsidP="005C00ED"/>
    <w:p w:rsidR="005C00ED" w:rsidRDefault="005C00ED" w:rsidP="005C00ED">
      <w:r>
        <w:t>Here we did not have to specify column format</w:t>
      </w:r>
      <w:r w:rsidR="003543F5">
        <w:fldChar w:fldCharType="begin"/>
      </w:r>
      <w:r w:rsidR="003543F5">
        <w:instrText xml:space="preserve"> XE "</w:instrText>
      </w:r>
      <w:r w:rsidR="003543F5">
        <w:rPr>
          <w:noProof/>
        </w:rPr>
        <w:instrText>format"</w:instrText>
      </w:r>
      <w:r w:rsidR="003543F5">
        <w:instrText xml:space="preserve"> </w:instrText>
      </w:r>
      <w:r w:rsidR="003543F5">
        <w:fldChar w:fldCharType="end"/>
      </w:r>
      <w:r>
        <w:t xml:space="preserve"> or offset</w:t>
      </w:r>
      <w:r w:rsidR="003543F5">
        <w:fldChar w:fldCharType="begin"/>
      </w:r>
      <w:r w:rsidR="003543F5">
        <w:instrText xml:space="preserve"> XE "offset" </w:instrText>
      </w:r>
      <w:r w:rsidR="003543F5">
        <w:fldChar w:fldCharType="end"/>
      </w:r>
      <w:r>
        <w:t xml:space="preserve"> because data are retrieved from the boys table, not directly from the boys.txt file. The flag</w:t>
      </w:r>
      <w:r w:rsidR="003543F5">
        <w:fldChar w:fldCharType="begin"/>
      </w:r>
      <w:r w:rsidR="003543F5">
        <w:instrText xml:space="preserve"> XE "</w:instrText>
      </w:r>
      <w:r w:rsidR="003543F5">
        <w:rPr>
          <w:noProof/>
        </w:rPr>
        <w:instrText>flag"</w:instrText>
      </w:r>
      <w:r w:rsidR="003543F5">
        <w:instrText xml:space="preserve"> </w:instrText>
      </w:r>
      <w:r w:rsidR="003543F5">
        <w:fldChar w:fldCharType="end"/>
      </w:r>
      <w:r>
        <w:t xml:space="preserve"> option of the </w:t>
      </w:r>
      <w:r w:rsidRPr="005C00ED">
        <w:rPr>
          <w:i/>
        </w:rPr>
        <w:t>boy</w:t>
      </w:r>
      <w:r>
        <w:t xml:space="preserve"> column indicates </w:t>
      </w:r>
      <w:r w:rsidR="00852B4C">
        <w:t xml:space="preserve">that </w:t>
      </w:r>
      <w:r>
        <w:t xml:space="preserve">it </w:t>
      </w:r>
      <w:r w:rsidR="00327C0B">
        <w:t>corresponds</w:t>
      </w:r>
      <w:r>
        <w:t xml:space="preserve"> to the first column of the boys table, the </w:t>
      </w:r>
      <w:r w:rsidRPr="005C00ED">
        <w:rPr>
          <w:i/>
        </w:rPr>
        <w:t>name</w:t>
      </w:r>
      <w:r>
        <w:t xml:space="preserve"> column.</w:t>
      </w:r>
    </w:p>
    <w:p w:rsidR="00D57316" w:rsidRDefault="00D57316" w:rsidP="005C00ED"/>
    <w:p w:rsidR="00D57316" w:rsidRDefault="00D57316" w:rsidP="00D57316">
      <w:pPr>
        <w:pStyle w:val="Titre4"/>
      </w:pPr>
      <w:r>
        <w:t xml:space="preserve">Avoiding </w:t>
      </w:r>
      <w:r w:rsidRPr="00D57316">
        <w:rPr>
          <w:smallCaps/>
        </w:rPr>
        <w:t>proxy</w:t>
      </w:r>
      <w:r>
        <w:t xml:space="preserve"> table loop</w:t>
      </w:r>
    </w:p>
    <w:p w:rsidR="00D57316" w:rsidRDefault="00D57316" w:rsidP="005C00ED">
      <w:r>
        <w:t xml:space="preserve">CONNECT </w:t>
      </w:r>
      <w:r w:rsidR="00327C0B">
        <w:t>can</w:t>
      </w:r>
      <w:r>
        <w:t xml:space="preserve"> test whether a </w:t>
      </w:r>
      <w:r w:rsidRPr="00D57316">
        <w:rPr>
          <w:smallCaps/>
        </w:rPr>
        <w:t>proxy</w:t>
      </w:r>
      <w:r>
        <w:t xml:space="preserve">, or </w:t>
      </w:r>
      <w:r w:rsidRPr="00D57316">
        <w:rPr>
          <w:smallCaps/>
        </w:rPr>
        <w:t>proxy</w:t>
      </w:r>
      <w:r>
        <w:t xml:space="preserve"> based, table refers directly or indirectly to itself. </w:t>
      </w:r>
      <w:r w:rsidR="00A04ADD">
        <w:t>If d</w:t>
      </w:r>
      <w:r w:rsidR="00DA36DD">
        <w:t>irect reference</w:t>
      </w:r>
      <w:r>
        <w:t xml:space="preserve"> </w:t>
      </w:r>
      <w:r w:rsidR="00A04ADD">
        <w:t>can</w:t>
      </w:r>
      <w:r w:rsidR="00327C0B">
        <w:t xml:space="preserve"> be</w:t>
      </w:r>
      <w:r w:rsidR="00DA36DD">
        <w:t xml:space="preserve"> tested at the table creation</w:t>
      </w:r>
      <w:r w:rsidR="00A04ADD">
        <w:t>,</w:t>
      </w:r>
      <w:r>
        <w:t xml:space="preserve"> </w:t>
      </w:r>
      <w:r w:rsidR="00A04ADD">
        <w:t>i</w:t>
      </w:r>
      <w:r w:rsidR="00DA36DD">
        <w:t xml:space="preserve">ndirect reference </w:t>
      </w:r>
      <w:r w:rsidR="00A04ADD">
        <w:t>can</w:t>
      </w:r>
      <w:r w:rsidR="00DA36DD">
        <w:t xml:space="preserve"> only </w:t>
      </w:r>
      <w:r w:rsidR="00A04ADD">
        <w:t xml:space="preserve">be </w:t>
      </w:r>
      <w:r w:rsidR="00DA36DD">
        <w:t>tested</w:t>
      </w:r>
      <w:r>
        <w:t xml:space="preserve"> when executing a query on the table. </w:t>
      </w:r>
      <w:r w:rsidR="00DA36DD">
        <w:t>However, t</w:t>
      </w:r>
      <w:r>
        <w:t>his is possible only for local ta</w:t>
      </w:r>
      <w:r w:rsidR="00455ADC">
        <w:t xml:space="preserve">bles. When using remote tables or views, </w:t>
      </w:r>
      <w:r>
        <w:t xml:space="preserve">the problem can occur if the remote table </w:t>
      </w:r>
      <w:r w:rsidR="00455ADC">
        <w:t xml:space="preserve">or the view </w:t>
      </w:r>
      <w:proofErr w:type="gramStart"/>
      <w:r>
        <w:t>refers back</w:t>
      </w:r>
      <w:proofErr w:type="gramEnd"/>
      <w:r>
        <w:t xml:space="preserve"> to one </w:t>
      </w:r>
      <w:r w:rsidR="00A04ADD">
        <w:t xml:space="preserve">of the </w:t>
      </w:r>
      <w:r>
        <w:t>local table</w:t>
      </w:r>
      <w:r w:rsidR="00A04ADD">
        <w:t>s</w:t>
      </w:r>
      <w:r>
        <w:t xml:space="preserve"> of the chain. The same caution should be used than when using </w:t>
      </w:r>
      <w:r w:rsidRPr="00D57316">
        <w:rPr>
          <w:smallCaps/>
        </w:rPr>
        <w:t>federated</w:t>
      </w:r>
      <w:r>
        <w:t xml:space="preserve"> tables. </w:t>
      </w:r>
    </w:p>
    <w:p w:rsidR="00A04ADD" w:rsidRDefault="00A04ADD" w:rsidP="005C00ED"/>
    <w:p w:rsidR="00A04ADD" w:rsidRDefault="00CC3ED6" w:rsidP="00CC3ED6">
      <w:pPr>
        <w:pStyle w:val="Titre4"/>
      </w:pPr>
      <w:r w:rsidRPr="00CC3ED6">
        <w:t>Modifying Operations</w:t>
      </w:r>
    </w:p>
    <w:p w:rsidR="00CC3ED6" w:rsidRDefault="00CC3ED6" w:rsidP="00CC3ED6">
      <w:r>
        <w:t xml:space="preserve">All </w:t>
      </w:r>
      <w:r w:rsidRPr="00CC3ED6">
        <w:rPr>
          <w:smallCaps/>
        </w:rPr>
        <w:t>insert/update/delete</w:t>
      </w:r>
      <w:r>
        <w:t xml:space="preserve"> operations can be used with proxy tables. However, the same restrictions applying to the source table also apply to the proxy table.</w:t>
      </w:r>
    </w:p>
    <w:p w:rsidR="00A51619" w:rsidRDefault="00A51619" w:rsidP="00CC3ED6"/>
    <w:p w:rsidR="00A51619" w:rsidRDefault="00A51619" w:rsidP="00CC3ED6">
      <w:r w:rsidRPr="00A51619">
        <w:rPr>
          <w:b/>
        </w:rPr>
        <w:t>Note</w:t>
      </w:r>
      <w:r>
        <w:t xml:space="preserve">: All </w:t>
      </w:r>
      <w:r w:rsidR="00BE12D2" w:rsidRPr="00BE12D2">
        <w:rPr>
          <w:smallCaps/>
        </w:rPr>
        <w:t>proxy</w:t>
      </w:r>
      <w:r w:rsidR="00BE12D2">
        <w:t xml:space="preserve"> and </w:t>
      </w:r>
      <w:r w:rsidRPr="00BE12D2">
        <w:rPr>
          <w:smallCaps/>
        </w:rPr>
        <w:t>proxy</w:t>
      </w:r>
      <w:r>
        <w:t xml:space="preserve"> based table types are not indexable.</w:t>
      </w:r>
    </w:p>
    <w:p w:rsidR="00262F34" w:rsidRDefault="00262F34" w:rsidP="00BC27E1">
      <w:pPr>
        <w:pStyle w:val="Titre1"/>
      </w:pPr>
      <w:bookmarkStart w:id="357" w:name="_Toc492205439"/>
      <w:r>
        <w:lastRenderedPageBreak/>
        <w:t>Virtual Table Types</w:t>
      </w:r>
      <w:bookmarkEnd w:id="357"/>
    </w:p>
    <w:p w:rsidR="00262F34" w:rsidRPr="00262F34" w:rsidRDefault="00262F34" w:rsidP="00262F34">
      <w:r>
        <w:t>These tables have no proprietary data. Some work as “views” to other tables, others retrieve data from the operating system.</w:t>
      </w:r>
    </w:p>
    <w:p w:rsidR="00BA150E" w:rsidRDefault="00BA150E" w:rsidP="00BA150E">
      <w:pPr>
        <w:pStyle w:val="Titre2"/>
      </w:pPr>
      <w:bookmarkStart w:id="358" w:name="_Toc492205440"/>
      <w:bookmarkEnd w:id="356"/>
      <w:r>
        <w:t>XCOL</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rsidR="003543F5">
        <w:fldChar w:fldCharType="begin"/>
      </w:r>
      <w:r w:rsidR="003543F5">
        <w:instrText xml:space="preserve"> XE "</w:instrText>
      </w:r>
      <w:r w:rsidR="003543F5">
        <w:rPr>
          <w:noProof/>
        </w:rPr>
        <w:instrText>Table Types: Table having a “value list” column"</w:instrText>
      </w:r>
      <w:r w:rsidR="003543F5">
        <w:instrText xml:space="preserve"> </w:instrText>
      </w:r>
      <w:r w:rsidR="003543F5">
        <w:fldChar w:fldCharType="end"/>
      </w:r>
      <w:r w:rsidR="003543F5">
        <w:fldChar w:fldCharType="begin"/>
      </w:r>
      <w:r w:rsidR="003543F5">
        <w:instrText xml:space="preserve"> XE "</w:instrText>
      </w:r>
      <w:r w:rsidR="003543F5">
        <w:rPr>
          <w:noProof/>
        </w:rPr>
        <w:instrText>Table Types: Table having a “value list” column"</w:instrText>
      </w:r>
      <w:r w:rsidR="003543F5">
        <w:instrText xml:space="preserve"> </w:instrText>
      </w:r>
      <w:r w:rsidR="003543F5">
        <w:fldChar w:fldCharType="end"/>
      </w:r>
      <w:r w:rsidR="00604A98">
        <w:fldChar w:fldCharType="begin"/>
      </w:r>
      <w:r w:rsidR="00604A98">
        <w:instrText xml:space="preserve"> XE "</w:instrText>
      </w:r>
      <w:r w:rsidR="00604A98">
        <w:rPr>
          <w:noProof/>
        </w:rPr>
        <w:instrText>Table Types: XCOL Table with “value list” column"</w:instrText>
      </w:r>
      <w:r w:rsidR="00604A98">
        <w:instrText xml:space="preserve"> </w:instrText>
      </w:r>
      <w:r w:rsidR="00604A98">
        <w:fldChar w:fldCharType="end"/>
      </w:r>
      <w:r>
        <w:t> Table Type</w:t>
      </w:r>
      <w:bookmarkEnd w:id="358"/>
    </w:p>
    <w:p w:rsidR="00BA150E" w:rsidRDefault="00BA150E" w:rsidP="00CC3ED6">
      <w:r w:rsidRPr="00BA150E">
        <w:rPr>
          <w:smallCaps/>
        </w:rPr>
        <w:t>xcol</w:t>
      </w:r>
      <w:r>
        <w:t xml:space="preserve"> tables are based on another table</w:t>
      </w:r>
      <w:r w:rsidR="00CC22E0">
        <w:t xml:space="preserve"> or view</w:t>
      </w:r>
      <w:r>
        <w:t xml:space="preserve">, like </w:t>
      </w:r>
      <w:r w:rsidRPr="00BA150E">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tables. </w:t>
      </w:r>
      <w:r w:rsidR="004027E6">
        <w:t>This type can be used when</w:t>
      </w:r>
      <w:r>
        <w:t xml:space="preserve"> the object table has a column that contains a list of values. </w:t>
      </w:r>
      <w:proofErr w:type="gramStart"/>
      <w:r w:rsidR="00FE2C85">
        <w:t>In particular, t</w:t>
      </w:r>
      <w:r w:rsidR="005C09CE">
        <w:t>his</w:t>
      </w:r>
      <w:proofErr w:type="gramEnd"/>
      <w:r w:rsidR="005C09CE">
        <w:t xml:space="preserve"> is the case when the object table has a column of the SET type.</w:t>
      </w:r>
    </w:p>
    <w:p w:rsidR="00BA150E" w:rsidRDefault="00BA150E" w:rsidP="00BA150E"/>
    <w:p w:rsidR="00BA150E" w:rsidRDefault="00BA150E" w:rsidP="00BA150E">
      <w:r>
        <w:t>Suppose we have a ‘</w:t>
      </w:r>
      <w:r>
        <w:rPr>
          <w:i/>
          <w:iCs/>
        </w:rPr>
        <w:t>ch</w:t>
      </w:r>
      <w:r w:rsidR="00BE12D2">
        <w:rPr>
          <w:i/>
          <w:iCs/>
        </w:rPr>
        <w:t>list</w:t>
      </w:r>
      <w:r>
        <w:rPr>
          <w:i/>
          <w:iCs/>
        </w:rPr>
        <w:t>’</w:t>
      </w:r>
      <w:r>
        <w:t xml:space="preserve"> table that can be </w:t>
      </w:r>
      <w:r w:rsidR="00BC09D8">
        <w:t>displayed</w:t>
      </w:r>
      <w:r>
        <w:t xml:space="preserve"> as:</w:t>
      </w:r>
    </w:p>
    <w:p w:rsidR="00BA150E" w:rsidRDefault="00BA150E" w:rsidP="00BA150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368"/>
        <w:gridCol w:w="2520"/>
      </w:tblGrid>
      <w:tr w:rsidR="00BE12D2" w:rsidRPr="00BE12D2" w:rsidTr="00E62908">
        <w:tc>
          <w:tcPr>
            <w:tcW w:w="1368" w:type="dxa"/>
            <w:shd w:val="clear" w:color="auto" w:fill="FFFF99"/>
          </w:tcPr>
          <w:p w:rsidR="00BE12D2" w:rsidRPr="00BE12D2" w:rsidRDefault="00BE12D2" w:rsidP="007B4C97">
            <w:pPr>
              <w:rPr>
                <w:b/>
              </w:rPr>
            </w:pPr>
            <w:r w:rsidRPr="00BE12D2">
              <w:rPr>
                <w:b/>
              </w:rPr>
              <w:t>mother</w:t>
            </w:r>
          </w:p>
        </w:tc>
        <w:tc>
          <w:tcPr>
            <w:tcW w:w="2520" w:type="dxa"/>
            <w:shd w:val="clear" w:color="auto" w:fill="FFFF99"/>
          </w:tcPr>
          <w:p w:rsidR="00BE12D2" w:rsidRPr="00BE12D2" w:rsidRDefault="00BE12D2" w:rsidP="007B4C97">
            <w:pPr>
              <w:rPr>
                <w:b/>
              </w:rPr>
            </w:pPr>
            <w:r w:rsidRPr="00BE12D2">
              <w:rPr>
                <w:b/>
              </w:rPr>
              <w:t>children</w:t>
            </w:r>
          </w:p>
        </w:tc>
      </w:tr>
      <w:tr w:rsidR="00BE12D2" w:rsidTr="00E62908">
        <w:tc>
          <w:tcPr>
            <w:tcW w:w="1368" w:type="dxa"/>
          </w:tcPr>
          <w:p w:rsidR="00BE12D2" w:rsidRPr="007C7F5B" w:rsidRDefault="00BE12D2" w:rsidP="007B4C97">
            <w:pPr>
              <w:rPr>
                <w:noProof/>
              </w:rPr>
            </w:pPr>
            <w:r w:rsidRPr="007C7F5B">
              <w:rPr>
                <w:noProof/>
              </w:rPr>
              <w:t>Sophia</w:t>
            </w:r>
          </w:p>
        </w:tc>
        <w:tc>
          <w:tcPr>
            <w:tcW w:w="2520" w:type="dxa"/>
          </w:tcPr>
          <w:p w:rsidR="00BE12D2" w:rsidRPr="007C7F5B" w:rsidRDefault="00BE12D2" w:rsidP="007B4C97">
            <w:pPr>
              <w:rPr>
                <w:noProof/>
              </w:rPr>
            </w:pPr>
            <w:r w:rsidRPr="007C7F5B">
              <w:rPr>
                <w:noProof/>
              </w:rPr>
              <w:t>Vivian, Antony</w:t>
            </w:r>
          </w:p>
        </w:tc>
      </w:tr>
      <w:tr w:rsidR="00BE12D2" w:rsidTr="00E62908">
        <w:tc>
          <w:tcPr>
            <w:tcW w:w="1368" w:type="dxa"/>
          </w:tcPr>
          <w:p w:rsidR="00BE12D2" w:rsidRPr="007C7F5B" w:rsidRDefault="00BE12D2" w:rsidP="007B4C97">
            <w:pPr>
              <w:rPr>
                <w:noProof/>
              </w:rPr>
            </w:pPr>
            <w:r w:rsidRPr="007C7F5B">
              <w:rPr>
                <w:noProof/>
              </w:rPr>
              <w:t>Lisbeth</w:t>
            </w:r>
          </w:p>
        </w:tc>
        <w:tc>
          <w:tcPr>
            <w:tcW w:w="2520" w:type="dxa"/>
          </w:tcPr>
          <w:p w:rsidR="00BE12D2" w:rsidRPr="007C7F5B" w:rsidRDefault="00BE12D2" w:rsidP="007B4C97">
            <w:pPr>
              <w:rPr>
                <w:noProof/>
              </w:rPr>
            </w:pPr>
            <w:r w:rsidRPr="007C7F5B">
              <w:rPr>
                <w:noProof/>
              </w:rPr>
              <w:t>Lucy,Charles,Diana</w:t>
            </w:r>
          </w:p>
        </w:tc>
      </w:tr>
      <w:tr w:rsidR="00BE12D2" w:rsidTr="00E62908">
        <w:tc>
          <w:tcPr>
            <w:tcW w:w="1368" w:type="dxa"/>
          </w:tcPr>
          <w:p w:rsidR="00BE12D2" w:rsidRPr="007C7F5B" w:rsidRDefault="00BE12D2" w:rsidP="007B4C97">
            <w:pPr>
              <w:rPr>
                <w:noProof/>
              </w:rPr>
            </w:pPr>
            <w:r w:rsidRPr="007C7F5B">
              <w:rPr>
                <w:noProof/>
              </w:rPr>
              <w:t>Corinne</w:t>
            </w:r>
          </w:p>
        </w:tc>
        <w:tc>
          <w:tcPr>
            <w:tcW w:w="2520" w:type="dxa"/>
          </w:tcPr>
          <w:p w:rsidR="00BE12D2" w:rsidRPr="007C7F5B" w:rsidRDefault="00BE12D2" w:rsidP="007B4C97">
            <w:pPr>
              <w:rPr>
                <w:noProof/>
              </w:rPr>
            </w:pPr>
          </w:p>
        </w:tc>
      </w:tr>
      <w:tr w:rsidR="00BE12D2" w:rsidTr="00E62908">
        <w:tc>
          <w:tcPr>
            <w:tcW w:w="1368" w:type="dxa"/>
          </w:tcPr>
          <w:p w:rsidR="00BE12D2" w:rsidRPr="007C7F5B" w:rsidRDefault="00BE12D2" w:rsidP="007B4C97">
            <w:pPr>
              <w:rPr>
                <w:noProof/>
              </w:rPr>
            </w:pPr>
            <w:r w:rsidRPr="007C7F5B">
              <w:rPr>
                <w:noProof/>
              </w:rPr>
              <w:t>Claude</w:t>
            </w:r>
          </w:p>
        </w:tc>
        <w:tc>
          <w:tcPr>
            <w:tcW w:w="2520" w:type="dxa"/>
          </w:tcPr>
          <w:p w:rsidR="00BE12D2" w:rsidRPr="007C7F5B" w:rsidRDefault="00BE12D2" w:rsidP="007B4C97">
            <w:pPr>
              <w:rPr>
                <w:noProof/>
              </w:rPr>
            </w:pPr>
            <w:r w:rsidRPr="007C7F5B">
              <w:rPr>
                <w:noProof/>
              </w:rPr>
              <w:t>Marc</w:t>
            </w:r>
          </w:p>
        </w:tc>
      </w:tr>
      <w:tr w:rsidR="00BE12D2" w:rsidTr="00E62908">
        <w:tc>
          <w:tcPr>
            <w:tcW w:w="1368" w:type="dxa"/>
          </w:tcPr>
          <w:p w:rsidR="00BE12D2" w:rsidRPr="007C7F5B" w:rsidRDefault="00BE12D2" w:rsidP="007B4C97">
            <w:pPr>
              <w:rPr>
                <w:noProof/>
              </w:rPr>
            </w:pPr>
            <w:r w:rsidRPr="007C7F5B">
              <w:rPr>
                <w:noProof/>
              </w:rPr>
              <w:t>Janet</w:t>
            </w:r>
          </w:p>
        </w:tc>
        <w:tc>
          <w:tcPr>
            <w:tcW w:w="2520" w:type="dxa"/>
          </w:tcPr>
          <w:p w:rsidR="00BE12D2" w:rsidRDefault="00BE12D2" w:rsidP="007B4C97">
            <w:pPr>
              <w:rPr>
                <w:noProof/>
              </w:rPr>
            </w:pPr>
            <w:r w:rsidRPr="007C7F5B">
              <w:rPr>
                <w:noProof/>
              </w:rPr>
              <w:t>Arthur,Sandra,Peter,John</w:t>
            </w:r>
          </w:p>
        </w:tc>
      </w:tr>
    </w:tbl>
    <w:p w:rsidR="00BA150E" w:rsidRDefault="00BA150E" w:rsidP="00BA150E"/>
    <w:p w:rsidR="00BA150E" w:rsidRDefault="00BA150E" w:rsidP="00BA150E">
      <w:r>
        <w:t xml:space="preserve">We </w:t>
      </w:r>
      <w:r w:rsidR="00FB6EAC">
        <w:t>can</w:t>
      </w:r>
      <w:r>
        <w:t xml:space="preserve"> have a different view on these data, where each child will be</w:t>
      </w:r>
      <w:r w:rsidR="00FB6EAC">
        <w:t xml:space="preserve"> associated with his/her mother by creating an </w:t>
      </w:r>
      <w:r w:rsidR="00FB6EAC" w:rsidRPr="00FB6EAC">
        <w:rPr>
          <w:smallCaps/>
        </w:rPr>
        <w:t>xcol</w:t>
      </w:r>
      <w:r w:rsidR="00FB6EAC">
        <w:t xml:space="preserve"> table by:</w:t>
      </w:r>
    </w:p>
    <w:p w:rsidR="00BA150E" w:rsidRDefault="00BA150E" w:rsidP="00BA150E"/>
    <w:p w:rsidR="003B1F05" w:rsidRPr="003B1F05" w:rsidRDefault="003B1F05" w:rsidP="003B1F05">
      <w:pPr>
        <w:pStyle w:val="CodeExample0"/>
      </w:pPr>
      <w:r w:rsidRPr="003B1F05">
        <w:rPr>
          <w:color w:val="FF0000"/>
        </w:rPr>
        <w:t>CREATE</w:t>
      </w:r>
      <w:r w:rsidRPr="003B1F05">
        <w:t xml:space="preserve"> </w:t>
      </w:r>
      <w:r w:rsidRPr="003B1F05">
        <w:rPr>
          <w:color w:val="0000FF"/>
        </w:rPr>
        <w:t>TABLE</w:t>
      </w:r>
      <w:r w:rsidRPr="003B1F05">
        <w:t xml:space="preserve"> </w:t>
      </w:r>
      <w:r w:rsidR="00534B74">
        <w:t>x</w:t>
      </w:r>
      <w:r w:rsidRPr="003B1F05">
        <w:t>child (</w:t>
      </w:r>
    </w:p>
    <w:p w:rsidR="003B1F05" w:rsidRPr="003B1F05" w:rsidRDefault="003B1F05" w:rsidP="003B1F05">
      <w:pPr>
        <w:pStyle w:val="CodeExample0"/>
      </w:pPr>
      <w:r w:rsidRPr="003B1F05">
        <w:t xml:space="preserve">mother </w:t>
      </w:r>
      <w:r w:rsidRPr="003B1F05">
        <w:rPr>
          <w:color w:val="800080"/>
        </w:rPr>
        <w:t>char</w:t>
      </w:r>
      <w:r w:rsidRPr="003B1F05">
        <w:t>(</w:t>
      </w:r>
      <w:r w:rsidRPr="003B1F05">
        <w:rPr>
          <w:color w:val="800000"/>
        </w:rPr>
        <w:t>12</w:t>
      </w:r>
      <w:r w:rsidRPr="003B1F05">
        <w:t>) NOT NULL</w:t>
      </w:r>
      <w:r w:rsidR="003543F5">
        <w:fldChar w:fldCharType="begin"/>
      </w:r>
      <w:r w:rsidR="003543F5">
        <w:instrText xml:space="preserve"> XE "NULL value" </w:instrText>
      </w:r>
      <w:r w:rsidR="003543F5">
        <w:fldChar w:fldCharType="end"/>
      </w:r>
      <w:r w:rsidRPr="003B1F05">
        <w:t>,</w:t>
      </w:r>
    </w:p>
    <w:p w:rsidR="003B1F05" w:rsidRPr="003B1F05" w:rsidRDefault="003B1F05" w:rsidP="003B1F05">
      <w:pPr>
        <w:pStyle w:val="CodeExample0"/>
      </w:pPr>
      <w:r w:rsidRPr="003B1F05">
        <w:t xml:space="preserve">child </w:t>
      </w:r>
      <w:r w:rsidRPr="003B1F05">
        <w:rPr>
          <w:color w:val="800080"/>
        </w:rPr>
        <w:t>char</w:t>
      </w:r>
      <w:r w:rsidRPr="003B1F05">
        <w:t>(</w:t>
      </w:r>
      <w:r w:rsidR="007842CA">
        <w:rPr>
          <w:color w:val="800000"/>
        </w:rPr>
        <w:t>12</w:t>
      </w:r>
      <w:r w:rsidRPr="003B1F05">
        <w:t>) DEFAULT NULL</w:t>
      </w:r>
      <w:r w:rsidR="003543F5">
        <w:fldChar w:fldCharType="begin"/>
      </w:r>
      <w:r w:rsidR="003543F5">
        <w:instrText xml:space="preserve"> XE "NULL value" </w:instrText>
      </w:r>
      <w:r w:rsidR="003543F5">
        <w:fldChar w:fldCharType="end"/>
      </w:r>
      <w:r w:rsidRPr="003B1F05">
        <w:t xml:space="preserve"> </w:t>
      </w:r>
      <w:r w:rsidRPr="003B1F05">
        <w:rPr>
          <w:color w:val="0000C0"/>
        </w:rPr>
        <w:t>flag</w:t>
      </w:r>
      <w:r w:rsidR="003543F5">
        <w:rPr>
          <w:color w:val="0000C0"/>
        </w:rPr>
        <w:fldChar w:fldCharType="begin"/>
      </w:r>
      <w:r w:rsidR="003543F5">
        <w:rPr>
          <w:color w:val="0000C0"/>
        </w:rPr>
        <w:instrText xml:space="preserve"> XE "</w:instrText>
      </w:r>
      <w:r w:rsidR="003543F5">
        <w:instrText>flag"</w:instrText>
      </w:r>
      <w:r w:rsidR="003543F5">
        <w:rPr>
          <w:color w:val="0000C0"/>
        </w:rPr>
        <w:instrText xml:space="preserve"> </w:instrText>
      </w:r>
      <w:r w:rsidR="003543F5">
        <w:rPr>
          <w:color w:val="0000C0"/>
        </w:rPr>
        <w:fldChar w:fldCharType="end"/>
      </w:r>
      <w:r w:rsidRPr="003B1F05">
        <w:t>=</w:t>
      </w:r>
      <w:r w:rsidRPr="003B1F05">
        <w:rPr>
          <w:color w:val="800000"/>
        </w:rPr>
        <w:t>2</w:t>
      </w:r>
    </w:p>
    <w:p w:rsidR="003B1F05" w:rsidRDefault="003B1F05" w:rsidP="003B1F05">
      <w:pPr>
        <w:pStyle w:val="CodeExample0"/>
      </w:pPr>
      <w:r w:rsidRPr="003B1F05">
        <w:t>) ENGINE=</w:t>
      </w:r>
      <w:r w:rsidRPr="003B1F05">
        <w:rPr>
          <w:color w:val="0000C0"/>
        </w:rPr>
        <w:t>CONNECT</w:t>
      </w:r>
      <w:r w:rsidRPr="003B1F05">
        <w:t xml:space="preserve"> table_type=XCOL</w:t>
      </w:r>
      <w:r w:rsidR="003543F5">
        <w:fldChar w:fldCharType="begin"/>
      </w:r>
      <w:r w:rsidR="003543F5">
        <w:instrText xml:space="preserve"> XE "Table Types: Table having a “value list” column" </w:instrText>
      </w:r>
      <w:r w:rsidR="003543F5">
        <w:fldChar w:fldCharType="end"/>
      </w:r>
      <w:r w:rsidR="003543F5">
        <w:fldChar w:fldCharType="begin"/>
      </w:r>
      <w:r w:rsidR="003543F5">
        <w:instrText xml:space="preserve"> XE "Table Types: Table having a “value list” column" </w:instrText>
      </w:r>
      <w:r w:rsidR="003543F5">
        <w:fldChar w:fldCharType="end"/>
      </w:r>
      <w:r w:rsidR="00604A98">
        <w:fldChar w:fldCharType="begin"/>
      </w:r>
      <w:r w:rsidR="00604A98">
        <w:instrText xml:space="preserve"> XE "Table Types: XCOL Table with “value list” column" </w:instrText>
      </w:r>
      <w:r w:rsidR="00604A98">
        <w:fldChar w:fldCharType="end"/>
      </w:r>
      <w:r w:rsidRPr="003B1F05">
        <w:t xml:space="preserve"> </w:t>
      </w:r>
      <w:r w:rsidRPr="003B1F05">
        <w:rPr>
          <w:color w:val="0000C0"/>
        </w:rPr>
        <w:t>tabname</w:t>
      </w:r>
      <w:r w:rsidRPr="003B1F05">
        <w:t>=</w:t>
      </w:r>
      <w:r w:rsidRPr="003B1F05">
        <w:rPr>
          <w:color w:val="008080"/>
        </w:rPr>
        <w:t>'</w:t>
      </w:r>
      <w:r>
        <w:rPr>
          <w:color w:val="008080"/>
        </w:rPr>
        <w:t>ch</w:t>
      </w:r>
      <w:r w:rsidR="00BE12D2">
        <w:rPr>
          <w:color w:val="008080"/>
        </w:rPr>
        <w:t>list</w:t>
      </w:r>
      <w:r w:rsidRPr="003B1F05">
        <w:rPr>
          <w:color w:val="008080"/>
        </w:rPr>
        <w:t>'</w:t>
      </w:r>
      <w:r w:rsidRPr="003B1F05">
        <w:t xml:space="preserve"> option_list</w:t>
      </w:r>
      <w:r w:rsidR="003543F5">
        <w:fldChar w:fldCharType="begin"/>
      </w:r>
      <w:r w:rsidR="003543F5">
        <w:instrText xml:space="preserve"> XE "option_list" </w:instrText>
      </w:r>
      <w:r w:rsidR="003543F5">
        <w:fldChar w:fldCharType="end"/>
      </w:r>
      <w:r w:rsidRPr="003B1F05">
        <w:t>=</w:t>
      </w:r>
      <w:r w:rsidRPr="003B1F05">
        <w:rPr>
          <w:color w:val="008080"/>
        </w:rPr>
        <w:t>'colname</w:t>
      </w:r>
      <w:r w:rsidR="003543F5">
        <w:rPr>
          <w:color w:val="008080"/>
        </w:rPr>
        <w:fldChar w:fldCharType="begin"/>
      </w:r>
      <w:r w:rsidR="003543F5">
        <w:rPr>
          <w:color w:val="008080"/>
        </w:rPr>
        <w:instrText xml:space="preserve"> XE "</w:instrText>
      </w:r>
      <w:r w:rsidR="003543F5">
        <w:instrText>colname"</w:instrText>
      </w:r>
      <w:r w:rsidR="003543F5">
        <w:rPr>
          <w:color w:val="008080"/>
        </w:rPr>
        <w:instrText xml:space="preserve"> </w:instrText>
      </w:r>
      <w:r w:rsidR="003543F5">
        <w:rPr>
          <w:color w:val="008080"/>
        </w:rPr>
        <w:fldChar w:fldCharType="end"/>
      </w:r>
      <w:r w:rsidRPr="003B1F05">
        <w:rPr>
          <w:color w:val="008080"/>
        </w:rPr>
        <w:t>=child'</w:t>
      </w:r>
      <w:r w:rsidRPr="003B1F05">
        <w:t>;</w:t>
      </w:r>
    </w:p>
    <w:p w:rsidR="003B1F05" w:rsidRPr="003B1F05" w:rsidRDefault="003B1F05" w:rsidP="003B1F05"/>
    <w:p w:rsidR="00BA150E" w:rsidRDefault="00FB6EAC" w:rsidP="003B1F05">
      <w:pPr>
        <w:pStyle w:val="Corpsdetexte3"/>
      </w:pPr>
      <w:r>
        <w:t>T</w:t>
      </w:r>
      <w:r w:rsidR="00BA150E">
        <w:t xml:space="preserve">he </w:t>
      </w:r>
      <w:r w:rsidR="002A25D9" w:rsidRPr="002A25D9">
        <w:rPr>
          <w:smallCaps/>
        </w:rPr>
        <w:t>colname</w:t>
      </w:r>
      <w:r w:rsidR="002A25D9">
        <w:t xml:space="preserve"> </w:t>
      </w:r>
      <w:r w:rsidR="00BA150E">
        <w:t xml:space="preserve">option specifies the name of the column </w:t>
      </w:r>
      <w:r w:rsidR="002A25D9">
        <w:t>receiving</w:t>
      </w:r>
      <w:r w:rsidR="00BA150E">
        <w:t xml:space="preserve"> </w:t>
      </w:r>
      <w:r w:rsidR="002A25D9">
        <w:t>the</w:t>
      </w:r>
      <w:r w:rsidR="00BA150E">
        <w:t xml:space="preserve"> list items.</w:t>
      </w:r>
      <w:r w:rsidR="003B1F05">
        <w:t xml:space="preserve"> T</w:t>
      </w:r>
      <w:r w:rsidR="00BA150E">
        <w:t>his will return from:</w:t>
      </w:r>
    </w:p>
    <w:p w:rsidR="00BA150E" w:rsidRDefault="00BA150E" w:rsidP="00BA150E"/>
    <w:p w:rsidR="00BA150E" w:rsidRDefault="00BA150E" w:rsidP="00BA150E">
      <w:pPr>
        <w:pStyle w:val="Codeexample"/>
        <w:rPr>
          <w:sz w:val="22"/>
        </w:rPr>
      </w:pPr>
      <w:r>
        <w:rPr>
          <w:color w:val="FF0000"/>
          <w:sz w:val="22"/>
        </w:rPr>
        <w:t>select</w:t>
      </w:r>
      <w:r>
        <w:rPr>
          <w:sz w:val="22"/>
        </w:rPr>
        <w:t xml:space="preserve"> * </w:t>
      </w:r>
      <w:r>
        <w:rPr>
          <w:color w:val="0000FF"/>
          <w:sz w:val="22"/>
        </w:rPr>
        <w:t>from</w:t>
      </w:r>
      <w:r>
        <w:rPr>
          <w:sz w:val="22"/>
        </w:rPr>
        <w:t xml:space="preserve"> xchild;</w:t>
      </w:r>
    </w:p>
    <w:p w:rsidR="00BA150E" w:rsidRDefault="00BA150E" w:rsidP="00BA150E"/>
    <w:p w:rsidR="00BA150E" w:rsidRDefault="00BA150E" w:rsidP="00BA150E">
      <w:r>
        <w:t>The requested view:</w:t>
      </w:r>
    </w:p>
    <w:p w:rsidR="003B1F05" w:rsidRDefault="003B1F05" w:rsidP="00BA150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1"/>
        <w:gridCol w:w="827"/>
      </w:tblGrid>
      <w:tr w:rsidR="00BE12D2" w:rsidRPr="00BE12D2" w:rsidTr="00E62908">
        <w:tc>
          <w:tcPr>
            <w:tcW w:w="0" w:type="auto"/>
            <w:shd w:val="clear" w:color="auto" w:fill="FFFF99"/>
          </w:tcPr>
          <w:p w:rsidR="00BE12D2" w:rsidRPr="00BE12D2" w:rsidRDefault="00BE12D2" w:rsidP="007B4C97">
            <w:pPr>
              <w:rPr>
                <w:b/>
              </w:rPr>
            </w:pPr>
            <w:r w:rsidRPr="00BE12D2">
              <w:rPr>
                <w:b/>
              </w:rPr>
              <w:t>mother</w:t>
            </w:r>
          </w:p>
        </w:tc>
        <w:tc>
          <w:tcPr>
            <w:tcW w:w="0" w:type="auto"/>
            <w:shd w:val="clear" w:color="auto" w:fill="FFFF99"/>
          </w:tcPr>
          <w:p w:rsidR="00BE12D2" w:rsidRPr="00BE12D2" w:rsidRDefault="00BE12D2" w:rsidP="00BE12D2">
            <w:pPr>
              <w:rPr>
                <w:b/>
              </w:rPr>
            </w:pPr>
            <w:r w:rsidRPr="00BE12D2">
              <w:rPr>
                <w:b/>
              </w:rPr>
              <w:t>child</w:t>
            </w:r>
          </w:p>
        </w:tc>
      </w:tr>
      <w:tr w:rsidR="00BE12D2" w:rsidRPr="00FA2A7A" w:rsidTr="00E62908">
        <w:tc>
          <w:tcPr>
            <w:tcW w:w="0" w:type="auto"/>
            <w:shd w:val="clear" w:color="auto" w:fill="auto"/>
          </w:tcPr>
          <w:p w:rsidR="00BE12D2" w:rsidRPr="00E24009" w:rsidRDefault="00BE12D2" w:rsidP="007B4C97">
            <w:r w:rsidRPr="00E24009">
              <w:t>Sophia</w:t>
            </w:r>
          </w:p>
        </w:tc>
        <w:tc>
          <w:tcPr>
            <w:tcW w:w="0" w:type="auto"/>
            <w:shd w:val="clear" w:color="auto" w:fill="auto"/>
          </w:tcPr>
          <w:p w:rsidR="00BE12D2" w:rsidRPr="00E24009" w:rsidRDefault="00BE12D2" w:rsidP="007B4C97">
            <w:r w:rsidRPr="00E24009">
              <w:t>Vivian</w:t>
            </w:r>
          </w:p>
        </w:tc>
      </w:tr>
      <w:tr w:rsidR="00BE12D2" w:rsidRPr="00FA2A7A" w:rsidTr="00E62908">
        <w:tc>
          <w:tcPr>
            <w:tcW w:w="0" w:type="auto"/>
            <w:shd w:val="clear" w:color="auto" w:fill="auto"/>
          </w:tcPr>
          <w:p w:rsidR="00BE12D2" w:rsidRPr="00E24009" w:rsidRDefault="00BE12D2" w:rsidP="007B4C97">
            <w:r w:rsidRPr="00E24009">
              <w:t>Sophia</w:t>
            </w:r>
          </w:p>
        </w:tc>
        <w:tc>
          <w:tcPr>
            <w:tcW w:w="0" w:type="auto"/>
            <w:shd w:val="clear" w:color="auto" w:fill="auto"/>
          </w:tcPr>
          <w:p w:rsidR="00BE12D2" w:rsidRPr="00E24009" w:rsidRDefault="00BE12D2" w:rsidP="007B4C97">
            <w:r w:rsidRPr="00E24009">
              <w:t>Antony</w:t>
            </w:r>
          </w:p>
        </w:tc>
      </w:tr>
      <w:tr w:rsidR="00BE12D2" w:rsidRPr="00FA2A7A" w:rsidTr="00E62908">
        <w:tc>
          <w:tcPr>
            <w:tcW w:w="0" w:type="auto"/>
            <w:shd w:val="clear" w:color="auto" w:fill="auto"/>
          </w:tcPr>
          <w:p w:rsidR="00BE12D2" w:rsidRPr="00E24009" w:rsidRDefault="00BE12D2" w:rsidP="007B4C97">
            <w:r w:rsidRPr="00E24009">
              <w:t>Lisbeth</w:t>
            </w:r>
          </w:p>
        </w:tc>
        <w:tc>
          <w:tcPr>
            <w:tcW w:w="0" w:type="auto"/>
            <w:shd w:val="clear" w:color="auto" w:fill="auto"/>
          </w:tcPr>
          <w:p w:rsidR="00BE12D2" w:rsidRPr="00E24009" w:rsidRDefault="00BE12D2" w:rsidP="007B4C97">
            <w:r w:rsidRPr="00E24009">
              <w:t>Lucy</w:t>
            </w:r>
          </w:p>
        </w:tc>
      </w:tr>
      <w:tr w:rsidR="00BE12D2" w:rsidRPr="00FA2A7A" w:rsidTr="00E62908">
        <w:tc>
          <w:tcPr>
            <w:tcW w:w="0" w:type="auto"/>
            <w:shd w:val="clear" w:color="auto" w:fill="auto"/>
          </w:tcPr>
          <w:p w:rsidR="00BE12D2" w:rsidRPr="00E24009" w:rsidRDefault="00BE12D2" w:rsidP="007B4C97">
            <w:r w:rsidRPr="00E24009">
              <w:t>Lisbeth</w:t>
            </w:r>
          </w:p>
        </w:tc>
        <w:tc>
          <w:tcPr>
            <w:tcW w:w="0" w:type="auto"/>
            <w:shd w:val="clear" w:color="auto" w:fill="auto"/>
          </w:tcPr>
          <w:p w:rsidR="00BE12D2" w:rsidRPr="00E24009" w:rsidRDefault="00BE12D2" w:rsidP="007B4C97">
            <w:r w:rsidRPr="00E24009">
              <w:t>Charles</w:t>
            </w:r>
          </w:p>
        </w:tc>
      </w:tr>
      <w:tr w:rsidR="00BE12D2" w:rsidRPr="00FA2A7A" w:rsidTr="00E62908">
        <w:tc>
          <w:tcPr>
            <w:tcW w:w="0" w:type="auto"/>
            <w:shd w:val="clear" w:color="auto" w:fill="auto"/>
          </w:tcPr>
          <w:p w:rsidR="00BE12D2" w:rsidRPr="00E24009" w:rsidRDefault="00BE12D2" w:rsidP="007B4C97">
            <w:r w:rsidRPr="00E24009">
              <w:t>Lisbeth</w:t>
            </w:r>
          </w:p>
        </w:tc>
        <w:tc>
          <w:tcPr>
            <w:tcW w:w="0" w:type="auto"/>
            <w:shd w:val="clear" w:color="auto" w:fill="auto"/>
          </w:tcPr>
          <w:p w:rsidR="00BE12D2" w:rsidRPr="00E24009" w:rsidRDefault="00BE12D2" w:rsidP="007B4C97">
            <w:r w:rsidRPr="00E24009">
              <w:t>Diana</w:t>
            </w:r>
          </w:p>
        </w:tc>
      </w:tr>
      <w:tr w:rsidR="00BE12D2" w:rsidRPr="00111AA0" w:rsidTr="00E62908">
        <w:tc>
          <w:tcPr>
            <w:tcW w:w="0" w:type="auto"/>
            <w:shd w:val="clear" w:color="auto" w:fill="auto"/>
          </w:tcPr>
          <w:p w:rsidR="00BE12D2" w:rsidRPr="00E24009" w:rsidRDefault="00BE12D2" w:rsidP="007B4C97">
            <w:r w:rsidRPr="00E24009">
              <w:t>Corinne</w:t>
            </w:r>
          </w:p>
        </w:tc>
        <w:tc>
          <w:tcPr>
            <w:tcW w:w="0" w:type="auto"/>
            <w:shd w:val="clear" w:color="auto" w:fill="auto"/>
          </w:tcPr>
          <w:p w:rsidR="00BE12D2" w:rsidRPr="00E24009" w:rsidRDefault="00BE12D2" w:rsidP="007B4C97">
            <w:r>
              <w:t>NULL</w:t>
            </w:r>
          </w:p>
        </w:tc>
      </w:tr>
      <w:tr w:rsidR="00BE12D2" w:rsidRPr="00111AA0" w:rsidTr="00E62908">
        <w:tc>
          <w:tcPr>
            <w:tcW w:w="0" w:type="auto"/>
            <w:shd w:val="clear" w:color="auto" w:fill="auto"/>
          </w:tcPr>
          <w:p w:rsidR="00BE12D2" w:rsidRPr="00E24009" w:rsidRDefault="00BE12D2" w:rsidP="007B4C97">
            <w:r w:rsidRPr="00E24009">
              <w:t>Claude</w:t>
            </w:r>
          </w:p>
        </w:tc>
        <w:tc>
          <w:tcPr>
            <w:tcW w:w="0" w:type="auto"/>
            <w:shd w:val="clear" w:color="auto" w:fill="auto"/>
          </w:tcPr>
          <w:p w:rsidR="00BE12D2" w:rsidRPr="00E24009" w:rsidRDefault="00BE12D2" w:rsidP="007B4C97">
            <w:r w:rsidRPr="00E24009">
              <w:t>Marc</w:t>
            </w:r>
          </w:p>
        </w:tc>
      </w:tr>
      <w:tr w:rsidR="00BE12D2" w:rsidRPr="00111AA0" w:rsidTr="00E62908">
        <w:tc>
          <w:tcPr>
            <w:tcW w:w="0" w:type="auto"/>
            <w:shd w:val="clear" w:color="auto" w:fill="auto"/>
          </w:tcPr>
          <w:p w:rsidR="00BE12D2" w:rsidRPr="00E24009" w:rsidRDefault="00BE12D2" w:rsidP="007B4C97">
            <w:r w:rsidRPr="00E24009">
              <w:t>Janet</w:t>
            </w:r>
          </w:p>
        </w:tc>
        <w:tc>
          <w:tcPr>
            <w:tcW w:w="0" w:type="auto"/>
            <w:shd w:val="clear" w:color="auto" w:fill="auto"/>
          </w:tcPr>
          <w:p w:rsidR="00BE12D2" w:rsidRPr="00E24009" w:rsidRDefault="00BE12D2" w:rsidP="007B4C97">
            <w:r w:rsidRPr="00E24009">
              <w:t>Arthur</w:t>
            </w:r>
          </w:p>
        </w:tc>
      </w:tr>
      <w:tr w:rsidR="00BE12D2" w:rsidRPr="00111AA0" w:rsidTr="00E62908">
        <w:tc>
          <w:tcPr>
            <w:tcW w:w="0" w:type="auto"/>
            <w:shd w:val="clear" w:color="auto" w:fill="auto"/>
          </w:tcPr>
          <w:p w:rsidR="00BE12D2" w:rsidRPr="00E24009" w:rsidRDefault="00BE12D2" w:rsidP="007B4C97">
            <w:r w:rsidRPr="00E24009">
              <w:t>Janet</w:t>
            </w:r>
          </w:p>
        </w:tc>
        <w:tc>
          <w:tcPr>
            <w:tcW w:w="0" w:type="auto"/>
            <w:shd w:val="clear" w:color="auto" w:fill="auto"/>
          </w:tcPr>
          <w:p w:rsidR="00BE12D2" w:rsidRPr="00E24009" w:rsidRDefault="00BE12D2" w:rsidP="007B4C97">
            <w:r w:rsidRPr="00E24009">
              <w:t>Sandra</w:t>
            </w:r>
          </w:p>
        </w:tc>
      </w:tr>
      <w:tr w:rsidR="00BE12D2" w:rsidRPr="00111AA0" w:rsidTr="00E62908">
        <w:tc>
          <w:tcPr>
            <w:tcW w:w="0" w:type="auto"/>
            <w:shd w:val="clear" w:color="auto" w:fill="auto"/>
          </w:tcPr>
          <w:p w:rsidR="00BE12D2" w:rsidRPr="00E24009" w:rsidRDefault="00BE12D2" w:rsidP="007B4C97">
            <w:r w:rsidRPr="00E24009">
              <w:t>Janet</w:t>
            </w:r>
          </w:p>
        </w:tc>
        <w:tc>
          <w:tcPr>
            <w:tcW w:w="0" w:type="auto"/>
            <w:shd w:val="clear" w:color="auto" w:fill="auto"/>
          </w:tcPr>
          <w:p w:rsidR="00BE12D2" w:rsidRPr="00E24009" w:rsidRDefault="00BE12D2" w:rsidP="007B4C97">
            <w:r w:rsidRPr="00E24009">
              <w:t>Peter</w:t>
            </w:r>
          </w:p>
        </w:tc>
      </w:tr>
      <w:tr w:rsidR="00BE12D2" w:rsidRPr="00111AA0" w:rsidTr="00E62908">
        <w:tc>
          <w:tcPr>
            <w:tcW w:w="0" w:type="auto"/>
            <w:shd w:val="clear" w:color="auto" w:fill="auto"/>
          </w:tcPr>
          <w:p w:rsidR="00BE12D2" w:rsidRPr="00E24009" w:rsidRDefault="00BE12D2" w:rsidP="007B4C97">
            <w:r w:rsidRPr="00E24009">
              <w:t>Janet</w:t>
            </w:r>
          </w:p>
        </w:tc>
        <w:tc>
          <w:tcPr>
            <w:tcW w:w="0" w:type="auto"/>
            <w:shd w:val="clear" w:color="auto" w:fill="auto"/>
          </w:tcPr>
          <w:p w:rsidR="00BE12D2" w:rsidRDefault="00BE12D2" w:rsidP="007B4C97">
            <w:r w:rsidRPr="00E24009">
              <w:t>John</w:t>
            </w:r>
          </w:p>
        </w:tc>
      </w:tr>
    </w:tbl>
    <w:p w:rsidR="00111AA0" w:rsidRDefault="00111AA0" w:rsidP="00BA150E"/>
    <w:p w:rsidR="00BA150E" w:rsidRDefault="00BA150E" w:rsidP="00BA150E">
      <w:r>
        <w:t>Several things should be noted here:</w:t>
      </w:r>
    </w:p>
    <w:p w:rsidR="00BA150E" w:rsidRDefault="00BA150E" w:rsidP="00BA150E"/>
    <w:p w:rsidR="00BA150E" w:rsidRDefault="00111AA0" w:rsidP="00776143">
      <w:pPr>
        <w:numPr>
          <w:ilvl w:val="0"/>
          <w:numId w:val="5"/>
        </w:numPr>
      </w:pPr>
      <w:r>
        <w:t>W</w:t>
      </w:r>
      <w:r w:rsidR="00BA150E">
        <w:t xml:space="preserve">hen the original </w:t>
      </w:r>
      <w:r w:rsidR="00BA150E">
        <w:rPr>
          <w:i/>
          <w:iCs/>
        </w:rPr>
        <w:t>child</w:t>
      </w:r>
      <w:r w:rsidR="00BE12D2">
        <w:rPr>
          <w:i/>
          <w:iCs/>
        </w:rPr>
        <w:t>ren</w:t>
      </w:r>
      <w:r>
        <w:t xml:space="preserve"> field is void, what happens depends on</w:t>
      </w:r>
      <w:r w:rsidR="00BE3862">
        <w:t xml:space="preserve"> the 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r w:rsidR="00BE3862">
        <w:t xml:space="preserve"> specification of the </w:t>
      </w:r>
      <w:r w:rsidR="00776143">
        <w:t>“</w:t>
      </w:r>
      <w:r w:rsidR="00BE3862">
        <w:t>multiple</w:t>
      </w:r>
      <w:r w:rsidR="003543F5">
        <w:fldChar w:fldCharType="begin"/>
      </w:r>
      <w:r w:rsidR="003543F5">
        <w:instrText xml:space="preserve"> XE "</w:instrText>
      </w:r>
      <w:r w:rsidR="003543F5">
        <w:rPr>
          <w:noProof/>
        </w:rPr>
        <w:instrText>multiple"</w:instrText>
      </w:r>
      <w:r w:rsidR="003543F5">
        <w:instrText xml:space="preserve"> </w:instrText>
      </w:r>
      <w:r w:rsidR="003543F5">
        <w:fldChar w:fldCharType="end"/>
      </w:r>
      <w:r w:rsidR="00776143">
        <w:t>”</w:t>
      </w:r>
      <w:r>
        <w:t xml:space="preserve"> column. If it is nullable, like here, a void string will generate a NULL value. However, if the column is not nullable, no row will be generated at all.</w:t>
      </w:r>
    </w:p>
    <w:p w:rsidR="00867D2A" w:rsidRDefault="00867D2A" w:rsidP="00776143">
      <w:pPr>
        <w:numPr>
          <w:ilvl w:val="0"/>
          <w:numId w:val="5"/>
        </w:numPr>
      </w:pPr>
      <w:r>
        <w:lastRenderedPageBreak/>
        <w:t>Blanks after the separator are ignored.</w:t>
      </w:r>
    </w:p>
    <w:p w:rsidR="00BA150E" w:rsidRDefault="00111AA0" w:rsidP="00BA150E">
      <w:pPr>
        <w:numPr>
          <w:ilvl w:val="0"/>
          <w:numId w:val="5"/>
        </w:numPr>
      </w:pPr>
      <w:r>
        <w:t>No copy of the original data</w:t>
      </w:r>
      <w:r w:rsidR="00BA150E">
        <w:t xml:space="preserve"> was done. Both tables use the same </w:t>
      </w:r>
      <w:r>
        <w:t>source data</w:t>
      </w:r>
      <w:r w:rsidR="00BA150E">
        <w:t>.</w:t>
      </w:r>
    </w:p>
    <w:p w:rsidR="00534B74" w:rsidRDefault="00534B74" w:rsidP="00BA150E">
      <w:pPr>
        <w:numPr>
          <w:ilvl w:val="0"/>
          <w:numId w:val="5"/>
        </w:numPr>
      </w:pPr>
      <w:r>
        <w:t xml:space="preserve">Specifying the column definitions in the </w:t>
      </w:r>
      <w:r w:rsidRPr="00534B74">
        <w:rPr>
          <w:smallCaps/>
        </w:rPr>
        <w:t>create table</w:t>
      </w:r>
      <w:r>
        <w:t xml:space="preserve"> statement is optional.</w:t>
      </w:r>
      <w:r w:rsidR="009878DD">
        <w:t xml:space="preserve"> When doing so, the columns are defined with the same name and type than in the target table.</w:t>
      </w:r>
    </w:p>
    <w:p w:rsidR="00752AE5" w:rsidRDefault="00752AE5" w:rsidP="00BA150E">
      <w:pPr>
        <w:numPr>
          <w:ilvl w:val="0"/>
          <w:numId w:val="5"/>
        </w:numPr>
      </w:pPr>
      <w:r>
        <w:t>The flag</w:t>
      </w:r>
      <w:r w:rsidR="005C09CE">
        <w:t xml:space="preserve"> column option is the base 1 position of the matching column in the target table, to be specified if the column name is changed.</w:t>
      </w:r>
    </w:p>
    <w:p w:rsidR="00BA150E" w:rsidRDefault="00BA150E" w:rsidP="00BA150E"/>
    <w:p w:rsidR="00BA150E" w:rsidRDefault="00BA150E" w:rsidP="00BA150E">
      <w:r>
        <w:t xml:space="preserve">The </w:t>
      </w:r>
      <w:r w:rsidR="00E62908">
        <w:t>“</w:t>
      </w:r>
      <w:r>
        <w:t>multiple</w:t>
      </w:r>
      <w:r w:rsidR="003543F5">
        <w:fldChar w:fldCharType="begin"/>
      </w:r>
      <w:r w:rsidR="003543F5">
        <w:instrText xml:space="preserve"> XE "</w:instrText>
      </w:r>
      <w:r w:rsidR="003543F5">
        <w:rPr>
          <w:noProof/>
        </w:rPr>
        <w:instrText>multiple"</w:instrText>
      </w:r>
      <w:r w:rsidR="003543F5">
        <w:instrText xml:space="preserve"> </w:instrText>
      </w:r>
      <w:r w:rsidR="003543F5">
        <w:fldChar w:fldCharType="end"/>
      </w:r>
      <w:r w:rsidR="00E62908">
        <w:t>”</w:t>
      </w:r>
      <w:r>
        <w:t xml:space="preserve"> column </w:t>
      </w:r>
      <w:r>
        <w:rPr>
          <w:i/>
          <w:iCs/>
        </w:rPr>
        <w:t>child</w:t>
      </w:r>
      <w:r>
        <w:t xml:space="preserve"> can be used as any other column. For instance:</w:t>
      </w:r>
    </w:p>
    <w:p w:rsidR="00BA150E" w:rsidRDefault="00BA150E" w:rsidP="00BA150E"/>
    <w:p w:rsidR="00BA150E" w:rsidRDefault="00BA150E" w:rsidP="00BA150E">
      <w:pPr>
        <w:pStyle w:val="Codeexample"/>
        <w:rPr>
          <w:sz w:val="22"/>
        </w:rPr>
      </w:pPr>
      <w:r>
        <w:rPr>
          <w:color w:val="FF0000"/>
          <w:sz w:val="22"/>
        </w:rPr>
        <w:t>select</w:t>
      </w:r>
      <w:r>
        <w:rPr>
          <w:sz w:val="22"/>
        </w:rPr>
        <w:t xml:space="preserve"> * </w:t>
      </w:r>
      <w:r>
        <w:rPr>
          <w:color w:val="0000FF"/>
          <w:sz w:val="22"/>
        </w:rPr>
        <w:t>from</w:t>
      </w:r>
      <w:r w:rsidR="00E62908">
        <w:rPr>
          <w:sz w:val="22"/>
        </w:rPr>
        <w:t xml:space="preserve"> </w:t>
      </w:r>
      <w:r w:rsidR="00534B74" w:rsidRPr="00534B74">
        <w:rPr>
          <w:sz w:val="22"/>
        </w:rPr>
        <w:t>x</w:t>
      </w:r>
      <w:r>
        <w:rPr>
          <w:sz w:val="22"/>
        </w:rPr>
        <w:t xml:space="preserve">child </w:t>
      </w:r>
      <w:r>
        <w:rPr>
          <w:color w:val="0000FF"/>
          <w:sz w:val="22"/>
        </w:rPr>
        <w:t>where</w:t>
      </w:r>
      <w:r>
        <w:rPr>
          <w:sz w:val="22"/>
        </w:rPr>
        <w:t xml:space="preserve"> </w:t>
      </w:r>
      <w:r>
        <w:rPr>
          <w:color w:val="000080"/>
          <w:sz w:val="22"/>
        </w:rPr>
        <w:t>substr</w:t>
      </w:r>
      <w:r>
        <w:rPr>
          <w:sz w:val="22"/>
        </w:rPr>
        <w:t>(child,</w:t>
      </w:r>
      <w:r>
        <w:rPr>
          <w:color w:val="800000"/>
          <w:sz w:val="22"/>
        </w:rPr>
        <w:t>1</w:t>
      </w:r>
      <w:r>
        <w:rPr>
          <w:sz w:val="22"/>
        </w:rPr>
        <w:t>,</w:t>
      </w:r>
      <w:r>
        <w:rPr>
          <w:color w:val="800000"/>
          <w:sz w:val="22"/>
        </w:rPr>
        <w:t>1</w:t>
      </w:r>
      <w:r>
        <w:rPr>
          <w:sz w:val="22"/>
        </w:rPr>
        <w:t xml:space="preserve">) = </w:t>
      </w:r>
      <w:r>
        <w:rPr>
          <w:color w:val="008080"/>
          <w:sz w:val="22"/>
        </w:rPr>
        <w:t>'A'</w:t>
      </w:r>
      <w:r>
        <w:rPr>
          <w:sz w:val="22"/>
        </w:rPr>
        <w:t>;</w:t>
      </w:r>
    </w:p>
    <w:p w:rsidR="00BA150E" w:rsidRDefault="00BA150E" w:rsidP="00BA150E"/>
    <w:p w:rsidR="00BA150E" w:rsidRDefault="00BA150E" w:rsidP="00BA150E">
      <w:r>
        <w:t>This will return:</w:t>
      </w:r>
    </w:p>
    <w:p w:rsidR="00BA150E" w:rsidRDefault="00BA150E" w:rsidP="00BA150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38"/>
        <w:gridCol w:w="816"/>
      </w:tblGrid>
      <w:tr w:rsidR="006D30BD" w:rsidRPr="006D30BD" w:rsidTr="006D30BD">
        <w:tc>
          <w:tcPr>
            <w:tcW w:w="0" w:type="auto"/>
            <w:shd w:val="clear" w:color="auto" w:fill="FFFF99"/>
          </w:tcPr>
          <w:p w:rsidR="006D30BD" w:rsidRPr="006D30BD" w:rsidRDefault="006D30BD" w:rsidP="007B4C97">
            <w:pPr>
              <w:rPr>
                <w:b/>
              </w:rPr>
            </w:pPr>
            <w:r w:rsidRPr="006D30BD">
              <w:rPr>
                <w:b/>
              </w:rPr>
              <w:t>mother</w:t>
            </w:r>
          </w:p>
        </w:tc>
        <w:tc>
          <w:tcPr>
            <w:tcW w:w="0" w:type="auto"/>
            <w:shd w:val="clear" w:color="auto" w:fill="FFFF99"/>
          </w:tcPr>
          <w:p w:rsidR="006D30BD" w:rsidRPr="006D30BD" w:rsidRDefault="006D30BD" w:rsidP="007B4C97">
            <w:pPr>
              <w:rPr>
                <w:b/>
              </w:rPr>
            </w:pPr>
            <w:r w:rsidRPr="006D30BD">
              <w:rPr>
                <w:b/>
              </w:rPr>
              <w:t>child</w:t>
            </w:r>
          </w:p>
        </w:tc>
      </w:tr>
      <w:tr w:rsidR="006D30BD" w:rsidRPr="006D30BD" w:rsidTr="006D30BD">
        <w:tc>
          <w:tcPr>
            <w:tcW w:w="0" w:type="auto"/>
          </w:tcPr>
          <w:p w:rsidR="006D30BD" w:rsidRPr="006D30BD" w:rsidRDefault="006D30BD" w:rsidP="007B4C97">
            <w:r w:rsidRPr="006D30BD">
              <w:t>Sophia</w:t>
            </w:r>
          </w:p>
        </w:tc>
        <w:tc>
          <w:tcPr>
            <w:tcW w:w="0" w:type="auto"/>
          </w:tcPr>
          <w:p w:rsidR="006D30BD" w:rsidRPr="006D30BD" w:rsidRDefault="006D30BD" w:rsidP="007B4C97">
            <w:r w:rsidRPr="006D30BD">
              <w:t>Antony</w:t>
            </w:r>
          </w:p>
        </w:tc>
      </w:tr>
      <w:tr w:rsidR="006D30BD" w:rsidRPr="006D30BD" w:rsidTr="006D30BD">
        <w:tc>
          <w:tcPr>
            <w:tcW w:w="0" w:type="auto"/>
          </w:tcPr>
          <w:p w:rsidR="006D30BD" w:rsidRPr="006D30BD" w:rsidRDefault="006D30BD" w:rsidP="007B4C97">
            <w:r w:rsidRPr="006D30BD">
              <w:t>Janet</w:t>
            </w:r>
          </w:p>
        </w:tc>
        <w:tc>
          <w:tcPr>
            <w:tcW w:w="0" w:type="auto"/>
          </w:tcPr>
          <w:p w:rsidR="006D30BD" w:rsidRPr="006D30BD" w:rsidRDefault="006D30BD" w:rsidP="007B4C97">
            <w:r w:rsidRPr="006D30BD">
              <w:t>Arthur</w:t>
            </w:r>
          </w:p>
        </w:tc>
      </w:tr>
    </w:tbl>
    <w:p w:rsidR="006D30BD" w:rsidRDefault="006D30BD" w:rsidP="00BA150E"/>
    <w:p w:rsidR="002E79CE" w:rsidRDefault="002E79CE" w:rsidP="00BA150E">
      <w:r>
        <w:t xml:space="preserve">If a query does not involve the </w:t>
      </w:r>
      <w:r w:rsidR="00E62908">
        <w:t>“</w:t>
      </w:r>
      <w:r>
        <w:t>multiple</w:t>
      </w:r>
      <w:r w:rsidR="003543F5">
        <w:fldChar w:fldCharType="begin"/>
      </w:r>
      <w:r w:rsidR="003543F5">
        <w:instrText xml:space="preserve"> XE "</w:instrText>
      </w:r>
      <w:r w:rsidR="003543F5">
        <w:rPr>
          <w:noProof/>
        </w:rPr>
        <w:instrText>multiple"</w:instrText>
      </w:r>
      <w:r w:rsidR="003543F5">
        <w:instrText xml:space="preserve"> </w:instrText>
      </w:r>
      <w:r w:rsidR="003543F5">
        <w:fldChar w:fldCharType="end"/>
      </w:r>
      <w:r w:rsidR="00E62908">
        <w:t>”</w:t>
      </w:r>
      <w:r>
        <w:t xml:space="preserve"> column, no row multiplication will be done. For instance:</w:t>
      </w:r>
    </w:p>
    <w:p w:rsidR="00BA150E" w:rsidRDefault="00BA150E" w:rsidP="00BA150E"/>
    <w:p w:rsidR="002E79CE" w:rsidRPr="002E79CE" w:rsidRDefault="002E79CE" w:rsidP="002E79CE">
      <w:pPr>
        <w:pStyle w:val="CodeExample0"/>
      </w:pPr>
      <w:r w:rsidRPr="002E79CE">
        <w:rPr>
          <w:color w:val="FF0000"/>
        </w:rPr>
        <w:t>select</w:t>
      </w:r>
      <w:r w:rsidRPr="002E79CE">
        <w:t xml:space="preserve"> mother </w:t>
      </w:r>
      <w:r w:rsidRPr="002E79CE">
        <w:rPr>
          <w:color w:val="0000FF"/>
        </w:rPr>
        <w:t>from</w:t>
      </w:r>
      <w:r w:rsidRPr="002E79CE">
        <w:t xml:space="preserve"> xchild;</w:t>
      </w:r>
    </w:p>
    <w:p w:rsidR="002E79CE" w:rsidRDefault="002E79CE" w:rsidP="00BA150E"/>
    <w:p w:rsidR="002E79CE" w:rsidRDefault="002E79CE" w:rsidP="00BA150E">
      <w:r>
        <w:t xml:space="preserve">This will </w:t>
      </w:r>
      <w:r w:rsidR="00EE5529">
        <w:t xml:space="preserve">just </w:t>
      </w:r>
      <w:r>
        <w:t>return</w:t>
      </w:r>
      <w:r w:rsidR="00EE5529">
        <w:t xml:space="preserve"> all the mothers</w:t>
      </w:r>
      <w:r>
        <w:t>:</w:t>
      </w:r>
    </w:p>
    <w:p w:rsidR="002E79CE" w:rsidRDefault="002E79CE" w:rsidP="00BA150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1"/>
      </w:tblGrid>
      <w:tr w:rsidR="006D30BD" w:rsidRPr="006D30BD" w:rsidTr="00E62908">
        <w:tc>
          <w:tcPr>
            <w:tcW w:w="0" w:type="auto"/>
            <w:shd w:val="clear" w:color="auto" w:fill="FFFF99"/>
          </w:tcPr>
          <w:p w:rsidR="006D30BD" w:rsidRPr="006D30BD" w:rsidRDefault="006D30BD" w:rsidP="007B4C97">
            <w:pPr>
              <w:rPr>
                <w:b/>
              </w:rPr>
            </w:pPr>
            <w:r w:rsidRPr="006D30BD">
              <w:rPr>
                <w:b/>
              </w:rPr>
              <w:t>mother</w:t>
            </w:r>
          </w:p>
        </w:tc>
      </w:tr>
      <w:tr w:rsidR="006D30BD" w:rsidRPr="002E79CE" w:rsidTr="00E62908">
        <w:tc>
          <w:tcPr>
            <w:tcW w:w="0" w:type="auto"/>
            <w:shd w:val="clear" w:color="auto" w:fill="auto"/>
          </w:tcPr>
          <w:p w:rsidR="006D30BD" w:rsidRPr="008A0870" w:rsidRDefault="006D30BD" w:rsidP="007B4C97">
            <w:r w:rsidRPr="008A0870">
              <w:t>Sophia</w:t>
            </w:r>
          </w:p>
        </w:tc>
      </w:tr>
      <w:tr w:rsidR="006D30BD" w:rsidRPr="002E79CE" w:rsidTr="00E62908">
        <w:tc>
          <w:tcPr>
            <w:tcW w:w="0" w:type="auto"/>
            <w:shd w:val="clear" w:color="auto" w:fill="auto"/>
          </w:tcPr>
          <w:p w:rsidR="006D30BD" w:rsidRPr="008A0870" w:rsidRDefault="006D30BD" w:rsidP="007B4C97">
            <w:r w:rsidRPr="008A0870">
              <w:t>Lisbeth</w:t>
            </w:r>
          </w:p>
        </w:tc>
      </w:tr>
      <w:tr w:rsidR="006D30BD" w:rsidRPr="002E79CE" w:rsidTr="00E62908">
        <w:tc>
          <w:tcPr>
            <w:tcW w:w="0" w:type="auto"/>
            <w:shd w:val="clear" w:color="auto" w:fill="auto"/>
          </w:tcPr>
          <w:p w:rsidR="006D30BD" w:rsidRPr="008A0870" w:rsidRDefault="006D30BD" w:rsidP="007B4C97">
            <w:r w:rsidRPr="008A0870">
              <w:t>Corinne</w:t>
            </w:r>
          </w:p>
        </w:tc>
      </w:tr>
      <w:tr w:rsidR="006D30BD" w:rsidRPr="002E79CE" w:rsidTr="00E62908">
        <w:tc>
          <w:tcPr>
            <w:tcW w:w="0" w:type="auto"/>
            <w:shd w:val="clear" w:color="auto" w:fill="auto"/>
          </w:tcPr>
          <w:p w:rsidR="006D30BD" w:rsidRPr="008A0870" w:rsidRDefault="006D30BD" w:rsidP="007B4C97">
            <w:r w:rsidRPr="008A0870">
              <w:t>Claude</w:t>
            </w:r>
          </w:p>
        </w:tc>
      </w:tr>
      <w:tr w:rsidR="006D30BD" w:rsidRPr="002E79CE" w:rsidTr="00E62908">
        <w:tc>
          <w:tcPr>
            <w:tcW w:w="0" w:type="auto"/>
            <w:shd w:val="clear" w:color="auto" w:fill="auto"/>
          </w:tcPr>
          <w:p w:rsidR="006D30BD" w:rsidRDefault="006D30BD" w:rsidP="007B4C97">
            <w:r w:rsidRPr="008A0870">
              <w:t>Janet</w:t>
            </w:r>
          </w:p>
        </w:tc>
      </w:tr>
    </w:tbl>
    <w:p w:rsidR="002E79CE" w:rsidRDefault="002E79CE" w:rsidP="002E79CE"/>
    <w:p w:rsidR="002E79CE" w:rsidRDefault="002E79CE" w:rsidP="002E79CE">
      <w:r>
        <w:t xml:space="preserve">The same occurs with other type of select </w:t>
      </w:r>
      <w:r w:rsidR="00EE5529">
        <w:t>statements</w:t>
      </w:r>
      <w:r>
        <w:t>, for instance:</w:t>
      </w:r>
    </w:p>
    <w:p w:rsidR="00EE5529" w:rsidRDefault="00EE5529" w:rsidP="002E79CE"/>
    <w:p w:rsidR="00EE5529" w:rsidRPr="00EE5529" w:rsidRDefault="00EE5529" w:rsidP="00EE5529">
      <w:pPr>
        <w:pStyle w:val="CodeExample0"/>
      </w:pPr>
      <w:r w:rsidRPr="00EE5529">
        <w:rPr>
          <w:color w:val="FF0000"/>
        </w:rPr>
        <w:t>select</w:t>
      </w:r>
      <w:r w:rsidRPr="00EE5529">
        <w:t xml:space="preserve"> </w:t>
      </w:r>
      <w:r w:rsidRPr="00EE5529">
        <w:rPr>
          <w:color w:val="0000C0"/>
        </w:rPr>
        <w:t>count</w:t>
      </w:r>
      <w:r w:rsidRPr="00EE5529">
        <w:t xml:space="preserve">(*) </w:t>
      </w:r>
      <w:r w:rsidRPr="00EE5529">
        <w:rPr>
          <w:color w:val="0000FF"/>
        </w:rPr>
        <w:t>from</w:t>
      </w:r>
      <w:r w:rsidRPr="00EE5529">
        <w:t xml:space="preserve"> </w:t>
      </w:r>
      <w:r w:rsidR="00DA4EB7">
        <w:t>x</w:t>
      </w:r>
      <w:r w:rsidRPr="00EE5529">
        <w:t>child;</w:t>
      </w:r>
      <w:r>
        <w:tab/>
      </w:r>
      <w:r>
        <w:tab/>
        <w:t xml:space="preserve">returns </w:t>
      </w:r>
      <w:r w:rsidR="00E60A9F">
        <w:t>5</w:t>
      </w:r>
      <w:r>
        <w:t>;</w:t>
      </w:r>
    </w:p>
    <w:p w:rsidR="00EE5529" w:rsidRPr="00EE5529" w:rsidRDefault="00EE5529" w:rsidP="00EE5529">
      <w:pPr>
        <w:pStyle w:val="CodeExample0"/>
      </w:pPr>
      <w:r w:rsidRPr="00EE5529">
        <w:rPr>
          <w:color w:val="FF0000"/>
        </w:rPr>
        <w:t>select</w:t>
      </w:r>
      <w:r w:rsidRPr="00EE5529">
        <w:t xml:space="preserve"> </w:t>
      </w:r>
      <w:r w:rsidRPr="00EE5529">
        <w:rPr>
          <w:color w:val="0000C0"/>
        </w:rPr>
        <w:t>count</w:t>
      </w:r>
      <w:r w:rsidRPr="00EE5529">
        <w:t xml:space="preserve">(child) </w:t>
      </w:r>
      <w:r w:rsidRPr="00EE5529">
        <w:rPr>
          <w:color w:val="0000FF"/>
        </w:rPr>
        <w:t>from</w:t>
      </w:r>
      <w:r w:rsidRPr="00EE5529">
        <w:t xml:space="preserve"> </w:t>
      </w:r>
      <w:r w:rsidR="00DA4EB7">
        <w:t>x</w:t>
      </w:r>
      <w:r w:rsidRPr="00EE5529">
        <w:t>child;</w:t>
      </w:r>
      <w:r w:rsidR="00DA4EB7">
        <w:tab/>
      </w:r>
      <w:r>
        <w:tab/>
        <w:t>returns 10</w:t>
      </w:r>
    </w:p>
    <w:p w:rsidR="00EE5529" w:rsidRPr="00EE5529" w:rsidRDefault="00EE5529" w:rsidP="00EE5529">
      <w:pPr>
        <w:pStyle w:val="CodeExample0"/>
      </w:pPr>
      <w:r w:rsidRPr="00EE5529">
        <w:rPr>
          <w:color w:val="FF0000"/>
        </w:rPr>
        <w:t>select</w:t>
      </w:r>
      <w:r w:rsidRPr="00EE5529">
        <w:t xml:space="preserve"> </w:t>
      </w:r>
      <w:r w:rsidRPr="00EE5529">
        <w:rPr>
          <w:color w:val="0000C0"/>
        </w:rPr>
        <w:t>count</w:t>
      </w:r>
      <w:r w:rsidRPr="00EE5529">
        <w:t xml:space="preserve">(mother) </w:t>
      </w:r>
      <w:r w:rsidRPr="00EE5529">
        <w:rPr>
          <w:color w:val="0000FF"/>
        </w:rPr>
        <w:t>from</w:t>
      </w:r>
      <w:r w:rsidRPr="00EE5529">
        <w:t xml:space="preserve"> </w:t>
      </w:r>
      <w:r w:rsidR="00DA4EB7">
        <w:t>x</w:t>
      </w:r>
      <w:r w:rsidRPr="00EE5529">
        <w:t>child;</w:t>
      </w:r>
      <w:r>
        <w:tab/>
        <w:t>returns 5</w:t>
      </w:r>
    </w:p>
    <w:p w:rsidR="00EE5529" w:rsidRDefault="00EE5529" w:rsidP="002E79CE"/>
    <w:p w:rsidR="00EE5529" w:rsidRDefault="00DA4EB7" w:rsidP="002E79CE">
      <w:r>
        <w:t>Grouping also gives</w:t>
      </w:r>
      <w:r w:rsidR="00EE5529">
        <w:t xml:space="preserve"> different result:</w:t>
      </w:r>
    </w:p>
    <w:p w:rsidR="00EE5529" w:rsidRDefault="00EE5529" w:rsidP="002E79CE"/>
    <w:p w:rsidR="00EE5529" w:rsidRPr="00EE5529" w:rsidRDefault="00EE5529" w:rsidP="00EE5529">
      <w:pPr>
        <w:pStyle w:val="CodeExample0"/>
      </w:pPr>
      <w:r w:rsidRPr="00EE5529">
        <w:rPr>
          <w:color w:val="FF0000"/>
        </w:rPr>
        <w:t>select</w:t>
      </w:r>
      <w:r w:rsidRPr="00EE5529">
        <w:t xml:space="preserve"> mother, </w:t>
      </w:r>
      <w:r w:rsidRPr="00EE5529">
        <w:rPr>
          <w:color w:val="0000C0"/>
        </w:rPr>
        <w:t>count</w:t>
      </w:r>
      <w:r w:rsidRPr="00EE5529">
        <w:t xml:space="preserve">(*) </w:t>
      </w:r>
      <w:r w:rsidRPr="00EE5529">
        <w:rPr>
          <w:color w:val="0000FF"/>
        </w:rPr>
        <w:t>from</w:t>
      </w:r>
      <w:r w:rsidRPr="00EE5529">
        <w:t xml:space="preserve"> </w:t>
      </w:r>
      <w:r>
        <w:t>x</w:t>
      </w:r>
      <w:r w:rsidRPr="00EE5529">
        <w:t xml:space="preserve">child </w:t>
      </w:r>
      <w:r w:rsidRPr="00EE5529">
        <w:rPr>
          <w:color w:val="0000FF"/>
        </w:rPr>
        <w:t>group by</w:t>
      </w:r>
      <w:r w:rsidRPr="00EE5529">
        <w:t xml:space="preserve"> mother;</w:t>
      </w:r>
    </w:p>
    <w:p w:rsidR="00EE5529" w:rsidRDefault="00EE5529" w:rsidP="002E79CE"/>
    <w:p w:rsidR="00EE5529" w:rsidRDefault="00DA4EB7" w:rsidP="002E79CE">
      <w:r>
        <w:t>Replies:</w:t>
      </w:r>
    </w:p>
    <w:p w:rsidR="00DA4EB7" w:rsidRDefault="00DA4EB7" w:rsidP="002E79C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1"/>
        <w:gridCol w:w="1172"/>
      </w:tblGrid>
      <w:tr w:rsidR="0061008F" w:rsidRPr="0061008F" w:rsidTr="00E62908">
        <w:tc>
          <w:tcPr>
            <w:tcW w:w="0" w:type="auto"/>
            <w:shd w:val="clear" w:color="auto" w:fill="FFFF99"/>
          </w:tcPr>
          <w:p w:rsidR="0061008F" w:rsidRPr="0061008F" w:rsidRDefault="0061008F" w:rsidP="007B4C97">
            <w:pPr>
              <w:rPr>
                <w:b/>
                <w:noProof/>
              </w:rPr>
            </w:pPr>
            <w:r w:rsidRPr="0061008F">
              <w:rPr>
                <w:b/>
                <w:noProof/>
              </w:rPr>
              <w:t>mother</w:t>
            </w:r>
          </w:p>
        </w:tc>
        <w:tc>
          <w:tcPr>
            <w:tcW w:w="0" w:type="auto"/>
            <w:shd w:val="clear" w:color="auto" w:fill="FFFF99"/>
          </w:tcPr>
          <w:p w:rsidR="0061008F" w:rsidRPr="0061008F" w:rsidRDefault="0061008F" w:rsidP="007B4C97">
            <w:pPr>
              <w:rPr>
                <w:b/>
                <w:noProof/>
              </w:rPr>
            </w:pPr>
            <w:r w:rsidRPr="0061008F">
              <w:rPr>
                <w:b/>
                <w:noProof/>
              </w:rPr>
              <w:t>COUNT(*)</w:t>
            </w:r>
          </w:p>
        </w:tc>
      </w:tr>
      <w:tr w:rsidR="0061008F" w:rsidRPr="00DA4EB7" w:rsidTr="00E62908">
        <w:tc>
          <w:tcPr>
            <w:tcW w:w="0" w:type="auto"/>
            <w:shd w:val="clear" w:color="auto" w:fill="auto"/>
          </w:tcPr>
          <w:p w:rsidR="0061008F" w:rsidRPr="007C4B41" w:rsidRDefault="0061008F" w:rsidP="007B4C97">
            <w:r w:rsidRPr="007C4B41">
              <w:t>Claude</w:t>
            </w:r>
          </w:p>
        </w:tc>
        <w:tc>
          <w:tcPr>
            <w:tcW w:w="0" w:type="auto"/>
            <w:shd w:val="clear" w:color="auto" w:fill="auto"/>
          </w:tcPr>
          <w:p w:rsidR="0061008F" w:rsidRPr="007C4B41" w:rsidRDefault="0061008F" w:rsidP="0061008F">
            <w:pPr>
              <w:jc w:val="right"/>
            </w:pPr>
            <w:r w:rsidRPr="007C4B41">
              <w:t>1</w:t>
            </w:r>
          </w:p>
        </w:tc>
      </w:tr>
      <w:tr w:rsidR="0061008F" w:rsidRPr="00DA4EB7" w:rsidTr="00E62908">
        <w:tc>
          <w:tcPr>
            <w:tcW w:w="0" w:type="auto"/>
            <w:shd w:val="clear" w:color="auto" w:fill="auto"/>
          </w:tcPr>
          <w:p w:rsidR="0061008F" w:rsidRPr="007C4B41" w:rsidRDefault="0061008F" w:rsidP="007B4C97">
            <w:r w:rsidRPr="007C4B41">
              <w:t>Corinne</w:t>
            </w:r>
          </w:p>
        </w:tc>
        <w:tc>
          <w:tcPr>
            <w:tcW w:w="0" w:type="auto"/>
            <w:shd w:val="clear" w:color="auto" w:fill="auto"/>
          </w:tcPr>
          <w:p w:rsidR="0061008F" w:rsidRPr="007C4B41" w:rsidRDefault="0061008F" w:rsidP="0061008F">
            <w:pPr>
              <w:jc w:val="right"/>
            </w:pPr>
            <w:r w:rsidRPr="007C4B41">
              <w:t>1</w:t>
            </w:r>
          </w:p>
        </w:tc>
      </w:tr>
      <w:tr w:rsidR="0061008F" w:rsidRPr="00DA4EB7" w:rsidTr="00E62908">
        <w:tc>
          <w:tcPr>
            <w:tcW w:w="0" w:type="auto"/>
            <w:shd w:val="clear" w:color="auto" w:fill="auto"/>
          </w:tcPr>
          <w:p w:rsidR="0061008F" w:rsidRPr="007C4B41" w:rsidRDefault="0061008F" w:rsidP="007B4C97">
            <w:r w:rsidRPr="007C4B41">
              <w:t>Janet</w:t>
            </w:r>
          </w:p>
        </w:tc>
        <w:tc>
          <w:tcPr>
            <w:tcW w:w="0" w:type="auto"/>
            <w:shd w:val="clear" w:color="auto" w:fill="auto"/>
          </w:tcPr>
          <w:p w:rsidR="0061008F" w:rsidRPr="007C4B41" w:rsidRDefault="0061008F" w:rsidP="0061008F">
            <w:pPr>
              <w:jc w:val="right"/>
            </w:pPr>
            <w:r w:rsidRPr="007C4B41">
              <w:t>1</w:t>
            </w:r>
          </w:p>
        </w:tc>
      </w:tr>
      <w:tr w:rsidR="0061008F" w:rsidRPr="00DA4EB7" w:rsidTr="00E62908">
        <w:tc>
          <w:tcPr>
            <w:tcW w:w="0" w:type="auto"/>
            <w:shd w:val="clear" w:color="auto" w:fill="auto"/>
          </w:tcPr>
          <w:p w:rsidR="0061008F" w:rsidRPr="007C4B41" w:rsidRDefault="0061008F" w:rsidP="007B4C97">
            <w:r w:rsidRPr="007C4B41">
              <w:t>Lisbeth</w:t>
            </w:r>
          </w:p>
        </w:tc>
        <w:tc>
          <w:tcPr>
            <w:tcW w:w="0" w:type="auto"/>
            <w:shd w:val="clear" w:color="auto" w:fill="auto"/>
          </w:tcPr>
          <w:p w:rsidR="0061008F" w:rsidRPr="007C4B41" w:rsidRDefault="0061008F" w:rsidP="0061008F">
            <w:pPr>
              <w:jc w:val="right"/>
            </w:pPr>
            <w:r w:rsidRPr="007C4B41">
              <w:t>1</w:t>
            </w:r>
          </w:p>
        </w:tc>
      </w:tr>
      <w:tr w:rsidR="0061008F" w:rsidRPr="00DA4EB7" w:rsidTr="00E62908">
        <w:tc>
          <w:tcPr>
            <w:tcW w:w="0" w:type="auto"/>
            <w:shd w:val="clear" w:color="auto" w:fill="auto"/>
          </w:tcPr>
          <w:p w:rsidR="0061008F" w:rsidRPr="007C4B41" w:rsidRDefault="0061008F" w:rsidP="007B4C97">
            <w:r w:rsidRPr="007C4B41">
              <w:t>Sophia</w:t>
            </w:r>
          </w:p>
        </w:tc>
        <w:tc>
          <w:tcPr>
            <w:tcW w:w="0" w:type="auto"/>
            <w:shd w:val="clear" w:color="auto" w:fill="auto"/>
          </w:tcPr>
          <w:p w:rsidR="0061008F" w:rsidRDefault="0061008F" w:rsidP="0061008F">
            <w:pPr>
              <w:jc w:val="right"/>
            </w:pPr>
            <w:r w:rsidRPr="007C4B41">
              <w:t>1</w:t>
            </w:r>
          </w:p>
        </w:tc>
      </w:tr>
    </w:tbl>
    <w:p w:rsidR="00DA4EB7" w:rsidRDefault="00DA4EB7" w:rsidP="002E79CE"/>
    <w:p w:rsidR="00DA4EB7" w:rsidRDefault="00DA4EB7" w:rsidP="002E79CE">
      <w:r>
        <w:t>While the query:</w:t>
      </w:r>
    </w:p>
    <w:p w:rsidR="00DA4EB7" w:rsidRDefault="00DA4EB7" w:rsidP="002E79CE"/>
    <w:p w:rsidR="00DA4EB7" w:rsidRPr="00DA4EB7" w:rsidRDefault="00DA4EB7" w:rsidP="00DA4EB7">
      <w:pPr>
        <w:pStyle w:val="CodeExample0"/>
      </w:pPr>
      <w:r w:rsidRPr="00DA4EB7">
        <w:rPr>
          <w:color w:val="FF0000"/>
        </w:rPr>
        <w:t>select</w:t>
      </w:r>
      <w:r w:rsidRPr="00DA4EB7">
        <w:t xml:space="preserve"> mother, </w:t>
      </w:r>
      <w:r w:rsidRPr="00DA4EB7">
        <w:rPr>
          <w:color w:val="0000C0"/>
        </w:rPr>
        <w:t>count</w:t>
      </w:r>
      <w:r w:rsidRPr="00DA4EB7">
        <w:t xml:space="preserve">(child) </w:t>
      </w:r>
      <w:r w:rsidRPr="00DA4EB7">
        <w:rPr>
          <w:color w:val="0000FF"/>
        </w:rPr>
        <w:t>from</w:t>
      </w:r>
      <w:r w:rsidRPr="00DA4EB7">
        <w:t xml:space="preserve"> </w:t>
      </w:r>
      <w:r>
        <w:t>x</w:t>
      </w:r>
      <w:r w:rsidRPr="00DA4EB7">
        <w:t xml:space="preserve">child </w:t>
      </w:r>
      <w:r w:rsidRPr="00DA4EB7">
        <w:rPr>
          <w:color w:val="0000FF"/>
        </w:rPr>
        <w:t>group by</w:t>
      </w:r>
      <w:r w:rsidRPr="00DA4EB7">
        <w:t xml:space="preserve"> mother;</w:t>
      </w:r>
    </w:p>
    <w:p w:rsidR="00DA4EB7" w:rsidRDefault="00DA4EB7" w:rsidP="002E79CE"/>
    <w:p w:rsidR="00DA4EB7" w:rsidRDefault="00DA4EB7" w:rsidP="002E79CE">
      <w:r>
        <w:t>Gives the more interesting result:</w:t>
      </w:r>
    </w:p>
    <w:p w:rsidR="00DA4EB7" w:rsidRDefault="00DA4EB7" w:rsidP="002E79C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1"/>
        <w:gridCol w:w="1494"/>
      </w:tblGrid>
      <w:tr w:rsidR="0061008F" w:rsidRPr="0061008F" w:rsidTr="00E62908">
        <w:tc>
          <w:tcPr>
            <w:tcW w:w="0" w:type="auto"/>
            <w:shd w:val="clear" w:color="auto" w:fill="FFFF99"/>
          </w:tcPr>
          <w:p w:rsidR="0061008F" w:rsidRPr="0061008F" w:rsidRDefault="0061008F" w:rsidP="007B4C97">
            <w:pPr>
              <w:rPr>
                <w:b/>
              </w:rPr>
            </w:pPr>
            <w:r w:rsidRPr="0061008F">
              <w:rPr>
                <w:b/>
              </w:rPr>
              <w:t>mother</w:t>
            </w:r>
          </w:p>
        </w:tc>
        <w:tc>
          <w:tcPr>
            <w:tcW w:w="0" w:type="auto"/>
            <w:shd w:val="clear" w:color="auto" w:fill="FFFF99"/>
          </w:tcPr>
          <w:p w:rsidR="0061008F" w:rsidRPr="0061008F" w:rsidRDefault="0061008F" w:rsidP="009878DD">
            <w:pPr>
              <w:rPr>
                <w:b/>
              </w:rPr>
            </w:pPr>
            <w:r w:rsidRPr="0061008F">
              <w:rPr>
                <w:b/>
              </w:rPr>
              <w:t>COUNT(child)</w:t>
            </w:r>
          </w:p>
        </w:tc>
      </w:tr>
      <w:tr w:rsidR="0061008F" w:rsidRPr="00DA4EB7" w:rsidTr="00E62908">
        <w:tc>
          <w:tcPr>
            <w:tcW w:w="0" w:type="auto"/>
            <w:shd w:val="clear" w:color="auto" w:fill="auto"/>
          </w:tcPr>
          <w:p w:rsidR="0061008F" w:rsidRPr="00D41CC1" w:rsidRDefault="0061008F" w:rsidP="007B4C97">
            <w:r w:rsidRPr="00D41CC1">
              <w:t>Claude</w:t>
            </w:r>
          </w:p>
        </w:tc>
        <w:tc>
          <w:tcPr>
            <w:tcW w:w="0" w:type="auto"/>
            <w:shd w:val="clear" w:color="auto" w:fill="auto"/>
          </w:tcPr>
          <w:p w:rsidR="0061008F" w:rsidRPr="00D41CC1" w:rsidRDefault="0061008F" w:rsidP="0061008F">
            <w:pPr>
              <w:jc w:val="right"/>
            </w:pPr>
            <w:r w:rsidRPr="00D41CC1">
              <w:t>1</w:t>
            </w:r>
          </w:p>
        </w:tc>
      </w:tr>
      <w:tr w:rsidR="0061008F" w:rsidRPr="00DA4EB7" w:rsidTr="00E62908">
        <w:tc>
          <w:tcPr>
            <w:tcW w:w="0" w:type="auto"/>
            <w:shd w:val="clear" w:color="auto" w:fill="auto"/>
          </w:tcPr>
          <w:p w:rsidR="0061008F" w:rsidRPr="00D41CC1" w:rsidRDefault="0061008F" w:rsidP="007B4C97">
            <w:r w:rsidRPr="00D41CC1">
              <w:t>Corinne</w:t>
            </w:r>
          </w:p>
        </w:tc>
        <w:tc>
          <w:tcPr>
            <w:tcW w:w="0" w:type="auto"/>
            <w:shd w:val="clear" w:color="auto" w:fill="auto"/>
          </w:tcPr>
          <w:p w:rsidR="0061008F" w:rsidRPr="00D41CC1" w:rsidRDefault="0061008F" w:rsidP="0061008F">
            <w:pPr>
              <w:jc w:val="right"/>
            </w:pPr>
            <w:r w:rsidRPr="00D41CC1">
              <w:t>0</w:t>
            </w:r>
          </w:p>
        </w:tc>
      </w:tr>
      <w:tr w:rsidR="0061008F" w:rsidRPr="00DA4EB7" w:rsidTr="00E62908">
        <w:tc>
          <w:tcPr>
            <w:tcW w:w="0" w:type="auto"/>
            <w:shd w:val="clear" w:color="auto" w:fill="auto"/>
          </w:tcPr>
          <w:p w:rsidR="0061008F" w:rsidRPr="00D41CC1" w:rsidRDefault="0061008F" w:rsidP="007B4C97">
            <w:r w:rsidRPr="00D41CC1">
              <w:t>Janet</w:t>
            </w:r>
          </w:p>
        </w:tc>
        <w:tc>
          <w:tcPr>
            <w:tcW w:w="0" w:type="auto"/>
            <w:shd w:val="clear" w:color="auto" w:fill="auto"/>
          </w:tcPr>
          <w:p w:rsidR="0061008F" w:rsidRPr="00D41CC1" w:rsidRDefault="0061008F" w:rsidP="0061008F">
            <w:pPr>
              <w:jc w:val="right"/>
            </w:pPr>
            <w:r w:rsidRPr="00D41CC1">
              <w:t>4</w:t>
            </w:r>
          </w:p>
        </w:tc>
      </w:tr>
      <w:tr w:rsidR="0061008F" w:rsidRPr="00DA4EB7" w:rsidTr="00E62908">
        <w:tc>
          <w:tcPr>
            <w:tcW w:w="0" w:type="auto"/>
            <w:shd w:val="clear" w:color="auto" w:fill="auto"/>
          </w:tcPr>
          <w:p w:rsidR="0061008F" w:rsidRPr="00D41CC1" w:rsidRDefault="0061008F" w:rsidP="007B4C97">
            <w:r w:rsidRPr="00D41CC1">
              <w:t>Lisbeth</w:t>
            </w:r>
          </w:p>
        </w:tc>
        <w:tc>
          <w:tcPr>
            <w:tcW w:w="0" w:type="auto"/>
            <w:shd w:val="clear" w:color="auto" w:fill="auto"/>
          </w:tcPr>
          <w:p w:rsidR="0061008F" w:rsidRPr="00D41CC1" w:rsidRDefault="0061008F" w:rsidP="0061008F">
            <w:pPr>
              <w:jc w:val="right"/>
            </w:pPr>
            <w:r w:rsidRPr="00D41CC1">
              <w:t>3</w:t>
            </w:r>
          </w:p>
        </w:tc>
      </w:tr>
      <w:tr w:rsidR="0061008F" w:rsidRPr="00DA4EB7" w:rsidTr="00E62908">
        <w:tc>
          <w:tcPr>
            <w:tcW w:w="0" w:type="auto"/>
            <w:shd w:val="clear" w:color="auto" w:fill="auto"/>
          </w:tcPr>
          <w:p w:rsidR="0061008F" w:rsidRPr="00D41CC1" w:rsidRDefault="0061008F" w:rsidP="007B4C97">
            <w:r w:rsidRPr="00D41CC1">
              <w:t>Sophia</w:t>
            </w:r>
          </w:p>
        </w:tc>
        <w:tc>
          <w:tcPr>
            <w:tcW w:w="0" w:type="auto"/>
            <w:shd w:val="clear" w:color="auto" w:fill="auto"/>
          </w:tcPr>
          <w:p w:rsidR="0061008F" w:rsidRDefault="0061008F" w:rsidP="0061008F">
            <w:pPr>
              <w:jc w:val="right"/>
            </w:pPr>
            <w:r w:rsidRPr="00D41CC1">
              <w:t>2</w:t>
            </w:r>
          </w:p>
        </w:tc>
      </w:tr>
    </w:tbl>
    <w:p w:rsidR="00DA4EB7" w:rsidRDefault="00DA4EB7" w:rsidP="002E79CE"/>
    <w:p w:rsidR="00DA4EB7" w:rsidRDefault="00DA4EB7" w:rsidP="002E79CE">
      <w:r>
        <w:t>Some more options are available</w:t>
      </w:r>
      <w:r w:rsidR="000C3A7C">
        <w:t xml:space="preserve"> for this table type</w:t>
      </w:r>
      <w:r>
        <w:t>:</w:t>
      </w:r>
    </w:p>
    <w:p w:rsidR="00DA4EB7" w:rsidRDefault="00DA4EB7" w:rsidP="002E79CE"/>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16"/>
        <w:gridCol w:w="7506"/>
      </w:tblGrid>
      <w:tr w:rsidR="000C3A7C" w:rsidRPr="00FA2A7A" w:rsidTr="00FA2A7A">
        <w:trPr>
          <w:cantSplit/>
          <w:tblHeader/>
        </w:trPr>
        <w:tc>
          <w:tcPr>
            <w:tcW w:w="0" w:type="auto"/>
            <w:shd w:val="clear" w:color="auto" w:fill="FFFF99"/>
          </w:tcPr>
          <w:p w:rsidR="000C3A7C" w:rsidRPr="00FA2A7A" w:rsidRDefault="000C3A7C" w:rsidP="00FA2A7A">
            <w:pPr>
              <w:rPr>
                <w:b/>
              </w:rPr>
            </w:pPr>
            <w:r w:rsidRPr="00FA2A7A">
              <w:rPr>
                <w:b/>
              </w:rPr>
              <w:t>Option</w:t>
            </w:r>
          </w:p>
        </w:tc>
        <w:tc>
          <w:tcPr>
            <w:tcW w:w="0" w:type="auto"/>
            <w:shd w:val="clear" w:color="auto" w:fill="FFFF99"/>
          </w:tcPr>
          <w:p w:rsidR="000C3A7C" w:rsidRPr="00FA2A7A" w:rsidRDefault="000C3A7C" w:rsidP="00FA2A7A">
            <w:pPr>
              <w:rPr>
                <w:b/>
              </w:rPr>
            </w:pPr>
            <w:r w:rsidRPr="00FA2A7A">
              <w:rPr>
                <w:b/>
              </w:rPr>
              <w:t>Description</w:t>
            </w:r>
          </w:p>
        </w:tc>
      </w:tr>
      <w:tr w:rsidR="000C3A7C" w:rsidRPr="000C3A7C" w:rsidTr="00FA2A7A">
        <w:tc>
          <w:tcPr>
            <w:tcW w:w="0" w:type="auto"/>
            <w:shd w:val="clear" w:color="auto" w:fill="auto"/>
          </w:tcPr>
          <w:p w:rsidR="000C3A7C" w:rsidRPr="00FA2A7A" w:rsidRDefault="000C3A7C" w:rsidP="00867D2A">
            <w:pPr>
              <w:rPr>
                <w:b/>
                <w:noProof/>
              </w:rPr>
            </w:pPr>
            <w:r w:rsidRPr="00FA2A7A">
              <w:rPr>
                <w:b/>
                <w:noProof/>
              </w:rPr>
              <w:t>Sep</w:t>
            </w:r>
            <w:r w:rsidR="00D353D7">
              <w:rPr>
                <w:b/>
                <w:noProof/>
              </w:rPr>
              <w:t>_</w:t>
            </w:r>
            <w:r w:rsidR="00867D2A">
              <w:rPr>
                <w:b/>
                <w:noProof/>
              </w:rPr>
              <w:t>char</w:t>
            </w:r>
          </w:p>
        </w:tc>
        <w:tc>
          <w:tcPr>
            <w:tcW w:w="0" w:type="auto"/>
            <w:shd w:val="clear" w:color="auto" w:fill="auto"/>
          </w:tcPr>
          <w:p w:rsidR="000C3A7C" w:rsidRPr="000C3A7C" w:rsidRDefault="000C3A7C" w:rsidP="00FA2A7A">
            <w:r w:rsidRPr="000C3A7C">
              <w:t>The separator character</w:t>
            </w:r>
            <w:r w:rsidR="00534B74">
              <w:t xml:space="preserve"> used</w:t>
            </w:r>
            <w:r w:rsidRPr="000C3A7C">
              <w:t xml:space="preserve"> in the </w:t>
            </w:r>
            <w:r w:rsidR="00534B74">
              <w:t xml:space="preserve">“multiple” </w:t>
            </w:r>
            <w:r w:rsidRPr="000C3A7C">
              <w:t>column, defaults to the comma</w:t>
            </w:r>
            <w:r>
              <w:t>.</w:t>
            </w:r>
          </w:p>
        </w:tc>
      </w:tr>
      <w:tr w:rsidR="000C3A7C" w:rsidRPr="000C3A7C" w:rsidTr="00FA2A7A">
        <w:trPr>
          <w:cantSplit/>
        </w:trPr>
        <w:tc>
          <w:tcPr>
            <w:tcW w:w="0" w:type="auto"/>
            <w:shd w:val="clear" w:color="auto" w:fill="auto"/>
          </w:tcPr>
          <w:p w:rsidR="000C3A7C" w:rsidRPr="00FA2A7A" w:rsidRDefault="000C3A7C" w:rsidP="00FA2A7A">
            <w:pPr>
              <w:rPr>
                <w:b/>
                <w:noProof/>
              </w:rPr>
            </w:pPr>
            <w:r w:rsidRPr="00FA2A7A">
              <w:rPr>
                <w:b/>
                <w:noProof/>
              </w:rPr>
              <w:t>Mult</w:t>
            </w:r>
          </w:p>
        </w:tc>
        <w:tc>
          <w:tcPr>
            <w:tcW w:w="0" w:type="auto"/>
            <w:shd w:val="clear" w:color="auto" w:fill="auto"/>
          </w:tcPr>
          <w:p w:rsidR="000C3A7C" w:rsidRPr="000C3A7C" w:rsidRDefault="000C3A7C" w:rsidP="00FA2A7A">
            <w:r w:rsidRPr="000C3A7C">
              <w:t>Indicates the max number of multiple</w:t>
            </w:r>
            <w:r w:rsidR="003543F5">
              <w:fldChar w:fldCharType="begin"/>
            </w:r>
            <w:r w:rsidR="003543F5">
              <w:instrText xml:space="preserve"> XE "</w:instrText>
            </w:r>
            <w:r w:rsidR="003543F5">
              <w:rPr>
                <w:noProof/>
              </w:rPr>
              <w:instrText>multiple"</w:instrText>
            </w:r>
            <w:r w:rsidR="003543F5">
              <w:instrText xml:space="preserve"> </w:instrText>
            </w:r>
            <w:r w:rsidR="003543F5">
              <w:fldChar w:fldCharType="end"/>
            </w:r>
            <w:r w:rsidRPr="000C3A7C">
              <w:t xml:space="preserve"> items. It is used to internally calculate the max size of the table and defaults to 10.</w:t>
            </w:r>
            <w:r w:rsidR="00B77FF7">
              <w:t xml:space="preserve"> (To be specified in </w:t>
            </w:r>
            <w:r w:rsidR="00B77FF7" w:rsidRPr="00FA2A7A">
              <w:rPr>
                <w:smallCaps/>
              </w:rPr>
              <w:t>option_list)</w:t>
            </w:r>
            <w:r w:rsidR="003543F5">
              <w:rPr>
                <w:smallCaps/>
              </w:rPr>
              <w:fldChar w:fldCharType="begin"/>
            </w:r>
            <w:r w:rsidR="003543F5">
              <w:rPr>
                <w:smallCaps/>
              </w:rPr>
              <w:instrText xml:space="preserve"> XE "</w:instrText>
            </w:r>
            <w:r w:rsidR="003543F5">
              <w:rPr>
                <w:noProof/>
              </w:rPr>
              <w:instrText>option_list"</w:instrText>
            </w:r>
            <w:r w:rsidR="003543F5">
              <w:rPr>
                <w:smallCaps/>
              </w:rPr>
              <w:instrText xml:space="preserve"> </w:instrText>
            </w:r>
            <w:r w:rsidR="003543F5">
              <w:rPr>
                <w:smallCaps/>
              </w:rPr>
              <w:fldChar w:fldCharType="end"/>
            </w:r>
            <w:r w:rsidR="00B77FF7">
              <w:t>.</w:t>
            </w:r>
          </w:p>
        </w:tc>
      </w:tr>
    </w:tbl>
    <w:p w:rsidR="00BA1738" w:rsidRDefault="00BA1738" w:rsidP="007960E4">
      <w:pPr>
        <w:pStyle w:val="Titre3"/>
      </w:pPr>
      <w:bookmarkStart w:id="359" w:name="_Toc492205441"/>
      <w:r>
        <w:t>Using Special Columns with XCOL</w:t>
      </w:r>
      <w:bookmarkEnd w:id="359"/>
    </w:p>
    <w:p w:rsidR="00BA1738" w:rsidRDefault="00BA1738" w:rsidP="00BA1738">
      <w:r>
        <w:t>Special columns can be used in XCOL tables. The mostly useful one is ROWNUM that gives the rank of the value in the list of values. For instance:</w:t>
      </w:r>
    </w:p>
    <w:p w:rsidR="00BA1738" w:rsidRDefault="00BA1738" w:rsidP="00BA1738"/>
    <w:p w:rsidR="00BA1738" w:rsidRDefault="00BA1738" w:rsidP="00BA1738">
      <w:pPr>
        <w:pStyle w:val="CodeExample0"/>
      </w:pPr>
      <w:r w:rsidRPr="003B1F05">
        <w:rPr>
          <w:color w:val="FF0000"/>
        </w:rPr>
        <w:t>CREATE</w:t>
      </w:r>
      <w:r w:rsidRPr="003B1F05">
        <w:t xml:space="preserve"> </w:t>
      </w:r>
      <w:r w:rsidRPr="003B1F05">
        <w:rPr>
          <w:color w:val="0000FF"/>
        </w:rPr>
        <w:t>TABLE</w:t>
      </w:r>
      <w:r w:rsidRPr="003B1F05">
        <w:t xml:space="preserve"> </w:t>
      </w:r>
      <w:r>
        <w:t>x</w:t>
      </w:r>
      <w:r w:rsidRPr="003B1F05">
        <w:t>child</w:t>
      </w:r>
      <w:r>
        <w:t>2</w:t>
      </w:r>
      <w:r w:rsidRPr="003B1F05">
        <w:t xml:space="preserve"> (</w:t>
      </w:r>
    </w:p>
    <w:p w:rsidR="00BA1738" w:rsidRPr="003B1F05" w:rsidRDefault="00DA6C79" w:rsidP="00BA1738">
      <w:pPr>
        <w:pStyle w:val="CodeExample0"/>
      </w:pPr>
      <w:r>
        <w:t>r</w:t>
      </w:r>
      <w:r w:rsidR="00BA1738">
        <w:t xml:space="preserve">ank </w:t>
      </w:r>
      <w:r w:rsidR="00BA1738" w:rsidRPr="004429EA">
        <w:rPr>
          <w:bCs/>
          <w:color w:val="800080"/>
          <w:lang w:eastAsia="fr-FR"/>
        </w:rPr>
        <w:t>int</w:t>
      </w:r>
      <w:r w:rsidR="00BA1738" w:rsidRPr="004429EA">
        <w:rPr>
          <w:bCs/>
          <w:lang w:eastAsia="fr-FR"/>
        </w:rPr>
        <w:t xml:space="preserve"> NOT NULL SPECIAL=ROWID,</w:t>
      </w:r>
    </w:p>
    <w:p w:rsidR="00BA1738" w:rsidRPr="003B1F05" w:rsidRDefault="00BA1738" w:rsidP="00BA1738">
      <w:pPr>
        <w:pStyle w:val="CodeExample0"/>
      </w:pPr>
      <w:r w:rsidRPr="003B1F05">
        <w:t xml:space="preserve">mother </w:t>
      </w:r>
      <w:r w:rsidRPr="003B1F05">
        <w:rPr>
          <w:color w:val="800080"/>
        </w:rPr>
        <w:t>char</w:t>
      </w:r>
      <w:r w:rsidRPr="003B1F05">
        <w:t>(</w:t>
      </w:r>
      <w:r w:rsidRPr="003B1F05">
        <w:rPr>
          <w:color w:val="800000"/>
        </w:rPr>
        <w:t>12</w:t>
      </w:r>
      <w:r w:rsidRPr="003B1F05">
        <w:t>) NOT NULL</w:t>
      </w:r>
      <w:r>
        <w:fldChar w:fldCharType="begin"/>
      </w:r>
      <w:r>
        <w:instrText xml:space="preserve"> XE "NULL value" </w:instrText>
      </w:r>
      <w:r>
        <w:fldChar w:fldCharType="end"/>
      </w:r>
      <w:r w:rsidRPr="003B1F05">
        <w:t>,</w:t>
      </w:r>
    </w:p>
    <w:p w:rsidR="00BA1738" w:rsidRPr="003B1F05" w:rsidRDefault="00BA1738" w:rsidP="00BA1738">
      <w:pPr>
        <w:pStyle w:val="CodeExample0"/>
      </w:pPr>
      <w:r w:rsidRPr="003B1F05">
        <w:t xml:space="preserve">child </w:t>
      </w:r>
      <w:r w:rsidRPr="003B1F05">
        <w:rPr>
          <w:color w:val="800080"/>
        </w:rPr>
        <w:t>char</w:t>
      </w:r>
      <w:r w:rsidRPr="003B1F05">
        <w:t>(</w:t>
      </w:r>
      <w:r>
        <w:rPr>
          <w:color w:val="800000"/>
        </w:rPr>
        <w:t>12</w:t>
      </w:r>
      <w:r w:rsidRPr="003B1F05">
        <w:t xml:space="preserve">) </w:t>
      </w:r>
      <w:r>
        <w:t>NO</w:t>
      </w:r>
      <w:r w:rsidRPr="003B1F05">
        <w:t>T NULL</w:t>
      </w:r>
      <w:r>
        <w:fldChar w:fldCharType="begin"/>
      </w:r>
      <w:r>
        <w:instrText xml:space="preserve"> XE "NULL value" </w:instrText>
      </w:r>
      <w:r>
        <w:fldChar w:fldCharType="end"/>
      </w:r>
      <w:r w:rsidRPr="003B1F05">
        <w:t xml:space="preserve"> </w:t>
      </w:r>
      <w:r w:rsidRPr="003B1F05">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rsidRPr="003B1F05">
        <w:t>=</w:t>
      </w:r>
      <w:r w:rsidRPr="003B1F05">
        <w:rPr>
          <w:color w:val="800000"/>
        </w:rPr>
        <w:t>2</w:t>
      </w:r>
    </w:p>
    <w:p w:rsidR="00BA1738" w:rsidRDefault="00BA1738" w:rsidP="00BA1738">
      <w:pPr>
        <w:pStyle w:val="CodeExample0"/>
      </w:pPr>
      <w:r w:rsidRPr="003B1F05">
        <w:t>) ENGINE=</w:t>
      </w:r>
      <w:r w:rsidRPr="003B1F05">
        <w:rPr>
          <w:color w:val="0000C0"/>
        </w:rPr>
        <w:t>CONNECT</w:t>
      </w:r>
      <w:r w:rsidRPr="003B1F05">
        <w:t xml:space="preserve"> table_type=XCOL</w:t>
      </w:r>
      <w:r>
        <w:fldChar w:fldCharType="begin"/>
      </w:r>
      <w:r>
        <w:instrText xml:space="preserve"> XE "Table Types: Table having a “value list” column" </w:instrText>
      </w:r>
      <w:r>
        <w:fldChar w:fldCharType="end"/>
      </w:r>
      <w:r>
        <w:fldChar w:fldCharType="begin"/>
      </w:r>
      <w:r>
        <w:instrText xml:space="preserve"> XE "Table Types: Table having a “value list” column" </w:instrText>
      </w:r>
      <w:r>
        <w:fldChar w:fldCharType="end"/>
      </w:r>
      <w:r>
        <w:fldChar w:fldCharType="begin"/>
      </w:r>
      <w:r>
        <w:instrText xml:space="preserve"> XE "Table Types: XCOL Table with “value list” column" </w:instrText>
      </w:r>
      <w:r>
        <w:fldChar w:fldCharType="end"/>
      </w:r>
      <w:r w:rsidRPr="003B1F05">
        <w:t xml:space="preserve"> </w:t>
      </w:r>
      <w:r w:rsidRPr="003B1F05">
        <w:rPr>
          <w:color w:val="0000C0"/>
        </w:rPr>
        <w:t>tabname</w:t>
      </w:r>
      <w:r w:rsidRPr="003B1F05">
        <w:t>=</w:t>
      </w:r>
      <w:r w:rsidRPr="003B1F05">
        <w:rPr>
          <w:color w:val="008080"/>
        </w:rPr>
        <w:t>'</w:t>
      </w:r>
      <w:r>
        <w:rPr>
          <w:color w:val="008080"/>
        </w:rPr>
        <w:t>ch</w:t>
      </w:r>
      <w:r w:rsidR="0061008F">
        <w:rPr>
          <w:color w:val="008080"/>
        </w:rPr>
        <w:t>list</w:t>
      </w:r>
      <w:r w:rsidRPr="003B1F05">
        <w:rPr>
          <w:color w:val="008080"/>
        </w:rPr>
        <w:t>'</w:t>
      </w:r>
      <w:r w:rsidRPr="003B1F05">
        <w:t xml:space="preserve"> option_list</w:t>
      </w:r>
      <w:r>
        <w:fldChar w:fldCharType="begin"/>
      </w:r>
      <w:r>
        <w:instrText xml:space="preserve"> XE "option_list" </w:instrText>
      </w:r>
      <w:r>
        <w:fldChar w:fldCharType="end"/>
      </w:r>
      <w:r w:rsidRPr="003B1F05">
        <w:t>=</w:t>
      </w:r>
      <w:r w:rsidRPr="003B1F05">
        <w:rPr>
          <w:color w:val="008080"/>
        </w:rPr>
        <w:t>'colname</w:t>
      </w:r>
      <w:r>
        <w:rPr>
          <w:color w:val="008080"/>
        </w:rPr>
        <w:fldChar w:fldCharType="begin"/>
      </w:r>
      <w:r>
        <w:rPr>
          <w:color w:val="008080"/>
        </w:rPr>
        <w:instrText xml:space="preserve"> XE "</w:instrText>
      </w:r>
      <w:r>
        <w:instrText>colname"</w:instrText>
      </w:r>
      <w:r>
        <w:rPr>
          <w:color w:val="008080"/>
        </w:rPr>
        <w:instrText xml:space="preserve"> </w:instrText>
      </w:r>
      <w:r>
        <w:rPr>
          <w:color w:val="008080"/>
        </w:rPr>
        <w:fldChar w:fldCharType="end"/>
      </w:r>
      <w:r w:rsidRPr="003B1F05">
        <w:rPr>
          <w:color w:val="008080"/>
        </w:rPr>
        <w:t>=child'</w:t>
      </w:r>
      <w:r w:rsidRPr="003B1F05">
        <w:t>;</w:t>
      </w:r>
    </w:p>
    <w:p w:rsidR="00BA1738" w:rsidRDefault="00BA1738" w:rsidP="00BA1738"/>
    <w:p w:rsidR="00BA1738" w:rsidRDefault="00DA6C79" w:rsidP="00BA1738">
      <w:r>
        <w:t>This table will be displayed as:</w:t>
      </w:r>
    </w:p>
    <w:p w:rsidR="00DA6C79" w:rsidRDefault="00DA6C79" w:rsidP="00BA1738"/>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28"/>
        <w:gridCol w:w="838"/>
        <w:gridCol w:w="827"/>
      </w:tblGrid>
      <w:tr w:rsidR="0061008F" w:rsidRPr="0061008F" w:rsidTr="00DA6C79">
        <w:tc>
          <w:tcPr>
            <w:tcW w:w="0" w:type="auto"/>
            <w:shd w:val="clear" w:color="auto" w:fill="FFFF99"/>
          </w:tcPr>
          <w:p w:rsidR="0061008F" w:rsidRPr="0061008F" w:rsidRDefault="0061008F" w:rsidP="0061008F">
            <w:pPr>
              <w:rPr>
                <w:b/>
              </w:rPr>
            </w:pPr>
            <w:r>
              <w:rPr>
                <w:b/>
              </w:rPr>
              <w:t>rank</w:t>
            </w:r>
          </w:p>
        </w:tc>
        <w:tc>
          <w:tcPr>
            <w:tcW w:w="0" w:type="auto"/>
            <w:shd w:val="clear" w:color="auto" w:fill="FFFF99"/>
          </w:tcPr>
          <w:p w:rsidR="0061008F" w:rsidRPr="0061008F" w:rsidRDefault="0061008F" w:rsidP="007B4C97">
            <w:pPr>
              <w:rPr>
                <w:b/>
              </w:rPr>
            </w:pPr>
            <w:r w:rsidRPr="0061008F">
              <w:rPr>
                <w:b/>
              </w:rPr>
              <w:t>mother</w:t>
            </w:r>
          </w:p>
        </w:tc>
        <w:tc>
          <w:tcPr>
            <w:tcW w:w="0" w:type="auto"/>
            <w:shd w:val="clear" w:color="auto" w:fill="FFFF99"/>
          </w:tcPr>
          <w:p w:rsidR="0061008F" w:rsidRPr="0061008F" w:rsidRDefault="0061008F" w:rsidP="007B4C97">
            <w:pPr>
              <w:rPr>
                <w:b/>
              </w:rPr>
            </w:pPr>
            <w:r w:rsidRPr="0061008F">
              <w:rPr>
                <w:b/>
              </w:rPr>
              <w:t>child</w:t>
            </w:r>
          </w:p>
        </w:tc>
      </w:tr>
      <w:tr w:rsidR="0061008F" w:rsidRPr="00DA6C79" w:rsidTr="00DA6C79">
        <w:tc>
          <w:tcPr>
            <w:tcW w:w="0" w:type="auto"/>
          </w:tcPr>
          <w:p w:rsidR="0061008F" w:rsidRPr="00B81D8D" w:rsidRDefault="0061008F" w:rsidP="0061008F">
            <w:pPr>
              <w:jc w:val="right"/>
            </w:pPr>
            <w:r w:rsidRPr="00B81D8D">
              <w:t>1</w:t>
            </w:r>
          </w:p>
        </w:tc>
        <w:tc>
          <w:tcPr>
            <w:tcW w:w="0" w:type="auto"/>
          </w:tcPr>
          <w:p w:rsidR="0061008F" w:rsidRPr="00B81D8D" w:rsidRDefault="0061008F" w:rsidP="007B4C97">
            <w:r w:rsidRPr="00B81D8D">
              <w:t>Sophia</w:t>
            </w:r>
          </w:p>
        </w:tc>
        <w:tc>
          <w:tcPr>
            <w:tcW w:w="0" w:type="auto"/>
          </w:tcPr>
          <w:p w:rsidR="0061008F" w:rsidRPr="00B81D8D" w:rsidRDefault="0061008F" w:rsidP="007B4C97">
            <w:r w:rsidRPr="00B81D8D">
              <w:t>Vivian</w:t>
            </w:r>
          </w:p>
        </w:tc>
      </w:tr>
      <w:tr w:rsidR="0061008F" w:rsidRPr="00DA6C79" w:rsidTr="00DA6C79">
        <w:tc>
          <w:tcPr>
            <w:tcW w:w="0" w:type="auto"/>
          </w:tcPr>
          <w:p w:rsidR="0061008F" w:rsidRPr="00B81D8D" w:rsidRDefault="0061008F" w:rsidP="0061008F">
            <w:pPr>
              <w:jc w:val="right"/>
            </w:pPr>
            <w:r w:rsidRPr="00B81D8D">
              <w:t>2</w:t>
            </w:r>
          </w:p>
        </w:tc>
        <w:tc>
          <w:tcPr>
            <w:tcW w:w="0" w:type="auto"/>
          </w:tcPr>
          <w:p w:rsidR="0061008F" w:rsidRPr="00B81D8D" w:rsidRDefault="0061008F" w:rsidP="007B4C97">
            <w:r w:rsidRPr="00B81D8D">
              <w:t>Sophia</w:t>
            </w:r>
          </w:p>
        </w:tc>
        <w:tc>
          <w:tcPr>
            <w:tcW w:w="0" w:type="auto"/>
          </w:tcPr>
          <w:p w:rsidR="0061008F" w:rsidRPr="00B81D8D" w:rsidRDefault="0061008F" w:rsidP="007B4C97">
            <w:r w:rsidRPr="00B81D8D">
              <w:t>Antony</w:t>
            </w:r>
          </w:p>
        </w:tc>
      </w:tr>
      <w:tr w:rsidR="0061008F" w:rsidRPr="00DA6C79" w:rsidTr="00DA6C79">
        <w:tc>
          <w:tcPr>
            <w:tcW w:w="0" w:type="auto"/>
          </w:tcPr>
          <w:p w:rsidR="0061008F" w:rsidRPr="00B81D8D" w:rsidRDefault="0061008F" w:rsidP="0061008F">
            <w:pPr>
              <w:jc w:val="right"/>
            </w:pPr>
            <w:r w:rsidRPr="00B81D8D">
              <w:t>1</w:t>
            </w:r>
          </w:p>
        </w:tc>
        <w:tc>
          <w:tcPr>
            <w:tcW w:w="0" w:type="auto"/>
          </w:tcPr>
          <w:p w:rsidR="0061008F" w:rsidRPr="00B81D8D" w:rsidRDefault="0061008F" w:rsidP="007B4C97">
            <w:r w:rsidRPr="00B81D8D">
              <w:t>Lisbeth</w:t>
            </w:r>
          </w:p>
        </w:tc>
        <w:tc>
          <w:tcPr>
            <w:tcW w:w="0" w:type="auto"/>
          </w:tcPr>
          <w:p w:rsidR="0061008F" w:rsidRPr="00B81D8D" w:rsidRDefault="0061008F" w:rsidP="007B4C97">
            <w:r w:rsidRPr="00B81D8D">
              <w:t>Lucy</w:t>
            </w:r>
          </w:p>
        </w:tc>
      </w:tr>
      <w:tr w:rsidR="0061008F" w:rsidRPr="00DA6C79" w:rsidTr="00DA6C79">
        <w:tc>
          <w:tcPr>
            <w:tcW w:w="0" w:type="auto"/>
          </w:tcPr>
          <w:p w:rsidR="0061008F" w:rsidRPr="00B81D8D" w:rsidRDefault="0061008F" w:rsidP="0061008F">
            <w:pPr>
              <w:jc w:val="right"/>
            </w:pPr>
            <w:r w:rsidRPr="00B81D8D">
              <w:t>2</w:t>
            </w:r>
          </w:p>
        </w:tc>
        <w:tc>
          <w:tcPr>
            <w:tcW w:w="0" w:type="auto"/>
          </w:tcPr>
          <w:p w:rsidR="0061008F" w:rsidRPr="00B81D8D" w:rsidRDefault="0061008F" w:rsidP="007B4C97">
            <w:r w:rsidRPr="00B81D8D">
              <w:t>Lisbeth</w:t>
            </w:r>
          </w:p>
        </w:tc>
        <w:tc>
          <w:tcPr>
            <w:tcW w:w="0" w:type="auto"/>
          </w:tcPr>
          <w:p w:rsidR="0061008F" w:rsidRPr="00B81D8D" w:rsidRDefault="0061008F" w:rsidP="007B4C97">
            <w:r w:rsidRPr="00B81D8D">
              <w:t>Charles</w:t>
            </w:r>
          </w:p>
        </w:tc>
      </w:tr>
      <w:tr w:rsidR="0061008F" w:rsidRPr="00DA6C79" w:rsidTr="00DA6C79">
        <w:tc>
          <w:tcPr>
            <w:tcW w:w="0" w:type="auto"/>
          </w:tcPr>
          <w:p w:rsidR="0061008F" w:rsidRPr="00B81D8D" w:rsidRDefault="0061008F" w:rsidP="0061008F">
            <w:pPr>
              <w:jc w:val="right"/>
            </w:pPr>
            <w:r w:rsidRPr="00B81D8D">
              <w:t>3</w:t>
            </w:r>
          </w:p>
        </w:tc>
        <w:tc>
          <w:tcPr>
            <w:tcW w:w="0" w:type="auto"/>
          </w:tcPr>
          <w:p w:rsidR="0061008F" w:rsidRPr="00B81D8D" w:rsidRDefault="0061008F" w:rsidP="007B4C97">
            <w:r w:rsidRPr="00B81D8D">
              <w:t>Lisbeth</w:t>
            </w:r>
          </w:p>
        </w:tc>
        <w:tc>
          <w:tcPr>
            <w:tcW w:w="0" w:type="auto"/>
          </w:tcPr>
          <w:p w:rsidR="0061008F" w:rsidRPr="00B81D8D" w:rsidRDefault="0061008F" w:rsidP="007B4C97">
            <w:r w:rsidRPr="00B81D8D">
              <w:t>Diana</w:t>
            </w:r>
          </w:p>
        </w:tc>
      </w:tr>
      <w:tr w:rsidR="0061008F" w:rsidRPr="00DA6C79" w:rsidTr="00DA6C79">
        <w:tc>
          <w:tcPr>
            <w:tcW w:w="0" w:type="auto"/>
          </w:tcPr>
          <w:p w:rsidR="0061008F" w:rsidRPr="00B81D8D" w:rsidRDefault="0061008F" w:rsidP="0061008F">
            <w:pPr>
              <w:jc w:val="right"/>
            </w:pPr>
            <w:r w:rsidRPr="00B81D8D">
              <w:t>1</w:t>
            </w:r>
          </w:p>
        </w:tc>
        <w:tc>
          <w:tcPr>
            <w:tcW w:w="0" w:type="auto"/>
          </w:tcPr>
          <w:p w:rsidR="0061008F" w:rsidRPr="00B81D8D" w:rsidRDefault="0061008F" w:rsidP="007B4C97">
            <w:r w:rsidRPr="00B81D8D">
              <w:t>Claude</w:t>
            </w:r>
          </w:p>
        </w:tc>
        <w:tc>
          <w:tcPr>
            <w:tcW w:w="0" w:type="auto"/>
          </w:tcPr>
          <w:p w:rsidR="0061008F" w:rsidRPr="00B81D8D" w:rsidRDefault="0061008F" w:rsidP="007B4C97">
            <w:r w:rsidRPr="00B81D8D">
              <w:t>Marc</w:t>
            </w:r>
          </w:p>
        </w:tc>
      </w:tr>
      <w:tr w:rsidR="0061008F" w:rsidRPr="00DA6C79" w:rsidTr="00DA6C79">
        <w:tc>
          <w:tcPr>
            <w:tcW w:w="0" w:type="auto"/>
          </w:tcPr>
          <w:p w:rsidR="0061008F" w:rsidRPr="00B81D8D" w:rsidRDefault="0061008F" w:rsidP="0061008F">
            <w:pPr>
              <w:jc w:val="right"/>
            </w:pPr>
            <w:r w:rsidRPr="00B81D8D">
              <w:t>1</w:t>
            </w:r>
          </w:p>
        </w:tc>
        <w:tc>
          <w:tcPr>
            <w:tcW w:w="0" w:type="auto"/>
          </w:tcPr>
          <w:p w:rsidR="0061008F" w:rsidRPr="00B81D8D" w:rsidRDefault="0061008F" w:rsidP="007B4C97">
            <w:r w:rsidRPr="00B81D8D">
              <w:t>Janet</w:t>
            </w:r>
          </w:p>
        </w:tc>
        <w:tc>
          <w:tcPr>
            <w:tcW w:w="0" w:type="auto"/>
          </w:tcPr>
          <w:p w:rsidR="0061008F" w:rsidRPr="00B81D8D" w:rsidRDefault="0061008F" w:rsidP="007B4C97">
            <w:r w:rsidRPr="00B81D8D">
              <w:t>Arthur</w:t>
            </w:r>
          </w:p>
        </w:tc>
      </w:tr>
      <w:tr w:rsidR="0061008F" w:rsidRPr="00DA6C79" w:rsidTr="00DA6C79">
        <w:tc>
          <w:tcPr>
            <w:tcW w:w="0" w:type="auto"/>
          </w:tcPr>
          <w:p w:rsidR="0061008F" w:rsidRPr="00B81D8D" w:rsidRDefault="0061008F" w:rsidP="0061008F">
            <w:pPr>
              <w:jc w:val="right"/>
            </w:pPr>
            <w:r w:rsidRPr="00B81D8D">
              <w:t>2</w:t>
            </w:r>
          </w:p>
        </w:tc>
        <w:tc>
          <w:tcPr>
            <w:tcW w:w="0" w:type="auto"/>
          </w:tcPr>
          <w:p w:rsidR="0061008F" w:rsidRPr="00B81D8D" w:rsidRDefault="0061008F" w:rsidP="007B4C97">
            <w:r w:rsidRPr="00B81D8D">
              <w:t>Janet</w:t>
            </w:r>
          </w:p>
        </w:tc>
        <w:tc>
          <w:tcPr>
            <w:tcW w:w="0" w:type="auto"/>
          </w:tcPr>
          <w:p w:rsidR="0061008F" w:rsidRPr="00B81D8D" w:rsidRDefault="0061008F" w:rsidP="007B4C97">
            <w:r w:rsidRPr="00B81D8D">
              <w:t>Sandra</w:t>
            </w:r>
          </w:p>
        </w:tc>
      </w:tr>
      <w:tr w:rsidR="0061008F" w:rsidRPr="00DA6C79" w:rsidTr="00DA6C79">
        <w:tc>
          <w:tcPr>
            <w:tcW w:w="0" w:type="auto"/>
          </w:tcPr>
          <w:p w:rsidR="0061008F" w:rsidRPr="00B81D8D" w:rsidRDefault="0061008F" w:rsidP="0061008F">
            <w:pPr>
              <w:jc w:val="right"/>
            </w:pPr>
            <w:r w:rsidRPr="00B81D8D">
              <w:t>3</w:t>
            </w:r>
          </w:p>
        </w:tc>
        <w:tc>
          <w:tcPr>
            <w:tcW w:w="0" w:type="auto"/>
          </w:tcPr>
          <w:p w:rsidR="0061008F" w:rsidRPr="00B81D8D" w:rsidRDefault="0061008F" w:rsidP="007B4C97">
            <w:r w:rsidRPr="00B81D8D">
              <w:t>Janet</w:t>
            </w:r>
          </w:p>
        </w:tc>
        <w:tc>
          <w:tcPr>
            <w:tcW w:w="0" w:type="auto"/>
          </w:tcPr>
          <w:p w:rsidR="0061008F" w:rsidRPr="00B81D8D" w:rsidRDefault="0061008F" w:rsidP="007B4C97">
            <w:r w:rsidRPr="00B81D8D">
              <w:t>Peter</w:t>
            </w:r>
          </w:p>
        </w:tc>
      </w:tr>
      <w:tr w:rsidR="0061008F" w:rsidRPr="00DA6C79" w:rsidTr="00DA6C79">
        <w:tc>
          <w:tcPr>
            <w:tcW w:w="0" w:type="auto"/>
          </w:tcPr>
          <w:p w:rsidR="0061008F" w:rsidRPr="00B81D8D" w:rsidRDefault="0061008F" w:rsidP="0061008F">
            <w:pPr>
              <w:jc w:val="right"/>
            </w:pPr>
            <w:r w:rsidRPr="00B81D8D">
              <w:t>4</w:t>
            </w:r>
          </w:p>
        </w:tc>
        <w:tc>
          <w:tcPr>
            <w:tcW w:w="0" w:type="auto"/>
          </w:tcPr>
          <w:p w:rsidR="0061008F" w:rsidRPr="00B81D8D" w:rsidRDefault="0061008F" w:rsidP="007B4C97">
            <w:r w:rsidRPr="00B81D8D">
              <w:t>Janet</w:t>
            </w:r>
          </w:p>
        </w:tc>
        <w:tc>
          <w:tcPr>
            <w:tcW w:w="0" w:type="auto"/>
          </w:tcPr>
          <w:p w:rsidR="0061008F" w:rsidRDefault="0061008F" w:rsidP="007B4C97">
            <w:r w:rsidRPr="00B81D8D">
              <w:t>John</w:t>
            </w:r>
          </w:p>
        </w:tc>
      </w:tr>
    </w:tbl>
    <w:p w:rsidR="00DA6C79" w:rsidRDefault="00DA6C79" w:rsidP="00BA1738"/>
    <w:p w:rsidR="00DA6C79" w:rsidRDefault="00DA6C79" w:rsidP="00BA1738">
      <w:r>
        <w:t>To list only the first child of each mother you can do:</w:t>
      </w:r>
    </w:p>
    <w:p w:rsidR="00DA6C79" w:rsidRDefault="00DA6C79" w:rsidP="00BA1738"/>
    <w:p w:rsidR="00DA6C79" w:rsidRPr="004429EA" w:rsidRDefault="00DA6C79" w:rsidP="00DA6C79">
      <w:pPr>
        <w:pStyle w:val="CodeExample0"/>
      </w:pPr>
      <w:r w:rsidRPr="004429EA">
        <w:rPr>
          <w:color w:val="FF0000"/>
        </w:rPr>
        <w:t>SELECT</w:t>
      </w:r>
      <w:r w:rsidRPr="004429EA">
        <w:t xml:space="preserve"> mother, child </w:t>
      </w:r>
      <w:r w:rsidRPr="004429EA">
        <w:rPr>
          <w:color w:val="0000FF"/>
        </w:rPr>
        <w:t>FROM</w:t>
      </w:r>
      <w:r w:rsidRPr="004429EA">
        <w:t xml:space="preserve"> </w:t>
      </w:r>
      <w:r w:rsidR="0061008F" w:rsidRPr="004429EA">
        <w:t>x</w:t>
      </w:r>
      <w:r w:rsidRPr="004429EA">
        <w:t xml:space="preserve">child2 </w:t>
      </w:r>
      <w:r w:rsidRPr="004429EA">
        <w:rPr>
          <w:color w:val="0000FF"/>
        </w:rPr>
        <w:t>where</w:t>
      </w:r>
      <w:r w:rsidRPr="004429EA">
        <w:t xml:space="preserve"> </w:t>
      </w:r>
      <w:r w:rsidRPr="004429EA">
        <w:rPr>
          <w:color w:val="0000C0"/>
        </w:rPr>
        <w:t>rank</w:t>
      </w:r>
      <w:r w:rsidRPr="004429EA">
        <w:t xml:space="preserve"> = </w:t>
      </w:r>
      <w:r w:rsidRPr="004429EA">
        <w:rPr>
          <w:color w:val="800000"/>
        </w:rPr>
        <w:t>1</w:t>
      </w:r>
      <w:r w:rsidRPr="004429EA">
        <w:t xml:space="preserve"> ;</w:t>
      </w:r>
    </w:p>
    <w:p w:rsidR="00DA6C79" w:rsidRDefault="00DA6C79" w:rsidP="00BA1738"/>
    <w:p w:rsidR="00163421" w:rsidRDefault="00163421" w:rsidP="00BA1738">
      <w:r>
        <w:t>Returning:</w:t>
      </w:r>
    </w:p>
    <w:p w:rsidR="00163421" w:rsidRDefault="00163421" w:rsidP="00BA1738"/>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38"/>
        <w:gridCol w:w="761"/>
      </w:tblGrid>
      <w:tr w:rsidR="00163421" w:rsidRPr="00163421" w:rsidTr="00163421">
        <w:tc>
          <w:tcPr>
            <w:tcW w:w="0" w:type="auto"/>
            <w:shd w:val="clear" w:color="auto" w:fill="FFFF66"/>
          </w:tcPr>
          <w:p w:rsidR="00163421" w:rsidRPr="00163421" w:rsidRDefault="00163421" w:rsidP="00DC5ABA">
            <w:pPr>
              <w:rPr>
                <w:b/>
              </w:rPr>
            </w:pPr>
            <w:r w:rsidRPr="00163421">
              <w:rPr>
                <w:b/>
              </w:rPr>
              <w:t>mother</w:t>
            </w:r>
          </w:p>
        </w:tc>
        <w:tc>
          <w:tcPr>
            <w:tcW w:w="0" w:type="auto"/>
            <w:shd w:val="clear" w:color="auto" w:fill="FFFF66"/>
          </w:tcPr>
          <w:p w:rsidR="00163421" w:rsidRPr="00163421" w:rsidRDefault="00163421" w:rsidP="00DC5ABA">
            <w:pPr>
              <w:rPr>
                <w:b/>
              </w:rPr>
            </w:pPr>
            <w:r w:rsidRPr="00163421">
              <w:rPr>
                <w:b/>
              </w:rPr>
              <w:t>child</w:t>
            </w:r>
          </w:p>
        </w:tc>
      </w:tr>
      <w:tr w:rsidR="00163421" w:rsidRPr="00163421" w:rsidTr="00163421">
        <w:tc>
          <w:tcPr>
            <w:tcW w:w="0" w:type="auto"/>
          </w:tcPr>
          <w:p w:rsidR="00163421" w:rsidRPr="00163421" w:rsidRDefault="00163421" w:rsidP="00DC5ABA">
            <w:r w:rsidRPr="00163421">
              <w:t>Sophia</w:t>
            </w:r>
          </w:p>
        </w:tc>
        <w:tc>
          <w:tcPr>
            <w:tcW w:w="0" w:type="auto"/>
          </w:tcPr>
          <w:p w:rsidR="00163421" w:rsidRPr="00163421" w:rsidRDefault="00163421" w:rsidP="00DC5ABA">
            <w:r w:rsidRPr="00163421">
              <w:t>Vivian</w:t>
            </w:r>
          </w:p>
        </w:tc>
      </w:tr>
      <w:tr w:rsidR="00163421" w:rsidRPr="00163421" w:rsidTr="00163421">
        <w:tc>
          <w:tcPr>
            <w:tcW w:w="0" w:type="auto"/>
          </w:tcPr>
          <w:p w:rsidR="00163421" w:rsidRPr="00163421" w:rsidRDefault="00163421" w:rsidP="00DC5ABA">
            <w:r w:rsidRPr="00163421">
              <w:t>Lisbeth</w:t>
            </w:r>
          </w:p>
        </w:tc>
        <w:tc>
          <w:tcPr>
            <w:tcW w:w="0" w:type="auto"/>
          </w:tcPr>
          <w:p w:rsidR="00163421" w:rsidRPr="00163421" w:rsidRDefault="00163421" w:rsidP="00DC5ABA">
            <w:r w:rsidRPr="00163421">
              <w:t>Lucy</w:t>
            </w:r>
          </w:p>
        </w:tc>
      </w:tr>
      <w:tr w:rsidR="00163421" w:rsidRPr="00163421" w:rsidTr="00163421">
        <w:tc>
          <w:tcPr>
            <w:tcW w:w="0" w:type="auto"/>
          </w:tcPr>
          <w:p w:rsidR="00163421" w:rsidRPr="00163421" w:rsidRDefault="00163421" w:rsidP="00DC5ABA">
            <w:r w:rsidRPr="00163421">
              <w:t>Claude</w:t>
            </w:r>
          </w:p>
        </w:tc>
        <w:tc>
          <w:tcPr>
            <w:tcW w:w="0" w:type="auto"/>
          </w:tcPr>
          <w:p w:rsidR="00163421" w:rsidRPr="00163421" w:rsidRDefault="00163421" w:rsidP="00DC5ABA">
            <w:r w:rsidRPr="00163421">
              <w:t>Marc</w:t>
            </w:r>
          </w:p>
        </w:tc>
      </w:tr>
      <w:tr w:rsidR="00163421" w:rsidRPr="00163421" w:rsidTr="00163421">
        <w:tc>
          <w:tcPr>
            <w:tcW w:w="0" w:type="auto"/>
          </w:tcPr>
          <w:p w:rsidR="00163421" w:rsidRPr="00163421" w:rsidRDefault="00163421" w:rsidP="00DC5ABA">
            <w:r w:rsidRPr="00163421">
              <w:t>Janet</w:t>
            </w:r>
          </w:p>
        </w:tc>
        <w:tc>
          <w:tcPr>
            <w:tcW w:w="0" w:type="auto"/>
          </w:tcPr>
          <w:p w:rsidR="00163421" w:rsidRPr="00163421" w:rsidRDefault="00163421" w:rsidP="00DC5ABA">
            <w:r w:rsidRPr="00163421">
              <w:t>Arthur</w:t>
            </w:r>
          </w:p>
        </w:tc>
      </w:tr>
    </w:tbl>
    <w:p w:rsidR="00352426" w:rsidRDefault="00352426" w:rsidP="00352426"/>
    <w:p w:rsidR="00352426" w:rsidRDefault="00352426" w:rsidP="00352426">
      <w:r>
        <w:t>However, note the following pitfall: trying to get the names of all mothers having more than 2 children cannot be done by:</w:t>
      </w:r>
    </w:p>
    <w:p w:rsidR="00352426" w:rsidRDefault="00352426" w:rsidP="00352426"/>
    <w:p w:rsidR="00352426" w:rsidRPr="004429EA" w:rsidRDefault="00352426" w:rsidP="00352426">
      <w:pPr>
        <w:pStyle w:val="CodeExample0"/>
      </w:pPr>
      <w:r w:rsidRPr="004429EA">
        <w:rPr>
          <w:color w:val="FF0000"/>
        </w:rPr>
        <w:t>SELECT</w:t>
      </w:r>
      <w:r w:rsidRPr="004429EA">
        <w:t xml:space="preserve"> mother </w:t>
      </w:r>
      <w:r w:rsidRPr="004429EA">
        <w:rPr>
          <w:color w:val="0000FF"/>
        </w:rPr>
        <w:t>FROM</w:t>
      </w:r>
      <w:r w:rsidRPr="004429EA">
        <w:t xml:space="preserve"> </w:t>
      </w:r>
      <w:r w:rsidR="0061008F" w:rsidRPr="004429EA">
        <w:t>x</w:t>
      </w:r>
      <w:r w:rsidRPr="004429EA">
        <w:t xml:space="preserve">child2 </w:t>
      </w:r>
      <w:r w:rsidRPr="004429EA">
        <w:rPr>
          <w:color w:val="0000FF"/>
        </w:rPr>
        <w:t>where</w:t>
      </w:r>
      <w:r w:rsidRPr="004429EA">
        <w:t xml:space="preserve"> rank &gt; </w:t>
      </w:r>
      <w:r w:rsidRPr="004429EA">
        <w:rPr>
          <w:color w:val="800000"/>
        </w:rPr>
        <w:t>2</w:t>
      </w:r>
      <w:r w:rsidRPr="004429EA">
        <w:t>;</w:t>
      </w:r>
    </w:p>
    <w:p w:rsidR="00352426" w:rsidRDefault="00352426" w:rsidP="00352426"/>
    <w:p w:rsidR="00352426" w:rsidRDefault="00352426" w:rsidP="00352426">
      <w:r>
        <w:t>This is because no row multiplication being done, the rank value is always 1. The correct way to obtain this result is longer but cannot use the ROWNUM column:</w:t>
      </w:r>
    </w:p>
    <w:p w:rsidR="00352426" w:rsidRDefault="00352426" w:rsidP="00352426"/>
    <w:p w:rsidR="00352426" w:rsidRDefault="00352426" w:rsidP="00352426">
      <w:pPr>
        <w:pStyle w:val="Codeexample"/>
      </w:pPr>
      <w:r w:rsidRPr="004429EA">
        <w:rPr>
          <w:color w:val="FF0000"/>
        </w:rPr>
        <w:t>SELECT</w:t>
      </w:r>
      <w:r w:rsidRPr="004429EA">
        <w:t xml:space="preserve"> mother </w:t>
      </w:r>
      <w:r w:rsidRPr="004429EA">
        <w:rPr>
          <w:color w:val="0000FF"/>
        </w:rPr>
        <w:t>FROM</w:t>
      </w:r>
      <w:r w:rsidRPr="004429EA">
        <w:t xml:space="preserve"> </w:t>
      </w:r>
      <w:r w:rsidR="0061008F" w:rsidRPr="004429EA">
        <w:t>x</w:t>
      </w:r>
      <w:r w:rsidRPr="004429EA">
        <w:t xml:space="preserve">child2 </w:t>
      </w:r>
      <w:r w:rsidRPr="004429EA">
        <w:rPr>
          <w:color w:val="0000FF"/>
        </w:rPr>
        <w:t>group by</w:t>
      </w:r>
      <w:r w:rsidRPr="004429EA">
        <w:t xml:space="preserve"> mother </w:t>
      </w:r>
      <w:r w:rsidRPr="004429EA">
        <w:rPr>
          <w:color w:val="0000FF"/>
        </w:rPr>
        <w:t>having</w:t>
      </w:r>
      <w:r w:rsidRPr="004429EA">
        <w:t xml:space="preserve"> </w:t>
      </w:r>
      <w:r w:rsidRPr="004429EA">
        <w:rPr>
          <w:color w:val="0000C0"/>
        </w:rPr>
        <w:t>count</w:t>
      </w:r>
      <w:r w:rsidRPr="004429EA">
        <w:t xml:space="preserve">(child) &gt; </w:t>
      </w:r>
      <w:r w:rsidRPr="004429EA">
        <w:rPr>
          <w:color w:val="800000"/>
        </w:rPr>
        <w:t>2</w:t>
      </w:r>
      <w:r w:rsidRPr="004429EA">
        <w:t>;</w:t>
      </w:r>
    </w:p>
    <w:p w:rsidR="007960E4" w:rsidRDefault="007960E4" w:rsidP="007960E4">
      <w:pPr>
        <w:pStyle w:val="Titre3"/>
      </w:pPr>
      <w:bookmarkStart w:id="360" w:name="_Toc492205442"/>
      <w:r>
        <w:t>XCOL tables based on specified views</w:t>
      </w:r>
      <w:bookmarkEnd w:id="360"/>
    </w:p>
    <w:p w:rsidR="007960E4" w:rsidRDefault="007960E4" w:rsidP="007960E4">
      <w:r>
        <w:t xml:space="preserve">Instead of specifying a source table name via the </w:t>
      </w:r>
      <w:r w:rsidRPr="00D8078F">
        <w:rPr>
          <w:smallCaps/>
        </w:rPr>
        <w:t>tabname</w:t>
      </w:r>
      <w:r>
        <w:t xml:space="preserve"> option, it is possible to retrieve data from a “view” whose definition is given in a new option </w:t>
      </w:r>
      <w:r w:rsidRPr="00D8078F">
        <w:rPr>
          <w:smallCaps/>
        </w:rPr>
        <w:t>srcdef</w:t>
      </w:r>
      <w:r>
        <w:t>. For instance:</w:t>
      </w:r>
    </w:p>
    <w:p w:rsidR="007960E4" w:rsidRDefault="007960E4" w:rsidP="007960E4"/>
    <w:p w:rsidR="007960E4" w:rsidRPr="007960E4" w:rsidRDefault="007960E4" w:rsidP="007960E4">
      <w:pPr>
        <w:pStyle w:val="CodeExample0"/>
      </w:pPr>
      <w:r w:rsidRPr="007960E4">
        <w:rPr>
          <w:color w:val="FF0000"/>
        </w:rPr>
        <w:t>create</w:t>
      </w:r>
      <w:r w:rsidRPr="007960E4">
        <w:t xml:space="preserve"> </w:t>
      </w:r>
      <w:r w:rsidRPr="007960E4">
        <w:rPr>
          <w:color w:val="0000FF"/>
        </w:rPr>
        <w:t>table</w:t>
      </w:r>
      <w:r w:rsidRPr="007960E4">
        <w:t xml:space="preserve"> xsvars engine=</w:t>
      </w:r>
      <w:r w:rsidRPr="007960E4">
        <w:rPr>
          <w:color w:val="0000C0"/>
        </w:rPr>
        <w:t>connect</w:t>
      </w:r>
      <w:r w:rsidRPr="007960E4">
        <w:t xml:space="preserve"> table_type=XCOL</w:t>
      </w:r>
    </w:p>
    <w:p w:rsidR="007960E4" w:rsidRPr="007960E4" w:rsidRDefault="007960E4" w:rsidP="007960E4">
      <w:pPr>
        <w:pStyle w:val="CodeExample0"/>
      </w:pPr>
      <w:r w:rsidRPr="007960E4">
        <w:rPr>
          <w:rFonts w:cs="System"/>
          <w:bCs/>
          <w:color w:val="0000C0"/>
          <w:lang w:eastAsia="fr-FR"/>
        </w:rPr>
        <w:t>srcdef</w:t>
      </w:r>
      <w:r w:rsidRPr="007960E4">
        <w:rPr>
          <w:rFonts w:cs="System"/>
          <w:bCs/>
          <w:lang w:eastAsia="fr-FR"/>
        </w:rPr>
        <w:t>=</w:t>
      </w:r>
      <w:r w:rsidRPr="007960E4">
        <w:rPr>
          <w:rFonts w:cs="System"/>
          <w:bCs/>
          <w:color w:val="008080"/>
          <w:lang w:eastAsia="fr-FR"/>
        </w:rPr>
        <w:t>'show variables like "optimizer_switch"'</w:t>
      </w:r>
    </w:p>
    <w:p w:rsidR="007960E4" w:rsidRPr="0052158D" w:rsidRDefault="007960E4" w:rsidP="007960E4">
      <w:pPr>
        <w:pStyle w:val="CodeExample0"/>
        <w:rPr>
          <w:rFonts w:cs="System"/>
          <w:bCs/>
          <w:lang w:eastAsia="fr-FR"/>
        </w:rPr>
      </w:pPr>
      <w:r w:rsidRPr="0052158D">
        <w:rPr>
          <w:rFonts w:cs="System"/>
          <w:bCs/>
          <w:lang w:eastAsia="fr-FR"/>
        </w:rPr>
        <w:t>option_list=</w:t>
      </w:r>
      <w:r w:rsidRPr="0052158D">
        <w:rPr>
          <w:rFonts w:cs="System"/>
          <w:bCs/>
          <w:color w:val="008080"/>
          <w:lang w:eastAsia="fr-FR"/>
        </w:rPr>
        <w:t>'Colname=Value'</w:t>
      </w:r>
      <w:r w:rsidRPr="0052158D">
        <w:rPr>
          <w:rFonts w:cs="System"/>
          <w:bCs/>
          <w:lang w:eastAsia="fr-FR"/>
        </w:rPr>
        <w:t>;</w:t>
      </w:r>
    </w:p>
    <w:p w:rsidR="0052158D" w:rsidRPr="0052158D" w:rsidRDefault="0052158D" w:rsidP="0052158D">
      <w:pPr>
        <w:rPr>
          <w:lang w:eastAsia="fr-FR"/>
        </w:rPr>
      </w:pPr>
    </w:p>
    <w:p w:rsidR="0052158D" w:rsidRPr="0052158D" w:rsidRDefault="0052158D" w:rsidP="0052158D">
      <w:pPr>
        <w:rPr>
          <w:lang w:eastAsia="fr-FR"/>
        </w:rPr>
      </w:pPr>
      <w:r w:rsidRPr="0052158D">
        <w:rPr>
          <w:lang w:eastAsia="fr-FR"/>
        </w:rPr>
        <w:t>Then, for instance:</w:t>
      </w:r>
    </w:p>
    <w:p w:rsidR="0052158D" w:rsidRPr="0052158D" w:rsidRDefault="0052158D" w:rsidP="0052158D">
      <w:pPr>
        <w:rPr>
          <w:lang w:eastAsia="fr-FR"/>
        </w:rPr>
      </w:pPr>
    </w:p>
    <w:p w:rsidR="007960E4" w:rsidRPr="007960E4" w:rsidRDefault="007960E4" w:rsidP="007960E4">
      <w:pPr>
        <w:pStyle w:val="CodeExample0"/>
      </w:pPr>
      <w:r w:rsidRPr="007960E4">
        <w:rPr>
          <w:rFonts w:cs="System"/>
          <w:bCs/>
          <w:color w:val="FF0000"/>
          <w:lang w:eastAsia="fr-FR"/>
        </w:rPr>
        <w:t>select</w:t>
      </w:r>
      <w:r w:rsidRPr="007960E4">
        <w:rPr>
          <w:rFonts w:cs="System"/>
          <w:bCs/>
          <w:lang w:eastAsia="fr-FR"/>
        </w:rPr>
        <w:t xml:space="preserve"> value </w:t>
      </w:r>
      <w:r w:rsidRPr="007960E4">
        <w:rPr>
          <w:rFonts w:cs="System"/>
          <w:bCs/>
          <w:color w:val="0000FF"/>
          <w:lang w:eastAsia="fr-FR"/>
        </w:rPr>
        <w:t>from</w:t>
      </w:r>
      <w:r w:rsidRPr="007960E4">
        <w:rPr>
          <w:rFonts w:cs="System"/>
          <w:bCs/>
          <w:lang w:eastAsia="fr-FR"/>
        </w:rPr>
        <w:t xml:space="preserve"> xsvars</w:t>
      </w:r>
      <w:r w:rsidR="0052158D">
        <w:rPr>
          <w:rFonts w:cs="System"/>
          <w:bCs/>
          <w:lang w:eastAsia="fr-FR"/>
        </w:rPr>
        <w:t xml:space="preserve"> limit 10</w:t>
      </w:r>
      <w:r w:rsidRPr="007960E4">
        <w:rPr>
          <w:rFonts w:cs="System"/>
          <w:bCs/>
          <w:lang w:eastAsia="fr-FR"/>
        </w:rPr>
        <w:t>;</w:t>
      </w:r>
    </w:p>
    <w:p w:rsidR="007960E4" w:rsidRDefault="007960E4" w:rsidP="007960E4"/>
    <w:p w:rsidR="000C3A7C" w:rsidRDefault="007960E4" w:rsidP="000C3A7C">
      <w:r>
        <w:t xml:space="preserve">This </w:t>
      </w:r>
      <w:r w:rsidR="0052158D">
        <w:t>will display something like</w:t>
      </w:r>
      <w:r>
        <w:t>:</w:t>
      </w:r>
    </w:p>
    <w:p w:rsidR="007960E4" w:rsidRDefault="007960E4" w:rsidP="000C3A7C"/>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040"/>
      </w:tblGrid>
      <w:tr w:rsidR="0052158D" w:rsidRPr="00B665F2" w:rsidTr="00B665F2">
        <w:tc>
          <w:tcPr>
            <w:tcW w:w="0" w:type="auto"/>
            <w:shd w:val="clear" w:color="auto" w:fill="FFFF99"/>
          </w:tcPr>
          <w:p w:rsidR="0052158D" w:rsidRPr="00B665F2" w:rsidRDefault="0052158D" w:rsidP="00B665F2">
            <w:pPr>
              <w:rPr>
                <w:b/>
              </w:rPr>
            </w:pPr>
            <w:r w:rsidRPr="00B665F2">
              <w:rPr>
                <w:b/>
              </w:rPr>
              <w:t>value</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index_merge=on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index_merge_union=on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index_merge_sort_union=on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index_merge_intersection=on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index_merge_sort_intersection=off</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engine_condition_pushdown=off</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index_condition_pushdown=on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derived_merge=on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derived_with_keys=on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firstmatch=on</w:t>
            </w:r>
          </w:p>
        </w:tc>
      </w:tr>
    </w:tbl>
    <w:p w:rsidR="00E74E8A" w:rsidRDefault="00E74E8A" w:rsidP="00E74E8A">
      <w:pPr>
        <w:rPr>
          <w:b/>
        </w:rPr>
      </w:pPr>
    </w:p>
    <w:p w:rsidR="00E74E8A" w:rsidRDefault="00E74E8A" w:rsidP="00E74E8A">
      <w:r w:rsidRPr="00CC3ED6">
        <w:rPr>
          <w:b/>
        </w:rPr>
        <w:t>Note</w:t>
      </w:r>
      <w:r>
        <w:t>: All XCOL tables are read only.</w:t>
      </w:r>
    </w:p>
    <w:p w:rsidR="00B77FF7" w:rsidRDefault="00B77FF7" w:rsidP="00B77FF7">
      <w:pPr>
        <w:pStyle w:val="Titre2"/>
      </w:pPr>
      <w:bookmarkStart w:id="361" w:name="_Toc492205443"/>
      <w:r>
        <w:t>OCCUR</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rsidR="003543F5">
        <w:fldChar w:fldCharType="begin"/>
      </w:r>
      <w:r w:rsidR="003543F5">
        <w:instrText xml:space="preserve"> XE "</w:instrText>
      </w:r>
      <w:r w:rsidR="003543F5">
        <w:rPr>
          <w:noProof/>
        </w:rPr>
        <w:instrText>Table Types: Table having several “equivalent” columns"</w:instrText>
      </w:r>
      <w:r w:rsidR="003543F5">
        <w:instrText xml:space="preserve"> </w:instrText>
      </w:r>
      <w:r w:rsidR="003543F5">
        <w:fldChar w:fldCharType="end"/>
      </w:r>
      <w:r w:rsidR="003543F5">
        <w:fldChar w:fldCharType="begin"/>
      </w:r>
      <w:r w:rsidR="003543F5">
        <w:instrText xml:space="preserve"> XE "</w:instrText>
      </w:r>
      <w:r w:rsidR="003543F5">
        <w:rPr>
          <w:noProof/>
        </w:rPr>
        <w:instrText>Table Types: Table having several “equivalent” columns"</w:instrText>
      </w:r>
      <w:r w:rsidR="003543F5">
        <w:instrText xml:space="preserve"> </w:instrText>
      </w:r>
      <w:r w:rsidR="003543F5">
        <w:fldChar w:fldCharType="end"/>
      </w:r>
      <w:r w:rsidR="00604A98">
        <w:fldChar w:fldCharType="begin"/>
      </w:r>
      <w:r w:rsidR="00604A98">
        <w:instrText xml:space="preserve"> XE "</w:instrText>
      </w:r>
      <w:r w:rsidR="00604A98">
        <w:rPr>
          <w:noProof/>
        </w:rPr>
        <w:instrText>Table Types: OCCUR Table with “equivalent” columns"</w:instrText>
      </w:r>
      <w:r w:rsidR="00604A98">
        <w:instrText xml:space="preserve"> </w:instrText>
      </w:r>
      <w:r w:rsidR="00604A98">
        <w:fldChar w:fldCharType="end"/>
      </w:r>
      <w:r>
        <w:t> Table Type</w:t>
      </w:r>
      <w:bookmarkEnd w:id="361"/>
    </w:p>
    <w:p w:rsidR="009D7BFF" w:rsidRDefault="00327C0B" w:rsidP="00B77FF7">
      <w:r>
        <w:t>Like</w:t>
      </w:r>
      <w:r w:rsidR="00B77FF7">
        <w:t xml:space="preserve"> the </w:t>
      </w:r>
      <w:r w:rsidR="00B77FF7" w:rsidRPr="00B77FF7">
        <w:rPr>
          <w:smallCaps/>
        </w:rPr>
        <w:t>xcol</w:t>
      </w:r>
      <w:r w:rsidR="00B77FF7">
        <w:t xml:space="preserve"> table type, </w:t>
      </w:r>
      <w:r w:rsidR="00B77FF7" w:rsidRPr="00B77FF7">
        <w:rPr>
          <w:smallCaps/>
        </w:rPr>
        <w:t>occur</w:t>
      </w:r>
      <w:r w:rsidR="00B77FF7">
        <w:t xml:space="preserve"> is an extension to the </w:t>
      </w:r>
      <w:r w:rsidR="00B77FF7" w:rsidRPr="00B77FF7">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rsidR="00B77FF7">
        <w:t xml:space="preserve"> type when referring to a table</w:t>
      </w:r>
      <w:r w:rsidR="00CC22E0">
        <w:t xml:space="preserve"> or view</w:t>
      </w:r>
      <w:r w:rsidR="00B77FF7">
        <w:t xml:space="preserve"> having several columns containing the same kind of data. It enables hav</w:t>
      </w:r>
      <w:r w:rsidR="0050748F">
        <w:t>ing</w:t>
      </w:r>
      <w:r w:rsidR="00B77FF7">
        <w:t xml:space="preserve"> a different view of the table where the data from these columns are put in a single column, eventually causing several rows to be generated from one row of the object table.</w:t>
      </w:r>
      <w:r w:rsidR="004E77B9">
        <w:t xml:space="preserve"> </w:t>
      </w:r>
      <w:r w:rsidR="009D7BFF">
        <w:t xml:space="preserve">For example, supposing we have the </w:t>
      </w:r>
      <w:r w:rsidR="004E77B9" w:rsidRPr="004E77B9">
        <w:rPr>
          <w:i/>
        </w:rPr>
        <w:t>pets</w:t>
      </w:r>
      <w:r w:rsidR="00C97524">
        <w:t xml:space="preserve"> </w:t>
      </w:r>
      <w:r w:rsidR="009D7BFF">
        <w:t>table</w:t>
      </w:r>
      <w:r w:rsidR="00C97524">
        <w:t>:</w:t>
      </w:r>
    </w:p>
    <w:p w:rsidR="00C97524" w:rsidRDefault="00C97524" w:rsidP="00B77FF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528"/>
        <w:gridCol w:w="472"/>
        <w:gridCol w:w="750"/>
        <w:gridCol w:w="583"/>
        <w:gridCol w:w="528"/>
      </w:tblGrid>
      <w:tr w:rsidR="00C97524" w:rsidRPr="008B41F6" w:rsidTr="00E62908">
        <w:tc>
          <w:tcPr>
            <w:tcW w:w="0" w:type="auto"/>
            <w:shd w:val="clear" w:color="auto" w:fill="FFFF66"/>
          </w:tcPr>
          <w:p w:rsidR="00C97524" w:rsidRPr="008B41F6" w:rsidRDefault="00C97524" w:rsidP="008B41F6">
            <w:pPr>
              <w:rPr>
                <w:b/>
              </w:rPr>
            </w:pPr>
            <w:r w:rsidRPr="008B41F6">
              <w:rPr>
                <w:b/>
              </w:rPr>
              <w:t>name</w:t>
            </w:r>
          </w:p>
        </w:tc>
        <w:tc>
          <w:tcPr>
            <w:tcW w:w="0" w:type="auto"/>
            <w:shd w:val="clear" w:color="auto" w:fill="FFFF66"/>
          </w:tcPr>
          <w:p w:rsidR="00C97524" w:rsidRPr="008B41F6" w:rsidRDefault="00C97524" w:rsidP="008B41F6">
            <w:pPr>
              <w:rPr>
                <w:b/>
              </w:rPr>
            </w:pPr>
            <w:r w:rsidRPr="008B41F6">
              <w:rPr>
                <w:b/>
              </w:rPr>
              <w:t>dog</w:t>
            </w:r>
          </w:p>
        </w:tc>
        <w:tc>
          <w:tcPr>
            <w:tcW w:w="0" w:type="auto"/>
            <w:shd w:val="clear" w:color="auto" w:fill="FFFF66"/>
          </w:tcPr>
          <w:p w:rsidR="00C97524" w:rsidRPr="008B41F6" w:rsidRDefault="00C97524" w:rsidP="008B41F6">
            <w:pPr>
              <w:rPr>
                <w:b/>
              </w:rPr>
            </w:pPr>
            <w:r w:rsidRPr="008B41F6">
              <w:rPr>
                <w:b/>
              </w:rPr>
              <w:t>cat</w:t>
            </w:r>
          </w:p>
        </w:tc>
        <w:tc>
          <w:tcPr>
            <w:tcW w:w="0" w:type="auto"/>
            <w:shd w:val="clear" w:color="auto" w:fill="FFFF66"/>
          </w:tcPr>
          <w:p w:rsidR="00C97524" w:rsidRPr="008B41F6" w:rsidRDefault="00C97524" w:rsidP="008B41F6">
            <w:pPr>
              <w:rPr>
                <w:b/>
              </w:rPr>
            </w:pPr>
            <w:r w:rsidRPr="008B41F6">
              <w:rPr>
                <w:b/>
              </w:rPr>
              <w:t>rabbit</w:t>
            </w:r>
          </w:p>
        </w:tc>
        <w:tc>
          <w:tcPr>
            <w:tcW w:w="0" w:type="auto"/>
            <w:shd w:val="clear" w:color="auto" w:fill="FFFF66"/>
          </w:tcPr>
          <w:p w:rsidR="00C97524" w:rsidRPr="008B41F6" w:rsidRDefault="00C97524" w:rsidP="008B41F6">
            <w:pPr>
              <w:rPr>
                <w:b/>
              </w:rPr>
            </w:pPr>
            <w:r w:rsidRPr="008B41F6">
              <w:rPr>
                <w:b/>
              </w:rPr>
              <w:t>bird</w:t>
            </w:r>
          </w:p>
        </w:tc>
        <w:tc>
          <w:tcPr>
            <w:tcW w:w="0" w:type="auto"/>
            <w:shd w:val="clear" w:color="auto" w:fill="FFFF66"/>
          </w:tcPr>
          <w:p w:rsidR="00C97524" w:rsidRPr="008B41F6" w:rsidRDefault="00C97524" w:rsidP="008B41F6">
            <w:pPr>
              <w:rPr>
                <w:b/>
              </w:rPr>
            </w:pPr>
            <w:r w:rsidRPr="008B41F6">
              <w:rPr>
                <w:b/>
              </w:rPr>
              <w:t>fish</w:t>
            </w:r>
          </w:p>
        </w:tc>
      </w:tr>
      <w:tr w:rsidR="00C97524" w:rsidRPr="00C97524" w:rsidTr="00E62908">
        <w:tc>
          <w:tcPr>
            <w:tcW w:w="0" w:type="auto"/>
            <w:shd w:val="clear" w:color="auto" w:fill="auto"/>
          </w:tcPr>
          <w:p w:rsidR="00C97524" w:rsidRPr="00C97524" w:rsidRDefault="00C97524" w:rsidP="008B41F6">
            <w:r w:rsidRPr="00C97524">
              <w:t>John</w:t>
            </w:r>
          </w:p>
        </w:tc>
        <w:tc>
          <w:tcPr>
            <w:tcW w:w="0" w:type="auto"/>
            <w:shd w:val="clear" w:color="auto" w:fill="auto"/>
          </w:tcPr>
          <w:p w:rsidR="00C97524" w:rsidRPr="00C97524" w:rsidRDefault="00C97524" w:rsidP="008B41F6">
            <w:pPr>
              <w:jc w:val="right"/>
            </w:pPr>
            <w:r w:rsidRPr="00C97524">
              <w:t>2</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r>
      <w:tr w:rsidR="00C97524" w:rsidRPr="00C97524" w:rsidTr="00E62908">
        <w:tc>
          <w:tcPr>
            <w:tcW w:w="0" w:type="auto"/>
            <w:shd w:val="clear" w:color="auto" w:fill="auto"/>
          </w:tcPr>
          <w:p w:rsidR="00C97524" w:rsidRPr="00C97524" w:rsidRDefault="00C97524" w:rsidP="008B41F6">
            <w:r w:rsidRPr="00C97524">
              <w:t>Bill</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1</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r>
      <w:tr w:rsidR="00C97524" w:rsidRPr="00C97524" w:rsidTr="00E62908">
        <w:tc>
          <w:tcPr>
            <w:tcW w:w="0" w:type="auto"/>
            <w:shd w:val="clear" w:color="auto" w:fill="auto"/>
          </w:tcPr>
          <w:p w:rsidR="00C97524" w:rsidRPr="00C97524" w:rsidRDefault="00C97524" w:rsidP="008B41F6">
            <w:r w:rsidRPr="00C97524">
              <w:t>Mary</w:t>
            </w:r>
          </w:p>
        </w:tc>
        <w:tc>
          <w:tcPr>
            <w:tcW w:w="0" w:type="auto"/>
            <w:shd w:val="clear" w:color="auto" w:fill="auto"/>
          </w:tcPr>
          <w:p w:rsidR="00C97524" w:rsidRPr="00C97524" w:rsidRDefault="00C97524" w:rsidP="008B41F6">
            <w:pPr>
              <w:jc w:val="right"/>
            </w:pPr>
            <w:r w:rsidRPr="00C97524">
              <w:t>1</w:t>
            </w:r>
          </w:p>
        </w:tc>
        <w:tc>
          <w:tcPr>
            <w:tcW w:w="0" w:type="auto"/>
            <w:shd w:val="clear" w:color="auto" w:fill="auto"/>
          </w:tcPr>
          <w:p w:rsidR="00C97524" w:rsidRPr="00C97524" w:rsidRDefault="00C97524" w:rsidP="008B41F6">
            <w:pPr>
              <w:jc w:val="right"/>
            </w:pPr>
            <w:r w:rsidRPr="00C97524">
              <w:t>1</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r>
      <w:tr w:rsidR="00C97524" w:rsidRPr="00C97524" w:rsidTr="00E62908">
        <w:tc>
          <w:tcPr>
            <w:tcW w:w="0" w:type="auto"/>
            <w:shd w:val="clear" w:color="auto" w:fill="auto"/>
          </w:tcPr>
          <w:p w:rsidR="00C97524" w:rsidRPr="00C97524" w:rsidRDefault="00C97524" w:rsidP="008B41F6">
            <w:r w:rsidRPr="00C97524">
              <w:t>Lisbeth</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2</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r>
      <w:tr w:rsidR="00C97524" w:rsidRPr="00C97524" w:rsidTr="00E62908">
        <w:tc>
          <w:tcPr>
            <w:tcW w:w="0" w:type="auto"/>
            <w:shd w:val="clear" w:color="auto" w:fill="auto"/>
          </w:tcPr>
          <w:p w:rsidR="00C97524" w:rsidRPr="00C97524" w:rsidRDefault="00C97524" w:rsidP="008B41F6">
            <w:r w:rsidRPr="00C97524">
              <w:t>Kevin</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2</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6</w:t>
            </w:r>
          </w:p>
        </w:tc>
        <w:tc>
          <w:tcPr>
            <w:tcW w:w="0" w:type="auto"/>
            <w:shd w:val="clear" w:color="auto" w:fill="auto"/>
          </w:tcPr>
          <w:p w:rsidR="00C97524" w:rsidRPr="00C97524" w:rsidRDefault="00C97524" w:rsidP="008B41F6">
            <w:pPr>
              <w:jc w:val="right"/>
            </w:pPr>
            <w:r w:rsidRPr="00C97524">
              <w:t>0</w:t>
            </w:r>
          </w:p>
        </w:tc>
      </w:tr>
      <w:tr w:rsidR="00C97524" w:rsidRPr="00C97524" w:rsidTr="00E62908">
        <w:tc>
          <w:tcPr>
            <w:tcW w:w="0" w:type="auto"/>
            <w:shd w:val="clear" w:color="auto" w:fill="auto"/>
          </w:tcPr>
          <w:p w:rsidR="00C97524" w:rsidRPr="00C97524" w:rsidRDefault="00C97524" w:rsidP="008B41F6">
            <w:r w:rsidRPr="00C97524">
              <w:t>Donald</w:t>
            </w:r>
          </w:p>
        </w:tc>
        <w:tc>
          <w:tcPr>
            <w:tcW w:w="0" w:type="auto"/>
            <w:shd w:val="clear" w:color="auto" w:fill="auto"/>
          </w:tcPr>
          <w:p w:rsidR="00C97524" w:rsidRPr="00C97524" w:rsidRDefault="00C97524" w:rsidP="008B41F6">
            <w:pPr>
              <w:jc w:val="right"/>
            </w:pPr>
            <w:r w:rsidRPr="00C97524">
              <w:t>1</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3</w:t>
            </w:r>
          </w:p>
        </w:tc>
      </w:tr>
    </w:tbl>
    <w:p w:rsidR="00C97524" w:rsidRDefault="00C97524" w:rsidP="00B77FF7"/>
    <w:p w:rsidR="00C97524" w:rsidRDefault="00C97524" w:rsidP="00B77FF7">
      <w:r>
        <w:lastRenderedPageBreak/>
        <w:t>We can create an occur table by:</w:t>
      </w:r>
    </w:p>
    <w:p w:rsidR="00C97524" w:rsidRDefault="00C97524" w:rsidP="00B77FF7"/>
    <w:p w:rsidR="00C97524" w:rsidRPr="00C97524" w:rsidRDefault="00C97524" w:rsidP="00C97524">
      <w:pPr>
        <w:pStyle w:val="CodeExample0"/>
      </w:pPr>
      <w:r w:rsidRPr="00C97524">
        <w:rPr>
          <w:color w:val="FF0000"/>
        </w:rPr>
        <w:t>create</w:t>
      </w:r>
      <w:r w:rsidRPr="00C97524">
        <w:t xml:space="preserve"> </w:t>
      </w:r>
      <w:r w:rsidRPr="00C97524">
        <w:rPr>
          <w:color w:val="0000FF"/>
        </w:rPr>
        <w:t>table</w:t>
      </w:r>
      <w:r w:rsidRPr="00C97524">
        <w:t xml:space="preserve"> xpet (</w:t>
      </w:r>
    </w:p>
    <w:p w:rsidR="00C97524" w:rsidRPr="00C97524" w:rsidRDefault="00C97524" w:rsidP="00C97524">
      <w:pPr>
        <w:pStyle w:val="CodeExample0"/>
      </w:pPr>
      <w:r w:rsidRPr="00C97524">
        <w:rPr>
          <w:color w:val="0000C0"/>
        </w:rPr>
        <w:t>name</w:t>
      </w:r>
      <w:r w:rsidRPr="00C97524">
        <w:t xml:space="preserve"> </w:t>
      </w:r>
      <w:r w:rsidRPr="00C97524">
        <w:rPr>
          <w:color w:val="800080"/>
        </w:rPr>
        <w:t>varchar</w:t>
      </w:r>
      <w:r w:rsidRPr="00C97524">
        <w:t>(</w:t>
      </w:r>
      <w:r w:rsidRPr="00C97524">
        <w:rPr>
          <w:color w:val="800000"/>
        </w:rPr>
        <w:t>12</w:t>
      </w:r>
      <w:r w:rsidRPr="00C97524">
        <w:t>) not null,</w:t>
      </w:r>
    </w:p>
    <w:p w:rsidR="00C97524" w:rsidRPr="00C97524" w:rsidRDefault="00C97524" w:rsidP="00C97524">
      <w:pPr>
        <w:pStyle w:val="CodeExample0"/>
      </w:pPr>
      <w:r w:rsidRPr="00C97524">
        <w:t xml:space="preserve">race </w:t>
      </w:r>
      <w:r w:rsidRPr="00C97524">
        <w:rPr>
          <w:color w:val="800080"/>
        </w:rPr>
        <w:t>char</w:t>
      </w:r>
      <w:r w:rsidRPr="00C97524">
        <w:t>(</w:t>
      </w:r>
      <w:r w:rsidRPr="00C97524">
        <w:rPr>
          <w:color w:val="800000"/>
        </w:rPr>
        <w:t>6</w:t>
      </w:r>
      <w:r w:rsidRPr="00C97524">
        <w:t>) not null,</w:t>
      </w:r>
    </w:p>
    <w:p w:rsidR="00C97524" w:rsidRPr="00C97524" w:rsidRDefault="00C97524" w:rsidP="00C97524">
      <w:pPr>
        <w:pStyle w:val="CodeExample0"/>
      </w:pPr>
      <w:r w:rsidRPr="00C97524">
        <w:rPr>
          <w:color w:val="800080"/>
        </w:rPr>
        <w:t>number</w:t>
      </w:r>
      <w:r w:rsidRPr="00C97524">
        <w:t xml:space="preserve"> </w:t>
      </w:r>
      <w:r w:rsidRPr="00C97524">
        <w:rPr>
          <w:color w:val="800080"/>
        </w:rPr>
        <w:t>int</w:t>
      </w:r>
      <w:r w:rsidRPr="00C97524">
        <w:t xml:space="preserve"> not null)</w:t>
      </w:r>
    </w:p>
    <w:p w:rsidR="00C97524" w:rsidRPr="00C97524" w:rsidRDefault="00C97524" w:rsidP="00C97524">
      <w:pPr>
        <w:pStyle w:val="CodeExample0"/>
      </w:pPr>
      <w:r w:rsidRPr="00C97524">
        <w:t>engine=</w:t>
      </w:r>
      <w:r w:rsidRPr="00C97524">
        <w:rPr>
          <w:color w:val="0000C0"/>
        </w:rPr>
        <w:t>connect</w:t>
      </w:r>
      <w:r w:rsidRPr="00C97524">
        <w:t xml:space="preserve"> table_type=occur </w:t>
      </w:r>
      <w:r w:rsidRPr="00C97524">
        <w:rPr>
          <w:color w:val="0000C0"/>
        </w:rPr>
        <w:t>tabname</w:t>
      </w:r>
      <w:r w:rsidRPr="00C97524">
        <w:t>=pets</w:t>
      </w:r>
    </w:p>
    <w:p w:rsidR="00C97524" w:rsidRDefault="00C97524" w:rsidP="00C97524">
      <w:pPr>
        <w:pStyle w:val="CodeExample0"/>
      </w:pPr>
      <w:r w:rsidRPr="00C97524">
        <w:t>option_list</w:t>
      </w:r>
      <w:r w:rsidR="003543F5">
        <w:fldChar w:fldCharType="begin"/>
      </w:r>
      <w:r w:rsidR="003543F5">
        <w:instrText xml:space="preserve"> XE "option_list" </w:instrText>
      </w:r>
      <w:r w:rsidR="003543F5">
        <w:fldChar w:fldCharType="end"/>
      </w:r>
      <w:r w:rsidRPr="00C97524">
        <w:t>=</w:t>
      </w:r>
      <w:r w:rsidRPr="00C97524">
        <w:rPr>
          <w:color w:val="008080"/>
        </w:rPr>
        <w:t>'OccurCol</w:t>
      </w:r>
      <w:r w:rsidR="003543F5">
        <w:rPr>
          <w:color w:val="008080"/>
        </w:rPr>
        <w:fldChar w:fldCharType="begin"/>
      </w:r>
      <w:r w:rsidR="003543F5">
        <w:rPr>
          <w:color w:val="008080"/>
        </w:rPr>
        <w:instrText xml:space="preserve"> XE "</w:instrText>
      </w:r>
      <w:r w:rsidR="003543F5">
        <w:instrText>occurcol"</w:instrText>
      </w:r>
      <w:r w:rsidR="003543F5">
        <w:rPr>
          <w:color w:val="008080"/>
        </w:rPr>
        <w:instrText xml:space="preserve"> </w:instrText>
      </w:r>
      <w:r w:rsidR="003543F5">
        <w:rPr>
          <w:color w:val="008080"/>
        </w:rPr>
        <w:fldChar w:fldCharType="end"/>
      </w:r>
      <w:r w:rsidRPr="00C97524">
        <w:rPr>
          <w:color w:val="008080"/>
        </w:rPr>
        <w:t>=number,RankCol</w:t>
      </w:r>
      <w:r w:rsidR="003543F5">
        <w:rPr>
          <w:color w:val="008080"/>
        </w:rPr>
        <w:fldChar w:fldCharType="begin"/>
      </w:r>
      <w:r w:rsidR="003543F5">
        <w:rPr>
          <w:color w:val="008080"/>
        </w:rPr>
        <w:instrText xml:space="preserve"> XE "</w:instrText>
      </w:r>
      <w:r w:rsidR="003543F5">
        <w:instrText>rankcol"</w:instrText>
      </w:r>
      <w:r w:rsidR="003543F5">
        <w:rPr>
          <w:color w:val="008080"/>
        </w:rPr>
        <w:instrText xml:space="preserve"> </w:instrText>
      </w:r>
      <w:r w:rsidR="003543F5">
        <w:rPr>
          <w:color w:val="008080"/>
        </w:rPr>
        <w:fldChar w:fldCharType="end"/>
      </w:r>
      <w:r w:rsidRPr="00C97524">
        <w:rPr>
          <w:color w:val="008080"/>
        </w:rPr>
        <w:t>=race</w:t>
      </w:r>
      <w:r w:rsidR="00C03DD1" w:rsidRPr="00C97524">
        <w:rPr>
          <w:color w:val="008080"/>
        </w:rPr>
        <w:t>'</w:t>
      </w:r>
      <w:r w:rsidR="00C03DD1">
        <w:rPr>
          <w:color w:val="008080"/>
        </w:rPr>
        <w:t xml:space="preserve"> </w:t>
      </w:r>
      <w:r w:rsidRPr="0043386A">
        <w:t>Colist</w:t>
      </w:r>
      <w:r w:rsidR="003543F5" w:rsidRPr="0043386A">
        <w:fldChar w:fldCharType="begin"/>
      </w:r>
      <w:r w:rsidR="003543F5" w:rsidRPr="0043386A">
        <w:instrText xml:space="preserve"> XE "colist" </w:instrText>
      </w:r>
      <w:r w:rsidR="003543F5" w:rsidRPr="0043386A">
        <w:fldChar w:fldCharType="end"/>
      </w:r>
      <w:r w:rsidRPr="0043386A">
        <w:t>=</w:t>
      </w:r>
      <w:r w:rsidR="0043386A" w:rsidRPr="00C97524">
        <w:rPr>
          <w:color w:val="008080"/>
        </w:rPr>
        <w:t>'</w:t>
      </w:r>
      <w:r w:rsidR="0043386A">
        <w:rPr>
          <w:color w:val="008080"/>
        </w:rPr>
        <w:t>dog,cat,rabbit,bird,</w:t>
      </w:r>
      <w:r w:rsidRPr="00C97524">
        <w:rPr>
          <w:color w:val="008080"/>
        </w:rPr>
        <w:t>fish'</w:t>
      </w:r>
      <w:r w:rsidRPr="00C97524">
        <w:t>;</w:t>
      </w:r>
    </w:p>
    <w:p w:rsidR="00C97524" w:rsidRDefault="00C97524" w:rsidP="00C97524">
      <w:pPr>
        <w:rPr>
          <w:rFonts w:ascii="System" w:hAnsi="System" w:cs="System"/>
          <w:b/>
          <w:bCs/>
          <w:lang w:eastAsia="fr-FR"/>
        </w:rPr>
      </w:pPr>
    </w:p>
    <w:p w:rsidR="002D0064" w:rsidRDefault="002D0064" w:rsidP="00C97524"/>
    <w:p w:rsidR="00C97524" w:rsidRDefault="00D119D0" w:rsidP="00C97524">
      <w:r>
        <w:t>When displaying it by</w:t>
      </w:r>
    </w:p>
    <w:p w:rsidR="00D119D0" w:rsidRDefault="00D119D0" w:rsidP="00C97524"/>
    <w:p w:rsidR="00D119D0" w:rsidRPr="00D119D0" w:rsidRDefault="00D119D0" w:rsidP="00D119D0">
      <w:pPr>
        <w:pStyle w:val="CodeExample0"/>
      </w:pPr>
      <w:r w:rsidRPr="00D119D0">
        <w:rPr>
          <w:color w:val="FF0000"/>
        </w:rPr>
        <w:t>select</w:t>
      </w:r>
      <w:r w:rsidRPr="00D119D0">
        <w:t xml:space="preserve"> * </w:t>
      </w:r>
      <w:r w:rsidRPr="00D119D0">
        <w:rPr>
          <w:color w:val="0000FF"/>
        </w:rPr>
        <w:t>from</w:t>
      </w:r>
      <w:r w:rsidRPr="00D119D0">
        <w:t xml:space="preserve"> xpet;</w:t>
      </w:r>
    </w:p>
    <w:p w:rsidR="00D119D0" w:rsidRDefault="00D119D0" w:rsidP="00C97524"/>
    <w:p w:rsidR="00D119D0" w:rsidRDefault="00D119D0" w:rsidP="00C97524">
      <w:r>
        <w:t>We will get the result:</w:t>
      </w:r>
    </w:p>
    <w:p w:rsidR="00D119D0" w:rsidRDefault="00D119D0" w:rsidP="00C975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683"/>
        <w:gridCol w:w="894"/>
      </w:tblGrid>
      <w:tr w:rsidR="00D119D0" w:rsidRPr="008B41F6" w:rsidTr="00E62908">
        <w:tc>
          <w:tcPr>
            <w:tcW w:w="0" w:type="auto"/>
            <w:shd w:val="clear" w:color="auto" w:fill="FFFF66"/>
          </w:tcPr>
          <w:p w:rsidR="00D119D0" w:rsidRPr="008B41F6" w:rsidRDefault="00D119D0" w:rsidP="008B41F6">
            <w:pPr>
              <w:rPr>
                <w:b/>
              </w:rPr>
            </w:pPr>
            <w:r w:rsidRPr="008B41F6">
              <w:rPr>
                <w:b/>
              </w:rPr>
              <w:t>name</w:t>
            </w:r>
          </w:p>
        </w:tc>
        <w:tc>
          <w:tcPr>
            <w:tcW w:w="0" w:type="auto"/>
            <w:shd w:val="clear" w:color="auto" w:fill="FFFF66"/>
          </w:tcPr>
          <w:p w:rsidR="00D119D0" w:rsidRPr="008B41F6" w:rsidRDefault="00D119D0" w:rsidP="008B41F6">
            <w:pPr>
              <w:rPr>
                <w:b/>
              </w:rPr>
            </w:pPr>
            <w:r w:rsidRPr="008B41F6">
              <w:rPr>
                <w:b/>
              </w:rPr>
              <w:t>race</w:t>
            </w:r>
          </w:p>
        </w:tc>
        <w:tc>
          <w:tcPr>
            <w:tcW w:w="0" w:type="auto"/>
            <w:shd w:val="clear" w:color="auto" w:fill="FFFF66"/>
          </w:tcPr>
          <w:p w:rsidR="00D119D0" w:rsidRPr="008B41F6" w:rsidRDefault="00D119D0" w:rsidP="008B41F6">
            <w:pPr>
              <w:rPr>
                <w:b/>
              </w:rPr>
            </w:pPr>
            <w:r w:rsidRPr="008B41F6">
              <w:rPr>
                <w:b/>
              </w:rPr>
              <w:t>number</w:t>
            </w:r>
          </w:p>
        </w:tc>
      </w:tr>
      <w:tr w:rsidR="00D119D0" w:rsidRPr="00D119D0" w:rsidTr="00E62908">
        <w:tc>
          <w:tcPr>
            <w:tcW w:w="0" w:type="auto"/>
            <w:shd w:val="clear" w:color="auto" w:fill="auto"/>
          </w:tcPr>
          <w:p w:rsidR="00D119D0" w:rsidRPr="00D119D0" w:rsidRDefault="00D119D0" w:rsidP="008B41F6">
            <w:r w:rsidRPr="00D119D0">
              <w:t>John</w:t>
            </w:r>
          </w:p>
        </w:tc>
        <w:tc>
          <w:tcPr>
            <w:tcW w:w="0" w:type="auto"/>
            <w:shd w:val="clear" w:color="auto" w:fill="auto"/>
          </w:tcPr>
          <w:p w:rsidR="00D119D0" w:rsidRPr="00D119D0" w:rsidRDefault="00D119D0" w:rsidP="008B41F6">
            <w:r w:rsidRPr="00D119D0">
              <w:t>dog</w:t>
            </w:r>
          </w:p>
        </w:tc>
        <w:tc>
          <w:tcPr>
            <w:tcW w:w="0" w:type="auto"/>
            <w:shd w:val="clear" w:color="auto" w:fill="auto"/>
          </w:tcPr>
          <w:p w:rsidR="00D119D0" w:rsidRPr="00D119D0" w:rsidRDefault="00D119D0" w:rsidP="008B41F6">
            <w:pPr>
              <w:jc w:val="right"/>
            </w:pPr>
            <w:r w:rsidRPr="00D119D0">
              <w:t>2</w:t>
            </w:r>
          </w:p>
        </w:tc>
      </w:tr>
      <w:tr w:rsidR="00D119D0" w:rsidRPr="00D119D0" w:rsidTr="00E62908">
        <w:tc>
          <w:tcPr>
            <w:tcW w:w="0" w:type="auto"/>
            <w:shd w:val="clear" w:color="auto" w:fill="auto"/>
          </w:tcPr>
          <w:p w:rsidR="00D119D0" w:rsidRPr="00D119D0" w:rsidRDefault="00D119D0" w:rsidP="008B41F6">
            <w:r w:rsidRPr="00D119D0">
              <w:t>Bill</w:t>
            </w:r>
          </w:p>
        </w:tc>
        <w:tc>
          <w:tcPr>
            <w:tcW w:w="0" w:type="auto"/>
            <w:shd w:val="clear" w:color="auto" w:fill="auto"/>
          </w:tcPr>
          <w:p w:rsidR="00D119D0" w:rsidRPr="00D119D0" w:rsidRDefault="00D119D0" w:rsidP="008B41F6">
            <w:r w:rsidRPr="00D119D0">
              <w:t>cat</w:t>
            </w:r>
          </w:p>
        </w:tc>
        <w:tc>
          <w:tcPr>
            <w:tcW w:w="0" w:type="auto"/>
            <w:shd w:val="clear" w:color="auto" w:fill="auto"/>
          </w:tcPr>
          <w:p w:rsidR="00D119D0" w:rsidRPr="00D119D0" w:rsidRDefault="00D119D0" w:rsidP="008B41F6">
            <w:pPr>
              <w:jc w:val="right"/>
            </w:pPr>
            <w:r w:rsidRPr="00D119D0">
              <w:t>1</w:t>
            </w:r>
          </w:p>
        </w:tc>
      </w:tr>
      <w:tr w:rsidR="00D119D0" w:rsidRPr="00D119D0" w:rsidTr="00E62908">
        <w:tc>
          <w:tcPr>
            <w:tcW w:w="0" w:type="auto"/>
            <w:shd w:val="clear" w:color="auto" w:fill="auto"/>
          </w:tcPr>
          <w:p w:rsidR="00D119D0" w:rsidRPr="00D119D0" w:rsidRDefault="00D119D0" w:rsidP="008B41F6">
            <w:r w:rsidRPr="00D119D0">
              <w:t>Mary</w:t>
            </w:r>
          </w:p>
        </w:tc>
        <w:tc>
          <w:tcPr>
            <w:tcW w:w="0" w:type="auto"/>
            <w:shd w:val="clear" w:color="auto" w:fill="auto"/>
          </w:tcPr>
          <w:p w:rsidR="00D119D0" w:rsidRPr="00D119D0" w:rsidRDefault="00D119D0" w:rsidP="008B41F6">
            <w:r w:rsidRPr="00D119D0">
              <w:t>dog</w:t>
            </w:r>
          </w:p>
        </w:tc>
        <w:tc>
          <w:tcPr>
            <w:tcW w:w="0" w:type="auto"/>
            <w:shd w:val="clear" w:color="auto" w:fill="auto"/>
          </w:tcPr>
          <w:p w:rsidR="00D119D0" w:rsidRPr="00D119D0" w:rsidRDefault="00D119D0" w:rsidP="008B41F6">
            <w:pPr>
              <w:jc w:val="right"/>
            </w:pPr>
            <w:r w:rsidRPr="00D119D0">
              <w:t>1</w:t>
            </w:r>
          </w:p>
        </w:tc>
      </w:tr>
      <w:tr w:rsidR="00D119D0" w:rsidRPr="00D119D0" w:rsidTr="00E62908">
        <w:tc>
          <w:tcPr>
            <w:tcW w:w="0" w:type="auto"/>
            <w:shd w:val="clear" w:color="auto" w:fill="auto"/>
          </w:tcPr>
          <w:p w:rsidR="00D119D0" w:rsidRPr="00D119D0" w:rsidRDefault="00D119D0" w:rsidP="008B41F6">
            <w:r w:rsidRPr="00D119D0">
              <w:t>Mary</w:t>
            </w:r>
          </w:p>
        </w:tc>
        <w:tc>
          <w:tcPr>
            <w:tcW w:w="0" w:type="auto"/>
            <w:shd w:val="clear" w:color="auto" w:fill="auto"/>
          </w:tcPr>
          <w:p w:rsidR="00D119D0" w:rsidRPr="00D119D0" w:rsidRDefault="00D119D0" w:rsidP="008B41F6">
            <w:r w:rsidRPr="00D119D0">
              <w:t>cat</w:t>
            </w:r>
          </w:p>
        </w:tc>
        <w:tc>
          <w:tcPr>
            <w:tcW w:w="0" w:type="auto"/>
            <w:shd w:val="clear" w:color="auto" w:fill="auto"/>
          </w:tcPr>
          <w:p w:rsidR="00D119D0" w:rsidRPr="00D119D0" w:rsidRDefault="00D119D0" w:rsidP="008B41F6">
            <w:pPr>
              <w:jc w:val="right"/>
            </w:pPr>
            <w:r w:rsidRPr="00D119D0">
              <w:t>1</w:t>
            </w:r>
          </w:p>
        </w:tc>
      </w:tr>
      <w:tr w:rsidR="00D119D0" w:rsidRPr="00D119D0" w:rsidTr="00E62908">
        <w:tc>
          <w:tcPr>
            <w:tcW w:w="0" w:type="auto"/>
            <w:shd w:val="clear" w:color="auto" w:fill="auto"/>
          </w:tcPr>
          <w:p w:rsidR="00D119D0" w:rsidRPr="00D119D0" w:rsidRDefault="00D119D0" w:rsidP="008B41F6">
            <w:r w:rsidRPr="00D119D0">
              <w:t>Lisbeth</w:t>
            </w:r>
          </w:p>
        </w:tc>
        <w:tc>
          <w:tcPr>
            <w:tcW w:w="0" w:type="auto"/>
            <w:shd w:val="clear" w:color="auto" w:fill="auto"/>
          </w:tcPr>
          <w:p w:rsidR="00D119D0" w:rsidRPr="00D119D0" w:rsidRDefault="00D119D0" w:rsidP="008B41F6">
            <w:r w:rsidRPr="00D119D0">
              <w:t>rabbit</w:t>
            </w:r>
          </w:p>
        </w:tc>
        <w:tc>
          <w:tcPr>
            <w:tcW w:w="0" w:type="auto"/>
            <w:shd w:val="clear" w:color="auto" w:fill="auto"/>
          </w:tcPr>
          <w:p w:rsidR="00D119D0" w:rsidRPr="00D119D0" w:rsidRDefault="00D119D0" w:rsidP="008B41F6">
            <w:pPr>
              <w:jc w:val="right"/>
            </w:pPr>
            <w:r w:rsidRPr="00D119D0">
              <w:t>2</w:t>
            </w:r>
          </w:p>
        </w:tc>
      </w:tr>
      <w:tr w:rsidR="00D119D0" w:rsidRPr="00D119D0" w:rsidTr="00E62908">
        <w:tc>
          <w:tcPr>
            <w:tcW w:w="0" w:type="auto"/>
            <w:shd w:val="clear" w:color="auto" w:fill="auto"/>
          </w:tcPr>
          <w:p w:rsidR="00D119D0" w:rsidRPr="00D119D0" w:rsidRDefault="00D119D0" w:rsidP="008B41F6">
            <w:r w:rsidRPr="00D119D0">
              <w:t>Kevin</w:t>
            </w:r>
          </w:p>
        </w:tc>
        <w:tc>
          <w:tcPr>
            <w:tcW w:w="0" w:type="auto"/>
            <w:shd w:val="clear" w:color="auto" w:fill="auto"/>
          </w:tcPr>
          <w:p w:rsidR="00D119D0" w:rsidRPr="00D119D0" w:rsidRDefault="00D119D0" w:rsidP="008B41F6">
            <w:r w:rsidRPr="00D119D0">
              <w:t>cat</w:t>
            </w:r>
          </w:p>
        </w:tc>
        <w:tc>
          <w:tcPr>
            <w:tcW w:w="0" w:type="auto"/>
            <w:shd w:val="clear" w:color="auto" w:fill="auto"/>
          </w:tcPr>
          <w:p w:rsidR="00D119D0" w:rsidRPr="00D119D0" w:rsidRDefault="00D119D0" w:rsidP="008B41F6">
            <w:pPr>
              <w:jc w:val="right"/>
            </w:pPr>
            <w:r w:rsidRPr="00D119D0">
              <w:t>2</w:t>
            </w:r>
          </w:p>
        </w:tc>
      </w:tr>
      <w:tr w:rsidR="00D119D0" w:rsidRPr="00D119D0" w:rsidTr="00E62908">
        <w:tc>
          <w:tcPr>
            <w:tcW w:w="0" w:type="auto"/>
            <w:shd w:val="clear" w:color="auto" w:fill="auto"/>
          </w:tcPr>
          <w:p w:rsidR="00D119D0" w:rsidRPr="00D119D0" w:rsidRDefault="00D119D0" w:rsidP="008B41F6">
            <w:r w:rsidRPr="00D119D0">
              <w:t>Kevin</w:t>
            </w:r>
          </w:p>
        </w:tc>
        <w:tc>
          <w:tcPr>
            <w:tcW w:w="0" w:type="auto"/>
            <w:shd w:val="clear" w:color="auto" w:fill="auto"/>
          </w:tcPr>
          <w:p w:rsidR="00D119D0" w:rsidRPr="00D119D0" w:rsidRDefault="00D119D0" w:rsidP="008B41F6">
            <w:r w:rsidRPr="00D119D0">
              <w:t>bird</w:t>
            </w:r>
          </w:p>
        </w:tc>
        <w:tc>
          <w:tcPr>
            <w:tcW w:w="0" w:type="auto"/>
            <w:shd w:val="clear" w:color="auto" w:fill="auto"/>
          </w:tcPr>
          <w:p w:rsidR="00D119D0" w:rsidRPr="00D119D0" w:rsidRDefault="00D119D0" w:rsidP="008B41F6">
            <w:pPr>
              <w:jc w:val="right"/>
            </w:pPr>
            <w:r w:rsidRPr="00D119D0">
              <w:t>6</w:t>
            </w:r>
          </w:p>
        </w:tc>
      </w:tr>
      <w:tr w:rsidR="00D119D0" w:rsidRPr="00D119D0" w:rsidTr="00E62908">
        <w:tc>
          <w:tcPr>
            <w:tcW w:w="0" w:type="auto"/>
            <w:shd w:val="clear" w:color="auto" w:fill="auto"/>
          </w:tcPr>
          <w:p w:rsidR="00D119D0" w:rsidRPr="00D119D0" w:rsidRDefault="00D119D0" w:rsidP="008B41F6">
            <w:r w:rsidRPr="00D119D0">
              <w:t>Donald</w:t>
            </w:r>
          </w:p>
        </w:tc>
        <w:tc>
          <w:tcPr>
            <w:tcW w:w="0" w:type="auto"/>
            <w:shd w:val="clear" w:color="auto" w:fill="auto"/>
          </w:tcPr>
          <w:p w:rsidR="00D119D0" w:rsidRPr="00D119D0" w:rsidRDefault="00D119D0" w:rsidP="008B41F6">
            <w:r w:rsidRPr="00D119D0">
              <w:t>dog</w:t>
            </w:r>
          </w:p>
        </w:tc>
        <w:tc>
          <w:tcPr>
            <w:tcW w:w="0" w:type="auto"/>
            <w:shd w:val="clear" w:color="auto" w:fill="auto"/>
          </w:tcPr>
          <w:p w:rsidR="00D119D0" w:rsidRPr="00D119D0" w:rsidRDefault="00D119D0" w:rsidP="008B41F6">
            <w:pPr>
              <w:jc w:val="right"/>
            </w:pPr>
            <w:r w:rsidRPr="00D119D0">
              <w:t>1</w:t>
            </w:r>
          </w:p>
        </w:tc>
      </w:tr>
      <w:tr w:rsidR="00D119D0" w:rsidRPr="00D119D0" w:rsidTr="00E62908">
        <w:tc>
          <w:tcPr>
            <w:tcW w:w="0" w:type="auto"/>
            <w:shd w:val="clear" w:color="auto" w:fill="auto"/>
          </w:tcPr>
          <w:p w:rsidR="00D119D0" w:rsidRPr="00D119D0" w:rsidRDefault="00D119D0" w:rsidP="008B41F6">
            <w:r w:rsidRPr="00D119D0">
              <w:t>Donald</w:t>
            </w:r>
          </w:p>
        </w:tc>
        <w:tc>
          <w:tcPr>
            <w:tcW w:w="0" w:type="auto"/>
            <w:shd w:val="clear" w:color="auto" w:fill="auto"/>
          </w:tcPr>
          <w:p w:rsidR="00D119D0" w:rsidRPr="00D119D0" w:rsidRDefault="00D119D0" w:rsidP="008B41F6">
            <w:r w:rsidRPr="00D119D0">
              <w:t>fish</w:t>
            </w:r>
          </w:p>
        </w:tc>
        <w:tc>
          <w:tcPr>
            <w:tcW w:w="0" w:type="auto"/>
            <w:shd w:val="clear" w:color="auto" w:fill="auto"/>
          </w:tcPr>
          <w:p w:rsidR="00D119D0" w:rsidRPr="00D119D0" w:rsidRDefault="00D119D0" w:rsidP="008B41F6">
            <w:pPr>
              <w:jc w:val="right"/>
            </w:pPr>
            <w:r w:rsidRPr="00D119D0">
              <w:t>3</w:t>
            </w:r>
          </w:p>
        </w:tc>
      </w:tr>
    </w:tbl>
    <w:p w:rsidR="00D119D0" w:rsidRDefault="00D119D0" w:rsidP="00D119D0"/>
    <w:p w:rsidR="00D119D0" w:rsidRDefault="00327C0B" w:rsidP="00D119D0">
      <w:r>
        <w:t>First</w:t>
      </w:r>
      <w:r w:rsidR="00D119D0">
        <w:t>, the values of the column listed in the Colist</w:t>
      </w:r>
      <w:r w:rsidR="003543F5">
        <w:fldChar w:fldCharType="begin"/>
      </w:r>
      <w:r w:rsidR="003543F5">
        <w:instrText xml:space="preserve"> XE "</w:instrText>
      </w:r>
      <w:r w:rsidR="003543F5">
        <w:rPr>
          <w:noProof/>
        </w:rPr>
        <w:instrText>colist"</w:instrText>
      </w:r>
      <w:r w:rsidR="003543F5">
        <w:instrText xml:space="preserve"> </w:instrText>
      </w:r>
      <w:r w:rsidR="003543F5">
        <w:fldChar w:fldCharType="end"/>
      </w:r>
      <w:r w:rsidR="00D119D0">
        <w:t xml:space="preserve"> option have been put in a unique column whose name is given by the OccurCol</w:t>
      </w:r>
      <w:r w:rsidR="003543F5">
        <w:fldChar w:fldCharType="begin"/>
      </w:r>
      <w:r w:rsidR="003543F5">
        <w:instrText xml:space="preserve"> XE "</w:instrText>
      </w:r>
      <w:r w:rsidR="003543F5">
        <w:rPr>
          <w:noProof/>
        </w:rPr>
        <w:instrText>occurcol"</w:instrText>
      </w:r>
      <w:r w:rsidR="003543F5">
        <w:instrText xml:space="preserve"> </w:instrText>
      </w:r>
      <w:r w:rsidR="003543F5">
        <w:fldChar w:fldCharType="end"/>
      </w:r>
      <w:r w:rsidR="00D119D0">
        <w:t xml:space="preserve"> option. When several columns have </w:t>
      </w:r>
      <w:r>
        <w:t>non-null</w:t>
      </w:r>
      <w:r w:rsidR="00D119D0">
        <w:t xml:space="preserve"> (or pseudo-null) values, several rows are generated, with the other normal columns values repeated.</w:t>
      </w:r>
    </w:p>
    <w:p w:rsidR="00D119D0" w:rsidRDefault="00D119D0" w:rsidP="00D119D0"/>
    <w:p w:rsidR="00D119D0" w:rsidRDefault="00D119D0" w:rsidP="00D119D0">
      <w:r>
        <w:t>In addition, a</w:t>
      </w:r>
      <w:r w:rsidR="00007428">
        <w:t>n</w:t>
      </w:r>
      <w:r>
        <w:t xml:space="preserve"> optional special column was added</w:t>
      </w:r>
      <w:r w:rsidR="00007428">
        <w:t xml:space="preserve"> whose name is given by the RankCol</w:t>
      </w:r>
      <w:r w:rsidR="003543F5">
        <w:fldChar w:fldCharType="begin"/>
      </w:r>
      <w:r w:rsidR="003543F5">
        <w:instrText xml:space="preserve"> XE "</w:instrText>
      </w:r>
      <w:r w:rsidR="003543F5">
        <w:rPr>
          <w:noProof/>
        </w:rPr>
        <w:instrText>rankcol"</w:instrText>
      </w:r>
      <w:r w:rsidR="003543F5">
        <w:instrText xml:space="preserve"> </w:instrText>
      </w:r>
      <w:r w:rsidR="003543F5">
        <w:fldChar w:fldCharType="end"/>
      </w:r>
      <w:r w:rsidR="00007428">
        <w:t xml:space="preserve"> option. This column contains the name of the source column from which the value of the OccurCol</w:t>
      </w:r>
      <w:r w:rsidR="003543F5">
        <w:fldChar w:fldCharType="begin"/>
      </w:r>
      <w:r w:rsidR="003543F5">
        <w:instrText xml:space="preserve"> XE "</w:instrText>
      </w:r>
      <w:r w:rsidR="003543F5">
        <w:rPr>
          <w:noProof/>
        </w:rPr>
        <w:instrText>occurcol"</w:instrText>
      </w:r>
      <w:r w:rsidR="003543F5">
        <w:instrText xml:space="preserve"> </w:instrText>
      </w:r>
      <w:r w:rsidR="003543F5">
        <w:fldChar w:fldCharType="end"/>
      </w:r>
      <w:r w:rsidR="00007428">
        <w:t xml:space="preserve"> column comes from.</w:t>
      </w:r>
      <w:r w:rsidR="003164FA">
        <w:t xml:space="preserve"> It permits here to know the race of the pets whose number is given in </w:t>
      </w:r>
      <w:r w:rsidR="003164FA" w:rsidRPr="003164FA">
        <w:rPr>
          <w:i/>
        </w:rPr>
        <w:t>number</w:t>
      </w:r>
      <w:r w:rsidR="003164FA">
        <w:t>.</w:t>
      </w:r>
    </w:p>
    <w:p w:rsidR="00E62908" w:rsidRDefault="00E62908" w:rsidP="00D119D0"/>
    <w:p w:rsidR="00E62908" w:rsidRDefault="00E62908" w:rsidP="00D119D0">
      <w:r>
        <w:t xml:space="preserve">This table type permit to make queries that would be more complicated to make on the original tables. For </w:t>
      </w:r>
      <w:r w:rsidR="00327C0B">
        <w:t>instance,</w:t>
      </w:r>
      <w:r>
        <w:t xml:space="preserve"> to know who as more than 1 pet of a kind, you can simply ask:</w:t>
      </w:r>
    </w:p>
    <w:p w:rsidR="00E62908" w:rsidRDefault="00E62908" w:rsidP="00D119D0"/>
    <w:p w:rsidR="001974BD" w:rsidRPr="001974BD" w:rsidRDefault="001974BD" w:rsidP="001974BD">
      <w:pPr>
        <w:pStyle w:val="CodeExample0"/>
      </w:pPr>
      <w:r w:rsidRPr="001974BD">
        <w:rPr>
          <w:color w:val="FF0000"/>
        </w:rPr>
        <w:t>select</w:t>
      </w:r>
      <w:r w:rsidRPr="001974BD">
        <w:t xml:space="preserve"> * </w:t>
      </w:r>
      <w:r w:rsidRPr="001974BD">
        <w:rPr>
          <w:color w:val="0000FF"/>
        </w:rPr>
        <w:t>from</w:t>
      </w:r>
      <w:r w:rsidRPr="001974BD">
        <w:t xml:space="preserve"> xpet </w:t>
      </w:r>
      <w:r w:rsidRPr="001974BD">
        <w:rPr>
          <w:color w:val="0000FF"/>
        </w:rPr>
        <w:t>where</w:t>
      </w:r>
      <w:r w:rsidRPr="001974BD">
        <w:t xml:space="preserve"> number &gt; </w:t>
      </w:r>
      <w:r w:rsidRPr="001974BD">
        <w:rPr>
          <w:color w:val="800000"/>
        </w:rPr>
        <w:t>1</w:t>
      </w:r>
      <w:r w:rsidRPr="001974BD">
        <w:t>;</w:t>
      </w:r>
    </w:p>
    <w:p w:rsidR="00E62908" w:rsidRDefault="00E62908" w:rsidP="00D119D0">
      <w:r>
        <w:t xml:space="preserve"> </w:t>
      </w:r>
    </w:p>
    <w:p w:rsidR="00A44772" w:rsidRDefault="001974BD" w:rsidP="00D119D0">
      <w:r>
        <w:t>You will get the result:</w:t>
      </w:r>
    </w:p>
    <w:p w:rsidR="001974BD" w:rsidRDefault="001974BD" w:rsidP="00D119D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683"/>
        <w:gridCol w:w="894"/>
      </w:tblGrid>
      <w:tr w:rsidR="001974BD" w:rsidRPr="00303FC4" w:rsidTr="00303FC4">
        <w:tc>
          <w:tcPr>
            <w:tcW w:w="0" w:type="auto"/>
            <w:shd w:val="clear" w:color="auto" w:fill="FFFF99"/>
          </w:tcPr>
          <w:p w:rsidR="001974BD" w:rsidRPr="00303FC4" w:rsidRDefault="001974BD" w:rsidP="00303FC4">
            <w:pPr>
              <w:rPr>
                <w:b/>
              </w:rPr>
            </w:pPr>
            <w:r w:rsidRPr="00303FC4">
              <w:rPr>
                <w:b/>
              </w:rPr>
              <w:t>name</w:t>
            </w:r>
          </w:p>
        </w:tc>
        <w:tc>
          <w:tcPr>
            <w:tcW w:w="0" w:type="auto"/>
            <w:shd w:val="clear" w:color="auto" w:fill="FFFF99"/>
          </w:tcPr>
          <w:p w:rsidR="001974BD" w:rsidRPr="00303FC4" w:rsidRDefault="001974BD" w:rsidP="00303FC4">
            <w:pPr>
              <w:rPr>
                <w:b/>
              </w:rPr>
            </w:pPr>
            <w:r w:rsidRPr="00303FC4">
              <w:rPr>
                <w:b/>
              </w:rPr>
              <w:t>race</w:t>
            </w:r>
          </w:p>
        </w:tc>
        <w:tc>
          <w:tcPr>
            <w:tcW w:w="0" w:type="auto"/>
            <w:shd w:val="clear" w:color="auto" w:fill="FFFF99"/>
          </w:tcPr>
          <w:p w:rsidR="001974BD" w:rsidRPr="00303FC4" w:rsidRDefault="001974BD" w:rsidP="00303FC4">
            <w:pPr>
              <w:rPr>
                <w:b/>
              </w:rPr>
            </w:pPr>
            <w:r w:rsidRPr="00303FC4">
              <w:rPr>
                <w:b/>
              </w:rPr>
              <w:t>number</w:t>
            </w:r>
          </w:p>
        </w:tc>
      </w:tr>
      <w:tr w:rsidR="001974BD" w:rsidRPr="001974BD" w:rsidTr="00303FC4">
        <w:tc>
          <w:tcPr>
            <w:tcW w:w="0" w:type="auto"/>
            <w:shd w:val="clear" w:color="auto" w:fill="auto"/>
          </w:tcPr>
          <w:p w:rsidR="001974BD" w:rsidRPr="001974BD" w:rsidRDefault="001974BD" w:rsidP="00303FC4">
            <w:r w:rsidRPr="001974BD">
              <w:t>John</w:t>
            </w:r>
          </w:p>
        </w:tc>
        <w:tc>
          <w:tcPr>
            <w:tcW w:w="0" w:type="auto"/>
            <w:shd w:val="clear" w:color="auto" w:fill="auto"/>
          </w:tcPr>
          <w:p w:rsidR="001974BD" w:rsidRPr="001974BD" w:rsidRDefault="001974BD" w:rsidP="00303FC4">
            <w:r w:rsidRPr="001974BD">
              <w:t>dog</w:t>
            </w:r>
          </w:p>
        </w:tc>
        <w:tc>
          <w:tcPr>
            <w:tcW w:w="0" w:type="auto"/>
            <w:shd w:val="clear" w:color="auto" w:fill="auto"/>
          </w:tcPr>
          <w:p w:rsidR="001974BD" w:rsidRPr="001974BD" w:rsidRDefault="001974BD" w:rsidP="00303FC4">
            <w:pPr>
              <w:jc w:val="right"/>
            </w:pPr>
            <w:r w:rsidRPr="001974BD">
              <w:t>2</w:t>
            </w:r>
          </w:p>
        </w:tc>
      </w:tr>
      <w:tr w:rsidR="001974BD" w:rsidRPr="001974BD" w:rsidTr="00303FC4">
        <w:tc>
          <w:tcPr>
            <w:tcW w:w="0" w:type="auto"/>
            <w:shd w:val="clear" w:color="auto" w:fill="auto"/>
          </w:tcPr>
          <w:p w:rsidR="001974BD" w:rsidRPr="001974BD" w:rsidRDefault="001974BD" w:rsidP="00303FC4">
            <w:r w:rsidRPr="001974BD">
              <w:t>Lisbeth</w:t>
            </w:r>
          </w:p>
        </w:tc>
        <w:tc>
          <w:tcPr>
            <w:tcW w:w="0" w:type="auto"/>
            <w:shd w:val="clear" w:color="auto" w:fill="auto"/>
          </w:tcPr>
          <w:p w:rsidR="001974BD" w:rsidRPr="001974BD" w:rsidRDefault="001974BD" w:rsidP="00303FC4">
            <w:r w:rsidRPr="001974BD">
              <w:t>rabbit</w:t>
            </w:r>
          </w:p>
        </w:tc>
        <w:tc>
          <w:tcPr>
            <w:tcW w:w="0" w:type="auto"/>
            <w:shd w:val="clear" w:color="auto" w:fill="auto"/>
          </w:tcPr>
          <w:p w:rsidR="001974BD" w:rsidRPr="001974BD" w:rsidRDefault="001974BD" w:rsidP="00303FC4">
            <w:pPr>
              <w:jc w:val="right"/>
            </w:pPr>
            <w:r w:rsidRPr="001974BD">
              <w:t>2</w:t>
            </w:r>
          </w:p>
        </w:tc>
      </w:tr>
      <w:tr w:rsidR="001974BD" w:rsidRPr="001974BD" w:rsidTr="00303FC4">
        <w:tc>
          <w:tcPr>
            <w:tcW w:w="0" w:type="auto"/>
            <w:shd w:val="clear" w:color="auto" w:fill="auto"/>
          </w:tcPr>
          <w:p w:rsidR="001974BD" w:rsidRPr="001974BD" w:rsidRDefault="001974BD" w:rsidP="00303FC4">
            <w:r w:rsidRPr="001974BD">
              <w:t>Kevin</w:t>
            </w:r>
          </w:p>
        </w:tc>
        <w:tc>
          <w:tcPr>
            <w:tcW w:w="0" w:type="auto"/>
            <w:shd w:val="clear" w:color="auto" w:fill="auto"/>
          </w:tcPr>
          <w:p w:rsidR="001974BD" w:rsidRPr="001974BD" w:rsidRDefault="001974BD" w:rsidP="00303FC4">
            <w:r w:rsidRPr="001974BD">
              <w:t>cat</w:t>
            </w:r>
          </w:p>
        </w:tc>
        <w:tc>
          <w:tcPr>
            <w:tcW w:w="0" w:type="auto"/>
            <w:shd w:val="clear" w:color="auto" w:fill="auto"/>
          </w:tcPr>
          <w:p w:rsidR="001974BD" w:rsidRPr="001974BD" w:rsidRDefault="001974BD" w:rsidP="00303FC4">
            <w:pPr>
              <w:jc w:val="right"/>
            </w:pPr>
            <w:r w:rsidRPr="001974BD">
              <w:t>2</w:t>
            </w:r>
          </w:p>
        </w:tc>
      </w:tr>
      <w:tr w:rsidR="001974BD" w:rsidRPr="001974BD" w:rsidTr="00303FC4">
        <w:tc>
          <w:tcPr>
            <w:tcW w:w="0" w:type="auto"/>
            <w:shd w:val="clear" w:color="auto" w:fill="auto"/>
          </w:tcPr>
          <w:p w:rsidR="001974BD" w:rsidRPr="001974BD" w:rsidRDefault="001974BD" w:rsidP="00303FC4">
            <w:r w:rsidRPr="001974BD">
              <w:t>Kevin</w:t>
            </w:r>
          </w:p>
        </w:tc>
        <w:tc>
          <w:tcPr>
            <w:tcW w:w="0" w:type="auto"/>
            <w:shd w:val="clear" w:color="auto" w:fill="auto"/>
          </w:tcPr>
          <w:p w:rsidR="001974BD" w:rsidRPr="001974BD" w:rsidRDefault="001974BD" w:rsidP="00303FC4">
            <w:r w:rsidRPr="001974BD">
              <w:t>bird</w:t>
            </w:r>
          </w:p>
        </w:tc>
        <w:tc>
          <w:tcPr>
            <w:tcW w:w="0" w:type="auto"/>
            <w:shd w:val="clear" w:color="auto" w:fill="auto"/>
          </w:tcPr>
          <w:p w:rsidR="001974BD" w:rsidRPr="001974BD" w:rsidRDefault="001974BD" w:rsidP="00303FC4">
            <w:pPr>
              <w:jc w:val="right"/>
            </w:pPr>
            <w:r w:rsidRPr="001974BD">
              <w:t>6</w:t>
            </w:r>
          </w:p>
        </w:tc>
      </w:tr>
      <w:tr w:rsidR="001974BD" w:rsidRPr="001974BD" w:rsidTr="00303FC4">
        <w:tc>
          <w:tcPr>
            <w:tcW w:w="0" w:type="auto"/>
            <w:shd w:val="clear" w:color="auto" w:fill="auto"/>
          </w:tcPr>
          <w:p w:rsidR="001974BD" w:rsidRPr="001974BD" w:rsidRDefault="001974BD" w:rsidP="00303FC4">
            <w:r w:rsidRPr="001974BD">
              <w:t>Donald</w:t>
            </w:r>
          </w:p>
        </w:tc>
        <w:tc>
          <w:tcPr>
            <w:tcW w:w="0" w:type="auto"/>
            <w:shd w:val="clear" w:color="auto" w:fill="auto"/>
          </w:tcPr>
          <w:p w:rsidR="001974BD" w:rsidRPr="001974BD" w:rsidRDefault="001974BD" w:rsidP="00303FC4">
            <w:r w:rsidRPr="001974BD">
              <w:t>fish</w:t>
            </w:r>
          </w:p>
        </w:tc>
        <w:tc>
          <w:tcPr>
            <w:tcW w:w="0" w:type="auto"/>
            <w:shd w:val="clear" w:color="auto" w:fill="auto"/>
          </w:tcPr>
          <w:p w:rsidR="001974BD" w:rsidRPr="001974BD" w:rsidRDefault="001974BD" w:rsidP="00303FC4">
            <w:pPr>
              <w:jc w:val="right"/>
            </w:pPr>
            <w:r w:rsidRPr="001974BD">
              <w:t>3</w:t>
            </w:r>
          </w:p>
        </w:tc>
      </w:tr>
    </w:tbl>
    <w:p w:rsidR="001974BD" w:rsidRDefault="001974BD" w:rsidP="001974BD"/>
    <w:p w:rsidR="00A44772" w:rsidRDefault="00A44772" w:rsidP="00D119D0">
      <w:r w:rsidRPr="00A44772">
        <w:rPr>
          <w:b/>
        </w:rPr>
        <w:t>Note 1</w:t>
      </w:r>
      <w:r>
        <w:t xml:space="preserve">: Like for </w:t>
      </w:r>
      <w:r w:rsidRPr="00A44772">
        <w:rPr>
          <w:smallCaps/>
        </w:rPr>
        <w:t>xcol</w:t>
      </w:r>
      <w:r>
        <w:t xml:space="preserve"> tables, </w:t>
      </w:r>
      <w:r w:rsidR="004E77B9">
        <w:t xml:space="preserve">no </w:t>
      </w:r>
      <w:r>
        <w:t>row multiplication for queries not implying the Occur column.</w:t>
      </w:r>
      <w:r w:rsidR="00163421">
        <w:t xml:space="preserve"> It is also possible to use the ROWNUM special column with similar result.</w:t>
      </w:r>
    </w:p>
    <w:p w:rsidR="003164FA" w:rsidRDefault="003164FA" w:rsidP="00D119D0"/>
    <w:p w:rsidR="003164FA" w:rsidRDefault="00A44772" w:rsidP="00D119D0">
      <w:r w:rsidRPr="00A44772">
        <w:rPr>
          <w:b/>
        </w:rPr>
        <w:lastRenderedPageBreak/>
        <w:t>Note 2</w:t>
      </w:r>
      <w:r>
        <w:t xml:space="preserve">: </w:t>
      </w:r>
      <w:r w:rsidR="004E73B5">
        <w:t>Because the OccurCol</w:t>
      </w:r>
      <w:r w:rsidR="003543F5">
        <w:fldChar w:fldCharType="begin"/>
      </w:r>
      <w:r w:rsidR="003543F5">
        <w:instrText xml:space="preserve"> XE "</w:instrText>
      </w:r>
      <w:r w:rsidR="003543F5">
        <w:rPr>
          <w:noProof/>
        </w:rPr>
        <w:instrText>occurcol"</w:instrText>
      </w:r>
      <w:r w:rsidR="003543F5">
        <w:instrText xml:space="preserve"> </w:instrText>
      </w:r>
      <w:r w:rsidR="003543F5">
        <w:fldChar w:fldCharType="end"/>
      </w:r>
      <w:r w:rsidR="004E73B5">
        <w:t xml:space="preserve"> was declared “not null” no rows were generated for null or pseudo-null values of the column list. </w:t>
      </w:r>
      <w:r w:rsidR="003164FA">
        <w:t>If the OccurCol is declared as nullable, rows are also generated for columns containing</w:t>
      </w:r>
      <w:r w:rsidR="003164FA" w:rsidRPr="003164FA">
        <w:t xml:space="preserve"> null or pseudo-null values.</w:t>
      </w:r>
    </w:p>
    <w:p w:rsidR="0043386A" w:rsidRDefault="0043386A" w:rsidP="00D119D0"/>
    <w:p w:rsidR="0043386A" w:rsidRDefault="0043386A" w:rsidP="00D119D0">
      <w:r>
        <w:t>Occur tables can be also defined from views or source definition. CONNECT is</w:t>
      </w:r>
      <w:r w:rsidR="00DC66B1" w:rsidRPr="00DC66B1">
        <w:t xml:space="preserve"> </w:t>
      </w:r>
      <w:r w:rsidR="00DC66B1">
        <w:t>also</w:t>
      </w:r>
      <w:r>
        <w:t xml:space="preserve"> able to generate the column definitions if not specified. For example:</w:t>
      </w:r>
    </w:p>
    <w:p w:rsidR="0043386A" w:rsidRDefault="0043386A" w:rsidP="00D119D0"/>
    <w:p w:rsidR="00CE7D88" w:rsidRPr="00CE7D88" w:rsidRDefault="00CE7D88" w:rsidP="004E77B9">
      <w:pPr>
        <w:pStyle w:val="Codeexample"/>
        <w:rPr>
          <w:lang w:eastAsia="fr-FR"/>
        </w:rPr>
      </w:pPr>
      <w:r w:rsidRPr="00CE7D88">
        <w:rPr>
          <w:color w:val="FF0000"/>
          <w:lang w:eastAsia="fr-FR"/>
        </w:rPr>
        <w:t>create</w:t>
      </w:r>
      <w:r w:rsidRPr="00CE7D88">
        <w:rPr>
          <w:lang w:eastAsia="fr-FR"/>
        </w:rPr>
        <w:t xml:space="preserve"> </w:t>
      </w:r>
      <w:r w:rsidRPr="00CE7D88">
        <w:rPr>
          <w:color w:val="0000FF"/>
          <w:lang w:eastAsia="fr-FR"/>
        </w:rPr>
        <w:t>table</w:t>
      </w:r>
      <w:r w:rsidRPr="00CE7D88">
        <w:rPr>
          <w:lang w:eastAsia="fr-FR"/>
        </w:rPr>
        <w:t xml:space="preserve"> ocsrc engine=</w:t>
      </w:r>
      <w:r w:rsidRPr="00CE7D88">
        <w:rPr>
          <w:color w:val="0000C0"/>
          <w:lang w:eastAsia="fr-FR"/>
        </w:rPr>
        <w:t>connect</w:t>
      </w:r>
      <w:r w:rsidRPr="00CE7D88">
        <w:rPr>
          <w:lang w:eastAsia="fr-FR"/>
        </w:rPr>
        <w:t xml:space="preserve"> table_type=occur</w:t>
      </w:r>
    </w:p>
    <w:p w:rsidR="004E77B9" w:rsidRPr="00E83EB5" w:rsidRDefault="00CE7D88" w:rsidP="004E77B9">
      <w:pPr>
        <w:pStyle w:val="Codeexample"/>
        <w:rPr>
          <w:color w:val="008080"/>
          <w:lang w:eastAsia="fr-FR"/>
        </w:rPr>
      </w:pPr>
      <w:r w:rsidRPr="00CE7D88">
        <w:rPr>
          <w:lang w:eastAsia="fr-FR"/>
        </w:rPr>
        <w:t>colist=</w:t>
      </w:r>
      <w:r w:rsidRPr="00CE7D88">
        <w:rPr>
          <w:color w:val="008080"/>
          <w:lang w:eastAsia="fr-FR"/>
        </w:rPr>
        <w:t>'january,february,march,april,may,june,july,august,september,</w:t>
      </w:r>
    </w:p>
    <w:p w:rsidR="00CE7D88" w:rsidRPr="00CE7D88" w:rsidRDefault="00CE7D88" w:rsidP="004E77B9">
      <w:pPr>
        <w:pStyle w:val="Codeexample"/>
        <w:rPr>
          <w:lang w:eastAsia="fr-FR"/>
        </w:rPr>
      </w:pPr>
      <w:r w:rsidRPr="00CE7D88">
        <w:rPr>
          <w:color w:val="008080"/>
          <w:lang w:eastAsia="fr-FR"/>
        </w:rPr>
        <w:t>october,november,december'</w:t>
      </w:r>
      <w:r w:rsidRPr="00CE7D88">
        <w:rPr>
          <w:lang w:eastAsia="fr-FR"/>
        </w:rPr>
        <w:t xml:space="preserve"> option_list=</w:t>
      </w:r>
      <w:r w:rsidRPr="00CE7D88">
        <w:rPr>
          <w:color w:val="008080"/>
          <w:lang w:eastAsia="fr-FR"/>
        </w:rPr>
        <w:t>'rankcol=month,occurcol=day'</w:t>
      </w:r>
    </w:p>
    <w:p w:rsidR="004E77B9" w:rsidRPr="00E83EB5" w:rsidRDefault="00CE7D88" w:rsidP="004E77B9">
      <w:pPr>
        <w:pStyle w:val="Codeexample"/>
        <w:rPr>
          <w:color w:val="008080"/>
          <w:lang w:eastAsia="fr-FR"/>
        </w:rPr>
      </w:pPr>
      <w:r w:rsidRPr="00CE7D88">
        <w:rPr>
          <w:color w:val="0000C0"/>
          <w:lang w:eastAsia="fr-FR"/>
        </w:rPr>
        <w:t>srcdef</w:t>
      </w:r>
      <w:r w:rsidRPr="00CE7D88">
        <w:rPr>
          <w:lang w:eastAsia="fr-FR"/>
        </w:rPr>
        <w:t>=</w:t>
      </w:r>
      <w:r w:rsidRPr="00CE7D88">
        <w:rPr>
          <w:color w:val="008080"/>
          <w:lang w:eastAsia="fr-FR"/>
        </w:rPr>
        <w:t>'select ''Foo'' name, 8 january, 7 february, 2 march, 1 april,</w:t>
      </w:r>
    </w:p>
    <w:p w:rsidR="004E77B9" w:rsidRPr="004E77B9" w:rsidRDefault="00CE7D88" w:rsidP="004E77B9">
      <w:pPr>
        <w:pStyle w:val="Codeexample"/>
        <w:rPr>
          <w:color w:val="008080"/>
          <w:lang w:eastAsia="fr-FR"/>
        </w:rPr>
      </w:pPr>
      <w:r w:rsidRPr="00CE7D88">
        <w:rPr>
          <w:color w:val="008080"/>
          <w:lang w:eastAsia="fr-FR"/>
        </w:rPr>
        <w:t xml:space="preserve"> 8 may, 14 june, 25 july, 10 august, 13 september, 22 october, 28</w:t>
      </w:r>
    </w:p>
    <w:p w:rsidR="0043386A" w:rsidRDefault="00CE7D88" w:rsidP="004E77B9">
      <w:pPr>
        <w:pStyle w:val="Codeexample"/>
        <w:rPr>
          <w:lang w:eastAsia="fr-FR"/>
        </w:rPr>
      </w:pPr>
      <w:r w:rsidRPr="00CE7D88">
        <w:rPr>
          <w:color w:val="008080"/>
          <w:lang w:eastAsia="fr-FR"/>
        </w:rPr>
        <w:t xml:space="preserve"> november, 14 december'</w:t>
      </w:r>
      <w:r w:rsidRPr="00CE7D88">
        <w:rPr>
          <w:lang w:eastAsia="fr-FR"/>
        </w:rPr>
        <w:t>;</w:t>
      </w:r>
    </w:p>
    <w:p w:rsidR="004E77B9" w:rsidRPr="00CE7D88" w:rsidRDefault="004E77B9" w:rsidP="00CE7D88"/>
    <w:p w:rsidR="0043386A" w:rsidRDefault="0043386A" w:rsidP="00D119D0">
      <w:r w:rsidRPr="0043386A">
        <w:t>This table is displayed as:</w:t>
      </w:r>
    </w:p>
    <w:p w:rsidR="0043386A" w:rsidRDefault="0043386A" w:rsidP="00D119D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83"/>
        <w:gridCol w:w="1038"/>
        <w:gridCol w:w="528"/>
      </w:tblGrid>
      <w:tr w:rsidR="004E77B9" w:rsidRPr="00FD35FE" w:rsidTr="00D47537">
        <w:tc>
          <w:tcPr>
            <w:tcW w:w="0" w:type="auto"/>
            <w:shd w:val="clear" w:color="auto" w:fill="FFFF66"/>
          </w:tcPr>
          <w:p w:rsidR="004E77B9" w:rsidRPr="00FD35FE" w:rsidRDefault="004E77B9" w:rsidP="00FD35FE">
            <w:pPr>
              <w:rPr>
                <w:b/>
              </w:rPr>
            </w:pPr>
            <w:r w:rsidRPr="00FD35FE">
              <w:rPr>
                <w:b/>
              </w:rPr>
              <w:t>name</w:t>
            </w:r>
          </w:p>
        </w:tc>
        <w:tc>
          <w:tcPr>
            <w:tcW w:w="0" w:type="auto"/>
            <w:shd w:val="clear" w:color="auto" w:fill="FFFF66"/>
          </w:tcPr>
          <w:p w:rsidR="004E77B9" w:rsidRPr="00FD35FE" w:rsidRDefault="004E77B9" w:rsidP="00FD35FE">
            <w:pPr>
              <w:rPr>
                <w:b/>
              </w:rPr>
            </w:pPr>
            <w:r w:rsidRPr="00FD35FE">
              <w:rPr>
                <w:b/>
              </w:rPr>
              <w:t>month</w:t>
            </w:r>
          </w:p>
        </w:tc>
        <w:tc>
          <w:tcPr>
            <w:tcW w:w="0" w:type="auto"/>
            <w:shd w:val="clear" w:color="auto" w:fill="FFFF66"/>
          </w:tcPr>
          <w:p w:rsidR="004E77B9" w:rsidRPr="00FD35FE" w:rsidRDefault="004E77B9" w:rsidP="00FD35FE">
            <w:pPr>
              <w:rPr>
                <w:b/>
              </w:rPr>
            </w:pPr>
            <w:r w:rsidRPr="00FD35FE">
              <w:rPr>
                <w:b/>
              </w:rPr>
              <w:t>day</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january</w:t>
            </w:r>
          </w:p>
        </w:tc>
        <w:tc>
          <w:tcPr>
            <w:tcW w:w="0" w:type="auto"/>
            <w:shd w:val="clear" w:color="auto" w:fill="auto"/>
          </w:tcPr>
          <w:p w:rsidR="004E77B9" w:rsidRPr="004E77B9" w:rsidRDefault="004E77B9" w:rsidP="00FD35FE">
            <w:pPr>
              <w:jc w:val="right"/>
            </w:pPr>
            <w:r w:rsidRPr="004E77B9">
              <w:t>8</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february</w:t>
            </w:r>
          </w:p>
        </w:tc>
        <w:tc>
          <w:tcPr>
            <w:tcW w:w="0" w:type="auto"/>
            <w:shd w:val="clear" w:color="auto" w:fill="auto"/>
          </w:tcPr>
          <w:p w:rsidR="004E77B9" w:rsidRPr="004E77B9" w:rsidRDefault="004E77B9" w:rsidP="00FD35FE">
            <w:pPr>
              <w:jc w:val="right"/>
            </w:pPr>
            <w:r w:rsidRPr="004E77B9">
              <w:t>7</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march</w:t>
            </w:r>
          </w:p>
        </w:tc>
        <w:tc>
          <w:tcPr>
            <w:tcW w:w="0" w:type="auto"/>
            <w:shd w:val="clear" w:color="auto" w:fill="auto"/>
          </w:tcPr>
          <w:p w:rsidR="004E77B9" w:rsidRPr="004E77B9" w:rsidRDefault="004E77B9" w:rsidP="00FD35FE">
            <w:pPr>
              <w:jc w:val="right"/>
            </w:pPr>
            <w:r w:rsidRPr="004E77B9">
              <w:t>2</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april</w:t>
            </w:r>
          </w:p>
        </w:tc>
        <w:tc>
          <w:tcPr>
            <w:tcW w:w="0" w:type="auto"/>
            <w:shd w:val="clear" w:color="auto" w:fill="auto"/>
          </w:tcPr>
          <w:p w:rsidR="004E77B9" w:rsidRPr="004E77B9" w:rsidRDefault="004E77B9" w:rsidP="00FD35FE">
            <w:pPr>
              <w:jc w:val="right"/>
            </w:pPr>
            <w:r w:rsidRPr="004E77B9">
              <w:t>1</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may</w:t>
            </w:r>
          </w:p>
        </w:tc>
        <w:tc>
          <w:tcPr>
            <w:tcW w:w="0" w:type="auto"/>
            <w:shd w:val="clear" w:color="auto" w:fill="auto"/>
          </w:tcPr>
          <w:p w:rsidR="004E77B9" w:rsidRPr="004E77B9" w:rsidRDefault="004E77B9" w:rsidP="00FD35FE">
            <w:pPr>
              <w:jc w:val="right"/>
            </w:pPr>
            <w:r w:rsidRPr="004E77B9">
              <w:t>8</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june</w:t>
            </w:r>
          </w:p>
        </w:tc>
        <w:tc>
          <w:tcPr>
            <w:tcW w:w="0" w:type="auto"/>
            <w:shd w:val="clear" w:color="auto" w:fill="auto"/>
          </w:tcPr>
          <w:p w:rsidR="004E77B9" w:rsidRPr="004E77B9" w:rsidRDefault="004E77B9" w:rsidP="00FD35FE">
            <w:pPr>
              <w:jc w:val="right"/>
            </w:pPr>
            <w:r w:rsidRPr="004E77B9">
              <w:t>14</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july</w:t>
            </w:r>
          </w:p>
        </w:tc>
        <w:tc>
          <w:tcPr>
            <w:tcW w:w="0" w:type="auto"/>
            <w:shd w:val="clear" w:color="auto" w:fill="auto"/>
          </w:tcPr>
          <w:p w:rsidR="004E77B9" w:rsidRPr="004E77B9" w:rsidRDefault="004E77B9" w:rsidP="00FD35FE">
            <w:pPr>
              <w:jc w:val="right"/>
            </w:pPr>
            <w:r w:rsidRPr="004E77B9">
              <w:t>25</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august</w:t>
            </w:r>
          </w:p>
        </w:tc>
        <w:tc>
          <w:tcPr>
            <w:tcW w:w="0" w:type="auto"/>
            <w:shd w:val="clear" w:color="auto" w:fill="auto"/>
          </w:tcPr>
          <w:p w:rsidR="004E77B9" w:rsidRPr="004E77B9" w:rsidRDefault="004E77B9" w:rsidP="00FD35FE">
            <w:pPr>
              <w:jc w:val="right"/>
            </w:pPr>
            <w:r w:rsidRPr="004E77B9">
              <w:t>10</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september</w:t>
            </w:r>
          </w:p>
        </w:tc>
        <w:tc>
          <w:tcPr>
            <w:tcW w:w="0" w:type="auto"/>
            <w:shd w:val="clear" w:color="auto" w:fill="auto"/>
          </w:tcPr>
          <w:p w:rsidR="004E77B9" w:rsidRPr="004E77B9" w:rsidRDefault="004E77B9" w:rsidP="00FD35FE">
            <w:pPr>
              <w:jc w:val="right"/>
            </w:pPr>
            <w:r w:rsidRPr="004E77B9">
              <w:t>13</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october</w:t>
            </w:r>
          </w:p>
        </w:tc>
        <w:tc>
          <w:tcPr>
            <w:tcW w:w="0" w:type="auto"/>
            <w:shd w:val="clear" w:color="auto" w:fill="auto"/>
          </w:tcPr>
          <w:p w:rsidR="004E77B9" w:rsidRPr="004E77B9" w:rsidRDefault="004E77B9" w:rsidP="00FD35FE">
            <w:pPr>
              <w:jc w:val="right"/>
            </w:pPr>
            <w:r w:rsidRPr="004E77B9">
              <w:t>22</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november</w:t>
            </w:r>
          </w:p>
        </w:tc>
        <w:tc>
          <w:tcPr>
            <w:tcW w:w="0" w:type="auto"/>
            <w:shd w:val="clear" w:color="auto" w:fill="auto"/>
          </w:tcPr>
          <w:p w:rsidR="004E77B9" w:rsidRPr="004E77B9" w:rsidRDefault="004E77B9" w:rsidP="00FD35FE">
            <w:pPr>
              <w:jc w:val="right"/>
            </w:pPr>
            <w:r w:rsidRPr="004E77B9">
              <w:t>28</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december</w:t>
            </w:r>
          </w:p>
        </w:tc>
        <w:tc>
          <w:tcPr>
            <w:tcW w:w="0" w:type="auto"/>
            <w:shd w:val="clear" w:color="auto" w:fill="auto"/>
          </w:tcPr>
          <w:p w:rsidR="004E77B9" w:rsidRPr="004E77B9" w:rsidRDefault="004E77B9" w:rsidP="00FD35FE">
            <w:pPr>
              <w:jc w:val="right"/>
            </w:pPr>
            <w:r w:rsidRPr="004E77B9">
              <w:t>14</w:t>
            </w:r>
          </w:p>
        </w:tc>
      </w:tr>
    </w:tbl>
    <w:p w:rsidR="00E74E8A" w:rsidRDefault="00E74E8A" w:rsidP="00E74E8A">
      <w:pPr>
        <w:rPr>
          <w:b/>
        </w:rPr>
      </w:pPr>
    </w:p>
    <w:p w:rsidR="00E74E8A" w:rsidRDefault="00E74E8A" w:rsidP="00E74E8A">
      <w:r w:rsidRPr="00CC3ED6">
        <w:rPr>
          <w:b/>
        </w:rPr>
        <w:t>Note</w:t>
      </w:r>
      <w:r>
        <w:t>: All OCCUR tables are read only.</w:t>
      </w:r>
    </w:p>
    <w:p w:rsidR="00B66702" w:rsidRDefault="00B66702" w:rsidP="00B66702">
      <w:pPr>
        <w:pStyle w:val="Titre2"/>
      </w:pPr>
      <w:bookmarkStart w:id="362" w:name="_Toc492205444"/>
      <w:r>
        <w:t>PIVOT Table Type</w:t>
      </w:r>
      <w:bookmarkEnd w:id="362"/>
    </w:p>
    <w:p w:rsidR="00B67AA2" w:rsidRDefault="00B67AA2" w:rsidP="008E2C1F">
      <w:r>
        <w:t>This table type can be used to transform the result of another table or view (called the source table) into a pivoted table along “pivot” and “facts” columns. A pivot table is a great reporting tool that sorts and sums (by default) independent of the original data layout in the source table.</w:t>
      </w:r>
    </w:p>
    <w:p w:rsidR="00B67AA2" w:rsidRDefault="00B67AA2" w:rsidP="008E2C1F"/>
    <w:p w:rsidR="00B67AA2" w:rsidRDefault="00B67AA2" w:rsidP="008E2C1F">
      <w:r>
        <w:t>For example, let us suppose you have the following “Expenses” table:</w:t>
      </w:r>
    </w:p>
    <w:p w:rsidR="00B67AA2" w:rsidRDefault="00B67AA2" w:rsidP="00B67AA2"/>
    <w:tbl>
      <w:tblPr>
        <w:tblW w:w="4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0" w:type="dxa"/>
          <w:bottom w:w="28" w:type="dxa"/>
          <w:right w:w="0" w:type="dxa"/>
        </w:tblCellMar>
        <w:tblLook w:val="0000" w:firstRow="0" w:lastRow="0" w:firstColumn="0" w:lastColumn="0" w:noHBand="0" w:noVBand="0"/>
      </w:tblPr>
      <w:tblGrid>
        <w:gridCol w:w="1344"/>
        <w:gridCol w:w="831"/>
        <w:gridCol w:w="1080"/>
        <w:gridCol w:w="1080"/>
      </w:tblGrid>
      <w:tr w:rsidR="00B67AA2" w:rsidRPr="00B67AA2" w:rsidTr="00B67AA2">
        <w:tc>
          <w:tcPr>
            <w:tcW w:w="1344" w:type="dxa"/>
            <w:shd w:val="clear" w:color="auto" w:fill="FFFF99"/>
            <w:vAlign w:val="center"/>
          </w:tcPr>
          <w:p w:rsidR="00B67AA2" w:rsidRPr="00B67AA2" w:rsidRDefault="00B67AA2" w:rsidP="007F00AC">
            <w:pPr>
              <w:ind w:left="144" w:right="144"/>
              <w:rPr>
                <w:rFonts w:ascii="Courier New" w:hAnsi="Courier New" w:cs="Courier New"/>
                <w:b/>
              </w:rPr>
            </w:pPr>
            <w:r w:rsidRPr="00B67AA2">
              <w:rPr>
                <w:rFonts w:ascii="Courier New" w:hAnsi="Courier New" w:cs="Courier New"/>
                <w:b/>
              </w:rPr>
              <w:t>Who</w:t>
            </w:r>
          </w:p>
        </w:tc>
        <w:tc>
          <w:tcPr>
            <w:tcW w:w="831" w:type="dxa"/>
            <w:shd w:val="clear" w:color="auto" w:fill="FFFF99"/>
            <w:vAlign w:val="center"/>
          </w:tcPr>
          <w:p w:rsidR="00B67AA2" w:rsidRPr="00B67AA2" w:rsidRDefault="00B67AA2" w:rsidP="007F00AC">
            <w:pPr>
              <w:pStyle w:val="NormalWeb"/>
              <w:spacing w:before="0" w:after="0"/>
              <w:ind w:left="144" w:right="144"/>
              <w:jc w:val="center"/>
              <w:rPr>
                <w:rFonts w:ascii="Courier New" w:hAnsi="Courier New" w:cs="Courier New"/>
                <w:b/>
                <w:sz w:val="20"/>
              </w:rPr>
            </w:pPr>
            <w:r w:rsidRPr="00B67AA2">
              <w:rPr>
                <w:rFonts w:ascii="Courier New" w:hAnsi="Courier New" w:cs="Courier New"/>
                <w:b/>
                <w:sz w:val="20"/>
              </w:rPr>
              <w:t>Week</w:t>
            </w:r>
          </w:p>
        </w:tc>
        <w:tc>
          <w:tcPr>
            <w:tcW w:w="1080" w:type="dxa"/>
            <w:shd w:val="clear" w:color="auto" w:fill="FFFF99"/>
            <w:vAlign w:val="center"/>
          </w:tcPr>
          <w:p w:rsidR="00B67AA2" w:rsidRPr="00B67AA2" w:rsidRDefault="00B67AA2" w:rsidP="007F00AC">
            <w:pPr>
              <w:ind w:left="144" w:right="144"/>
              <w:rPr>
                <w:rFonts w:ascii="Courier New" w:hAnsi="Courier New" w:cs="Courier New"/>
                <w:b/>
              </w:rPr>
            </w:pPr>
            <w:r w:rsidRPr="00B67AA2">
              <w:rPr>
                <w:rFonts w:ascii="Courier New" w:hAnsi="Courier New" w:cs="Courier New"/>
                <w:b/>
              </w:rPr>
              <w:t>What</w:t>
            </w:r>
          </w:p>
        </w:tc>
        <w:tc>
          <w:tcPr>
            <w:tcW w:w="1080" w:type="dxa"/>
            <w:shd w:val="clear" w:color="auto" w:fill="FFFF99"/>
            <w:vAlign w:val="center"/>
          </w:tcPr>
          <w:p w:rsidR="00B67AA2" w:rsidRPr="00B67AA2" w:rsidRDefault="00B67AA2" w:rsidP="007F00AC">
            <w:pPr>
              <w:ind w:left="144" w:right="144"/>
              <w:jc w:val="right"/>
              <w:rPr>
                <w:rFonts w:ascii="Courier New" w:hAnsi="Courier New" w:cs="Courier New"/>
                <w:b/>
              </w:rPr>
            </w:pPr>
            <w:r w:rsidRPr="00B67AA2">
              <w:rPr>
                <w:rFonts w:ascii="Courier New" w:hAnsi="Courier New" w:cs="Courier New"/>
                <w:b/>
              </w:rPr>
              <w:t>Amount</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pStyle w:val="NormalWeb"/>
              <w:spacing w:before="0" w:after="0"/>
              <w:ind w:left="144" w:right="144"/>
              <w:jc w:val="center"/>
              <w:rPr>
                <w:sz w:val="20"/>
              </w:rPr>
            </w:pPr>
            <w:r>
              <w:rPr>
                <w:rFonts w:ascii="Courier New" w:hAnsi="Courier New" w:cs="Courier New"/>
                <w:sz w:val="20"/>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18.00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Beth</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17.00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14.00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12.00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19.00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Car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12.00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19.00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Beth</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15.00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19.00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Car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20.00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16.00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lastRenderedPageBreak/>
              <w:t>Beth</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12.00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Beth</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16.00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17.00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14.00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Car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19.00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17.00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Beth</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20.00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18.00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14.00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12.00</w:t>
            </w:r>
          </w:p>
        </w:tc>
      </w:tr>
      <w:tr w:rsidR="00B67AA2" w:rsidRPr="00C24F41" w:rsidTr="007F00AC">
        <w:tc>
          <w:tcPr>
            <w:tcW w:w="1344" w:type="dxa"/>
            <w:vAlign w:val="center"/>
          </w:tcPr>
          <w:p w:rsidR="00B67AA2" w:rsidRPr="00C24F41" w:rsidRDefault="00B67AA2" w:rsidP="007F00AC">
            <w:pPr>
              <w:ind w:left="144" w:right="144"/>
              <w:rPr>
                <w:rFonts w:ascii="Arial Unicode MS" w:eastAsia="Arial Unicode MS" w:hAnsi="Arial Unicode MS" w:cs="Arial Unicode MS"/>
                <w:color w:val="800000"/>
                <w:sz w:val="24"/>
                <w:szCs w:val="24"/>
              </w:rPr>
            </w:pPr>
            <w:r w:rsidRPr="00C24F41">
              <w:rPr>
                <w:rFonts w:ascii="Courier New" w:hAnsi="Courier New" w:cs="Courier New"/>
              </w:rPr>
              <w:t>Janet</w:t>
            </w:r>
          </w:p>
        </w:tc>
        <w:tc>
          <w:tcPr>
            <w:tcW w:w="831" w:type="dxa"/>
            <w:vAlign w:val="center"/>
          </w:tcPr>
          <w:p w:rsidR="00B67AA2" w:rsidRPr="00C24F41" w:rsidRDefault="00B67AA2" w:rsidP="007F00AC">
            <w:pPr>
              <w:ind w:left="144" w:right="144"/>
              <w:jc w:val="center"/>
              <w:rPr>
                <w:rFonts w:ascii="Arial Unicode MS" w:eastAsia="Arial Unicode MS" w:hAnsi="Arial Unicode MS" w:cs="Arial Unicode MS"/>
                <w:color w:val="800000"/>
                <w:sz w:val="24"/>
                <w:szCs w:val="24"/>
              </w:rPr>
            </w:pPr>
            <w:r w:rsidRPr="00C24F41">
              <w:rPr>
                <w:rFonts w:ascii="Courier New" w:hAnsi="Courier New" w:cs="Courier New"/>
              </w:rPr>
              <w:t>3</w:t>
            </w:r>
          </w:p>
        </w:tc>
        <w:tc>
          <w:tcPr>
            <w:tcW w:w="1080" w:type="dxa"/>
            <w:vAlign w:val="center"/>
          </w:tcPr>
          <w:p w:rsidR="00B67AA2" w:rsidRPr="00C24F41" w:rsidRDefault="00B67AA2" w:rsidP="007F00AC">
            <w:pPr>
              <w:ind w:left="144" w:right="144"/>
              <w:rPr>
                <w:rFonts w:ascii="Arial Unicode MS" w:eastAsia="Arial Unicode MS" w:hAnsi="Arial Unicode MS" w:cs="Arial Unicode MS"/>
                <w:color w:val="800000"/>
                <w:sz w:val="24"/>
                <w:szCs w:val="24"/>
              </w:rPr>
            </w:pPr>
            <w:r w:rsidRPr="00C24F41">
              <w:rPr>
                <w:rFonts w:ascii="Courier New" w:hAnsi="Courier New" w:cs="Courier New"/>
              </w:rPr>
              <w:t>Beer</w:t>
            </w:r>
          </w:p>
        </w:tc>
        <w:tc>
          <w:tcPr>
            <w:tcW w:w="1080" w:type="dxa"/>
            <w:vAlign w:val="center"/>
          </w:tcPr>
          <w:p w:rsidR="00B67AA2" w:rsidRPr="00C24F41" w:rsidRDefault="00B67AA2" w:rsidP="007F00AC">
            <w:pPr>
              <w:ind w:left="144" w:right="144"/>
              <w:jc w:val="right"/>
              <w:rPr>
                <w:rFonts w:ascii="Arial Unicode MS" w:eastAsia="Arial Unicode MS" w:hAnsi="Arial Unicode MS" w:cs="Arial Unicode MS"/>
                <w:color w:val="800000"/>
                <w:sz w:val="24"/>
                <w:szCs w:val="24"/>
              </w:rPr>
            </w:pPr>
            <w:r w:rsidRPr="00C24F41">
              <w:rPr>
                <w:rFonts w:ascii="Courier New" w:hAnsi="Courier New" w:cs="Courier New"/>
              </w:rPr>
              <w:t>18.00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lang w:val="fr-FR"/>
              </w:rPr>
            </w:pPr>
            <w:r>
              <w:rPr>
                <w:rFonts w:ascii="Courier New" w:hAnsi="Courier New" w:cs="Courier New"/>
                <w:lang w:val="fr-FR"/>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lang w:val="fr-FR"/>
              </w:rPr>
            </w:pPr>
            <w:r>
              <w:rPr>
                <w:rFonts w:ascii="Courier New" w:hAnsi="Courier New" w:cs="Courier New"/>
                <w:lang w:val="fr-FR"/>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lang w:val="fr-FR"/>
              </w:rPr>
            </w:pPr>
            <w:r>
              <w:rPr>
                <w:rFonts w:ascii="Courier New" w:hAnsi="Courier New" w:cs="Courier New"/>
                <w:lang w:val="fr-FR"/>
              </w:rPr>
              <w:t>Car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lang w:val="fr-FR"/>
              </w:rPr>
            </w:pPr>
            <w:r>
              <w:rPr>
                <w:rFonts w:ascii="Courier New" w:hAnsi="Courier New" w:cs="Courier New"/>
                <w:lang w:val="fr-FR"/>
              </w:rPr>
              <w:t>17.00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lang w:val="fr-FR"/>
              </w:rPr>
            </w:pPr>
            <w:r>
              <w:rPr>
                <w:rFonts w:ascii="Courier New" w:hAnsi="Courier New" w:cs="Courier New"/>
                <w:lang w:val="fr-FR"/>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12.00</w:t>
            </w:r>
          </w:p>
        </w:tc>
      </w:tr>
    </w:tbl>
    <w:p w:rsidR="00B67AA2" w:rsidRDefault="00B67AA2" w:rsidP="00B67AA2"/>
    <w:p w:rsidR="00B67AA2" w:rsidRPr="00B67AA2" w:rsidRDefault="00B67AA2" w:rsidP="008E2C1F">
      <w:r w:rsidRPr="00B67AA2">
        <w:t>P</w:t>
      </w:r>
      <w:r w:rsidRPr="00B67AA2">
        <w:rPr>
          <w:rStyle w:val="syntaxcomment1"/>
          <w:color w:val="auto"/>
        </w:rPr>
        <w:t>ivoting the table contents using the 'Who' and 'W</w:t>
      </w:r>
      <w:r w:rsidR="00552D8D">
        <w:rPr>
          <w:rStyle w:val="syntaxcomment1"/>
          <w:color w:val="auto"/>
        </w:rPr>
        <w:t>eek</w:t>
      </w:r>
      <w:r w:rsidRPr="00B67AA2">
        <w:rPr>
          <w:rStyle w:val="syntaxcomment1"/>
          <w:color w:val="auto"/>
        </w:rPr>
        <w:t>' fields for the left columns,</w:t>
      </w:r>
      <w:r w:rsidRPr="00B67AA2">
        <w:t xml:space="preserve"> </w:t>
      </w:r>
      <w:r w:rsidRPr="00B67AA2">
        <w:rPr>
          <w:rStyle w:val="syntaxcomment1"/>
          <w:color w:val="auto"/>
        </w:rPr>
        <w:t>and the 'What' field for the top heading and summing the 'Amount' fields for each</w:t>
      </w:r>
      <w:r w:rsidRPr="00B67AA2">
        <w:t xml:space="preserve"> </w:t>
      </w:r>
      <w:r w:rsidRPr="00B67AA2">
        <w:rPr>
          <w:rStyle w:val="syntaxcomment1"/>
          <w:color w:val="auto"/>
        </w:rPr>
        <w:t>cell in the new table, gives the following desired result:</w:t>
      </w:r>
    </w:p>
    <w:p w:rsidR="00B67AA2" w:rsidRDefault="00B67AA2" w:rsidP="00B67AA2"/>
    <w:tbl>
      <w:tblPr>
        <w:tblW w:w="45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355"/>
        <w:gridCol w:w="784"/>
        <w:gridCol w:w="817"/>
        <w:gridCol w:w="817"/>
        <w:gridCol w:w="817"/>
      </w:tblGrid>
      <w:tr w:rsidR="00B67AA2" w:rsidTr="007F00AC">
        <w:tc>
          <w:tcPr>
            <w:tcW w:w="1530" w:type="dxa"/>
            <w:shd w:val="clear" w:color="auto" w:fill="FFFF99"/>
          </w:tcPr>
          <w:p w:rsidR="00B67AA2" w:rsidRDefault="00B67AA2" w:rsidP="007F00AC">
            <w:pPr>
              <w:rPr>
                <w:b/>
                <w:bCs/>
                <w:noProof/>
              </w:rPr>
            </w:pPr>
            <w:r>
              <w:rPr>
                <w:b/>
                <w:bCs/>
                <w:noProof/>
              </w:rPr>
              <w:t>Who</w:t>
            </w:r>
          </w:p>
        </w:tc>
        <w:tc>
          <w:tcPr>
            <w:tcW w:w="810" w:type="dxa"/>
            <w:shd w:val="clear" w:color="auto" w:fill="FFFF99"/>
          </w:tcPr>
          <w:p w:rsidR="00B67AA2" w:rsidRDefault="00B67AA2" w:rsidP="007F00AC">
            <w:pPr>
              <w:rPr>
                <w:b/>
                <w:bCs/>
                <w:noProof/>
              </w:rPr>
            </w:pPr>
            <w:r>
              <w:rPr>
                <w:b/>
                <w:bCs/>
                <w:noProof/>
              </w:rPr>
              <w:t>Week</w:t>
            </w:r>
          </w:p>
        </w:tc>
        <w:tc>
          <w:tcPr>
            <w:tcW w:w="810" w:type="dxa"/>
            <w:shd w:val="clear" w:color="auto" w:fill="FFFF99"/>
          </w:tcPr>
          <w:p w:rsidR="00B67AA2" w:rsidRDefault="00B67AA2" w:rsidP="007F00AC">
            <w:pPr>
              <w:rPr>
                <w:b/>
                <w:bCs/>
                <w:noProof/>
              </w:rPr>
            </w:pPr>
            <w:r>
              <w:rPr>
                <w:b/>
                <w:bCs/>
                <w:noProof/>
              </w:rPr>
              <w:t>Beer</w:t>
            </w:r>
          </w:p>
        </w:tc>
        <w:tc>
          <w:tcPr>
            <w:tcW w:w="720" w:type="dxa"/>
            <w:shd w:val="clear" w:color="auto" w:fill="FFFF99"/>
          </w:tcPr>
          <w:p w:rsidR="00B67AA2" w:rsidRDefault="00B67AA2" w:rsidP="007F00AC">
            <w:pPr>
              <w:rPr>
                <w:b/>
                <w:bCs/>
                <w:noProof/>
              </w:rPr>
            </w:pPr>
            <w:r>
              <w:rPr>
                <w:b/>
                <w:bCs/>
                <w:noProof/>
              </w:rPr>
              <w:t>Car</w:t>
            </w:r>
          </w:p>
        </w:tc>
        <w:tc>
          <w:tcPr>
            <w:tcW w:w="720" w:type="dxa"/>
            <w:shd w:val="clear" w:color="auto" w:fill="FFFF99"/>
          </w:tcPr>
          <w:p w:rsidR="00B67AA2" w:rsidRDefault="00B67AA2" w:rsidP="007F00AC">
            <w:pPr>
              <w:rPr>
                <w:b/>
                <w:bCs/>
                <w:noProof/>
              </w:rPr>
            </w:pPr>
            <w:r>
              <w:rPr>
                <w:b/>
                <w:bCs/>
                <w:noProof/>
              </w:rPr>
              <w:t>Food</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Beth</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3</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16.00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Beth</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4</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15.00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17.00</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Beth</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5</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20.00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12.00</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Janet</w:t>
            </w:r>
          </w:p>
        </w:tc>
        <w:tc>
          <w:tcPr>
            <w:tcW w:w="810" w:type="dxa"/>
          </w:tcPr>
          <w:p w:rsidR="00B67AA2" w:rsidRDefault="00B67AA2" w:rsidP="007F00AC">
            <w:pPr>
              <w:jc w:val="center"/>
              <w:rPr>
                <w:rFonts w:ascii="Courier New" w:hAnsi="Courier New" w:cs="Courier New"/>
                <w:noProof/>
                <w:lang w:val="fr-FR"/>
              </w:rPr>
            </w:pPr>
            <w:r>
              <w:rPr>
                <w:rFonts w:ascii="Courier New" w:hAnsi="Courier New" w:cs="Courier New"/>
                <w:noProof/>
                <w:lang w:val="fr-FR"/>
              </w:rPr>
              <w:t>3</w:t>
            </w:r>
          </w:p>
        </w:tc>
        <w:tc>
          <w:tcPr>
            <w:tcW w:w="81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18.00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19.00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18.00</w:t>
            </w:r>
          </w:p>
        </w:tc>
      </w:tr>
      <w:tr w:rsidR="00B67AA2" w:rsidTr="007F00AC">
        <w:tc>
          <w:tcPr>
            <w:tcW w:w="1530" w:type="dxa"/>
          </w:tcPr>
          <w:p w:rsidR="00B67AA2" w:rsidRDefault="00B67AA2" w:rsidP="007F00AC">
            <w:pPr>
              <w:rPr>
                <w:rFonts w:ascii="Courier New" w:hAnsi="Courier New" w:cs="Courier New"/>
                <w:noProof/>
                <w:lang w:val="fr-FR"/>
              </w:rPr>
            </w:pPr>
            <w:r>
              <w:rPr>
                <w:rFonts w:ascii="Courier New" w:hAnsi="Courier New" w:cs="Courier New"/>
                <w:noProof/>
                <w:lang w:val="fr-FR"/>
              </w:rPr>
              <w:t>Janet</w:t>
            </w:r>
          </w:p>
        </w:tc>
        <w:tc>
          <w:tcPr>
            <w:tcW w:w="810" w:type="dxa"/>
          </w:tcPr>
          <w:p w:rsidR="00B67AA2" w:rsidRDefault="00B67AA2" w:rsidP="007F00AC">
            <w:pPr>
              <w:jc w:val="center"/>
              <w:rPr>
                <w:rFonts w:ascii="Courier New" w:hAnsi="Courier New" w:cs="Courier New"/>
                <w:noProof/>
                <w:lang w:val="fr-FR"/>
              </w:rPr>
            </w:pPr>
            <w:r>
              <w:rPr>
                <w:rFonts w:ascii="Courier New" w:hAnsi="Courier New" w:cs="Courier New"/>
                <w:noProof/>
                <w:lang w:val="fr-FR"/>
              </w:rPr>
              <w:t>4</w:t>
            </w:r>
          </w:p>
        </w:tc>
        <w:tc>
          <w:tcPr>
            <w:tcW w:w="81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0.00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17.00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0.00</w:t>
            </w:r>
          </w:p>
        </w:tc>
      </w:tr>
      <w:tr w:rsidR="00B67AA2" w:rsidTr="007F00AC">
        <w:tc>
          <w:tcPr>
            <w:tcW w:w="1530" w:type="dxa"/>
          </w:tcPr>
          <w:p w:rsidR="00B67AA2" w:rsidRDefault="00B67AA2" w:rsidP="007F00AC">
            <w:pPr>
              <w:rPr>
                <w:rFonts w:ascii="Courier New" w:hAnsi="Courier New" w:cs="Courier New"/>
                <w:noProof/>
                <w:lang w:val="fr-FR"/>
              </w:rPr>
            </w:pPr>
            <w:r>
              <w:rPr>
                <w:rFonts w:ascii="Courier New" w:hAnsi="Courier New" w:cs="Courier New"/>
                <w:noProof/>
                <w:lang w:val="fr-FR"/>
              </w:rPr>
              <w:t>Janet</w:t>
            </w:r>
          </w:p>
        </w:tc>
        <w:tc>
          <w:tcPr>
            <w:tcW w:w="810" w:type="dxa"/>
          </w:tcPr>
          <w:p w:rsidR="00B67AA2" w:rsidRDefault="00B67AA2" w:rsidP="007F00AC">
            <w:pPr>
              <w:jc w:val="center"/>
              <w:rPr>
                <w:rFonts w:ascii="Courier New" w:hAnsi="Courier New" w:cs="Courier New"/>
                <w:noProof/>
                <w:lang w:val="fr-FR"/>
              </w:rPr>
            </w:pPr>
            <w:r>
              <w:rPr>
                <w:rFonts w:ascii="Courier New" w:hAnsi="Courier New" w:cs="Courier New"/>
                <w:noProof/>
                <w:lang w:val="fr-FR"/>
              </w:rPr>
              <w:t>5</w:t>
            </w:r>
          </w:p>
        </w:tc>
        <w:tc>
          <w:tcPr>
            <w:tcW w:w="81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33.00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12.00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12.00</w:t>
            </w:r>
          </w:p>
        </w:tc>
      </w:tr>
      <w:tr w:rsidR="00B67AA2" w:rsidTr="007F00AC">
        <w:tc>
          <w:tcPr>
            <w:tcW w:w="1530" w:type="dxa"/>
          </w:tcPr>
          <w:p w:rsidR="00B67AA2" w:rsidRDefault="00B67AA2" w:rsidP="007F00AC">
            <w:pPr>
              <w:rPr>
                <w:rFonts w:ascii="Courier New" w:hAnsi="Courier New" w:cs="Courier New"/>
                <w:noProof/>
                <w:lang w:val="fr-FR"/>
              </w:rPr>
            </w:pPr>
            <w:r>
              <w:rPr>
                <w:rFonts w:ascii="Courier New" w:hAnsi="Courier New" w:cs="Courier New"/>
                <w:noProof/>
                <w:lang w:val="fr-FR"/>
              </w:rPr>
              <w:t>Joe</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3</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18.00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20.00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31.00</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Joe</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4</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49.00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34.00</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Joe</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5</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14.00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12.00</w:t>
            </w:r>
          </w:p>
        </w:tc>
      </w:tr>
    </w:tbl>
    <w:p w:rsidR="00B67AA2" w:rsidRDefault="00B67AA2" w:rsidP="00B67AA2"/>
    <w:p w:rsidR="00B67AA2" w:rsidRDefault="00B67AA2" w:rsidP="008E2C1F">
      <w:r>
        <w:t>Note that SQL enables you to get the same result presented differently by using the “group by” clause, namely:</w:t>
      </w:r>
    </w:p>
    <w:p w:rsidR="00B67AA2" w:rsidRDefault="00B67AA2" w:rsidP="00B67AA2"/>
    <w:p w:rsidR="00B67AA2" w:rsidRDefault="00B67AA2" w:rsidP="00B67AA2">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select</w:t>
      </w:r>
      <w:r>
        <w:rPr>
          <w:rFonts w:ascii="Courier New" w:hAnsi="Courier New" w:cs="Courier New"/>
          <w:noProof/>
        </w:rPr>
        <w:t xml:space="preserve"> who, week, what, </w:t>
      </w:r>
      <w:r>
        <w:rPr>
          <w:rFonts w:ascii="Courier New" w:hAnsi="Courier New" w:cs="Courier New"/>
          <w:noProof/>
          <w:color w:val="0000C0"/>
        </w:rPr>
        <w:t>sum</w:t>
      </w:r>
      <w:r>
        <w:rPr>
          <w:rFonts w:ascii="Courier New" w:hAnsi="Courier New" w:cs="Courier New"/>
          <w:noProof/>
        </w:rPr>
        <w:t xml:space="preserve">(amount) </w:t>
      </w:r>
      <w:r>
        <w:rPr>
          <w:rFonts w:ascii="Courier New" w:hAnsi="Courier New" w:cs="Courier New"/>
          <w:noProof/>
          <w:color w:val="0000FF"/>
        </w:rPr>
        <w:t>from</w:t>
      </w:r>
      <w:r>
        <w:rPr>
          <w:rFonts w:ascii="Courier New" w:hAnsi="Courier New" w:cs="Courier New"/>
          <w:noProof/>
        </w:rPr>
        <w:t xml:space="preserve"> expenses </w:t>
      </w:r>
    </w:p>
    <w:p w:rsidR="00B67AA2" w:rsidRDefault="00B67AA2" w:rsidP="00B67AA2">
      <w:pPr>
        <w:pStyle w:val="Codeexample"/>
      </w:pPr>
      <w:r>
        <w:t xml:space="preserve">       </w:t>
      </w:r>
      <w:r>
        <w:rPr>
          <w:color w:val="0000FF"/>
        </w:rPr>
        <w:t>group by</w:t>
      </w:r>
      <w:r>
        <w:t xml:space="preserve"> who, week, what;</w:t>
      </w:r>
    </w:p>
    <w:p w:rsidR="00B67AA2" w:rsidRDefault="00B67AA2" w:rsidP="00B67AA2"/>
    <w:p w:rsidR="00B67AA2" w:rsidRDefault="00327C0B" w:rsidP="008E2C1F">
      <w:r>
        <w:t>However,</w:t>
      </w:r>
      <w:r w:rsidR="00B67AA2">
        <w:t xml:space="preserve"> there is no way to get the pivoted layout shown above just using SQL. Even using imbedded SQL programming for some DBMS is not quite simple and automatic.</w:t>
      </w:r>
    </w:p>
    <w:p w:rsidR="00B67AA2" w:rsidRDefault="00B67AA2" w:rsidP="00B67AA2"/>
    <w:p w:rsidR="00B67AA2" w:rsidRDefault="00B67AA2" w:rsidP="00B67AA2">
      <w:r>
        <w:t>The Pivot table type of CONNECT makes doing this much simpler.</w:t>
      </w:r>
    </w:p>
    <w:p w:rsidR="00B67AA2" w:rsidRDefault="00B67AA2" w:rsidP="00B67AA2"/>
    <w:p w:rsidR="00B67AA2" w:rsidRDefault="00B67AA2" w:rsidP="00B67AA2">
      <w:pPr>
        <w:pStyle w:val="Titre4"/>
        <w:spacing w:after="120"/>
      </w:pPr>
      <w:r>
        <w:t>Using the PIVOT Tables Type</w:t>
      </w:r>
    </w:p>
    <w:p w:rsidR="00B67AA2" w:rsidRDefault="00B67AA2" w:rsidP="00B67AA2">
      <w:r>
        <w:t xml:space="preserve">To get the result shown in the example above, just define it as a new table with </w:t>
      </w:r>
      <w:r w:rsidR="00885FD4">
        <w:t xml:space="preserve">the </w:t>
      </w:r>
      <w:r>
        <w:t>statement:</w:t>
      </w:r>
    </w:p>
    <w:p w:rsidR="00B67AA2" w:rsidRDefault="00B67AA2" w:rsidP="00B67AA2"/>
    <w:p w:rsidR="00B67AA2" w:rsidRPr="00B67AA2" w:rsidRDefault="00B67AA2" w:rsidP="00B67AA2">
      <w:pPr>
        <w:pStyle w:val="CodeExample0"/>
      </w:pPr>
      <w:r w:rsidRPr="00B67AA2">
        <w:rPr>
          <w:color w:val="FF0000"/>
        </w:rPr>
        <w:t>create</w:t>
      </w:r>
      <w:r w:rsidRPr="00B67AA2">
        <w:t xml:space="preserve"> </w:t>
      </w:r>
      <w:r w:rsidRPr="00B67AA2">
        <w:rPr>
          <w:color w:val="0000FF"/>
        </w:rPr>
        <w:t>table</w:t>
      </w:r>
      <w:r w:rsidR="00014E41">
        <w:t xml:space="preserve"> pivex</w:t>
      </w:r>
    </w:p>
    <w:p w:rsidR="00B67AA2" w:rsidRDefault="00B67AA2" w:rsidP="00B67AA2">
      <w:pPr>
        <w:pStyle w:val="CodeExample0"/>
      </w:pPr>
      <w:r w:rsidRPr="00B67AA2">
        <w:t>engine=</w:t>
      </w:r>
      <w:r w:rsidRPr="00B67AA2">
        <w:rPr>
          <w:color w:val="0000C0"/>
        </w:rPr>
        <w:t>connect</w:t>
      </w:r>
      <w:r w:rsidRPr="00B67AA2">
        <w:t xml:space="preserve"> table_type=</w:t>
      </w:r>
      <w:r w:rsidRPr="00B67AA2">
        <w:rPr>
          <w:color w:val="808000"/>
        </w:rPr>
        <w:t>pivot</w:t>
      </w:r>
      <w:r w:rsidRPr="00B67AA2">
        <w:t xml:space="preserve"> </w:t>
      </w:r>
      <w:r w:rsidRPr="00B67AA2">
        <w:rPr>
          <w:color w:val="0000C0"/>
        </w:rPr>
        <w:t>tabname</w:t>
      </w:r>
      <w:r w:rsidRPr="00B67AA2">
        <w:t>=expenses;</w:t>
      </w:r>
    </w:p>
    <w:p w:rsidR="00B67AA2" w:rsidRPr="00B67AA2" w:rsidRDefault="00B67AA2" w:rsidP="00B67AA2"/>
    <w:p w:rsidR="00B67AA2" w:rsidRDefault="002270D2" w:rsidP="00B67AA2">
      <w:r>
        <w:t>Now y</w:t>
      </w:r>
      <w:r w:rsidR="00B67AA2">
        <w:t>ou can use it as any other table, for instance to display the result shown above, just say:</w:t>
      </w:r>
    </w:p>
    <w:p w:rsidR="00B67AA2" w:rsidRDefault="00B67AA2" w:rsidP="00B67AA2"/>
    <w:p w:rsidR="00B67AA2" w:rsidRDefault="00B67AA2" w:rsidP="00B67AA2">
      <w:pPr>
        <w:pStyle w:val="Codeexample"/>
      </w:pPr>
      <w:r>
        <w:rPr>
          <w:color w:val="FF0000"/>
        </w:rPr>
        <w:t>select</w:t>
      </w:r>
      <w:r>
        <w:t xml:space="preserve"> * </w:t>
      </w:r>
      <w:r>
        <w:rPr>
          <w:color w:val="0000FF"/>
        </w:rPr>
        <w:t>from</w:t>
      </w:r>
      <w:r>
        <w:t xml:space="preserve"> piv</w:t>
      </w:r>
      <w:r w:rsidRPr="00B67AA2">
        <w:t>ex</w:t>
      </w:r>
      <w:r>
        <w:t>;</w:t>
      </w:r>
    </w:p>
    <w:p w:rsidR="00B67AA2" w:rsidRDefault="00B67AA2" w:rsidP="00B67AA2"/>
    <w:p w:rsidR="00B67AA2" w:rsidRDefault="00B67AA2" w:rsidP="008E2C1F">
      <w:r>
        <w:t xml:space="preserve">The </w:t>
      </w:r>
      <w:r w:rsidR="0005468D">
        <w:t xml:space="preserve">CONNECT </w:t>
      </w:r>
      <w:r>
        <w:t xml:space="preserve">implementation of the </w:t>
      </w:r>
      <w:r w:rsidR="0005468D" w:rsidRPr="0005468D">
        <w:rPr>
          <w:smallCaps/>
        </w:rPr>
        <w:t>pivot</w:t>
      </w:r>
      <w:r>
        <w:t xml:space="preserve"> table type does much of the work required to transform the source table:</w:t>
      </w:r>
    </w:p>
    <w:p w:rsidR="00B67AA2" w:rsidRDefault="00B67AA2" w:rsidP="00B67AA2"/>
    <w:p w:rsidR="00B67AA2" w:rsidRDefault="00B67AA2" w:rsidP="00506A63">
      <w:pPr>
        <w:numPr>
          <w:ilvl w:val="0"/>
          <w:numId w:val="14"/>
        </w:numPr>
        <w:tabs>
          <w:tab w:val="clear" w:pos="720"/>
          <w:tab w:val="num" w:pos="284"/>
        </w:tabs>
        <w:suppressAutoHyphens w:val="0"/>
        <w:ind w:hanging="720"/>
      </w:pPr>
      <w:r>
        <w:t>Finding the “Facts” column, by default the last column of the source table</w:t>
      </w:r>
      <w:r w:rsidR="002270D2">
        <w:rPr>
          <w:rStyle w:val="Appelnotedebasdep"/>
        </w:rPr>
        <w:footnoteReference w:id="31"/>
      </w:r>
      <w:r>
        <w:t>.</w:t>
      </w:r>
    </w:p>
    <w:p w:rsidR="00B67AA2" w:rsidRDefault="00B67AA2" w:rsidP="00506A63">
      <w:pPr>
        <w:numPr>
          <w:ilvl w:val="0"/>
          <w:numId w:val="14"/>
        </w:numPr>
        <w:tabs>
          <w:tab w:val="clear" w:pos="720"/>
          <w:tab w:val="num" w:pos="284"/>
        </w:tabs>
        <w:suppressAutoHyphens w:val="0"/>
        <w:ind w:hanging="720"/>
      </w:pPr>
      <w:r>
        <w:t>Finding the “Pivot” column, by default the last remaining column.</w:t>
      </w:r>
    </w:p>
    <w:p w:rsidR="00B67AA2" w:rsidRDefault="00B67AA2" w:rsidP="00506A63">
      <w:pPr>
        <w:numPr>
          <w:ilvl w:val="0"/>
          <w:numId w:val="14"/>
        </w:numPr>
        <w:tabs>
          <w:tab w:val="clear" w:pos="720"/>
          <w:tab w:val="num" w:pos="284"/>
        </w:tabs>
        <w:suppressAutoHyphens w:val="0"/>
        <w:ind w:hanging="720"/>
      </w:pPr>
      <w:r>
        <w:t>Choosing the aggregate function to use, “SUM” by default.</w:t>
      </w:r>
    </w:p>
    <w:p w:rsidR="00B67AA2" w:rsidRDefault="00B67AA2" w:rsidP="00506A63">
      <w:pPr>
        <w:numPr>
          <w:ilvl w:val="0"/>
          <w:numId w:val="14"/>
        </w:numPr>
        <w:tabs>
          <w:tab w:val="clear" w:pos="720"/>
          <w:tab w:val="num" w:pos="284"/>
        </w:tabs>
        <w:suppressAutoHyphens w:val="0"/>
        <w:ind w:hanging="720"/>
      </w:pPr>
      <w:r>
        <w:t>Constructing and executing the “Group By” on the “Facts” column, getting its result in memory.</w:t>
      </w:r>
    </w:p>
    <w:p w:rsidR="00B67AA2" w:rsidRDefault="00B67AA2" w:rsidP="00506A63">
      <w:pPr>
        <w:numPr>
          <w:ilvl w:val="0"/>
          <w:numId w:val="14"/>
        </w:numPr>
        <w:tabs>
          <w:tab w:val="clear" w:pos="720"/>
          <w:tab w:val="num" w:pos="284"/>
        </w:tabs>
        <w:suppressAutoHyphens w:val="0"/>
        <w:ind w:hanging="720"/>
      </w:pPr>
      <w:r>
        <w:t xml:space="preserve">Getting all the distinct values in the “Pivot” column and </w:t>
      </w:r>
      <w:r w:rsidR="00014E41">
        <w:t>defining</w:t>
      </w:r>
      <w:r>
        <w:t xml:space="preserve"> a “Data” column for each.</w:t>
      </w:r>
    </w:p>
    <w:p w:rsidR="00B67AA2" w:rsidRDefault="00B67AA2" w:rsidP="00506A63">
      <w:pPr>
        <w:numPr>
          <w:ilvl w:val="0"/>
          <w:numId w:val="14"/>
        </w:numPr>
        <w:tabs>
          <w:tab w:val="clear" w:pos="720"/>
          <w:tab w:val="num" w:pos="284"/>
        </w:tabs>
        <w:suppressAutoHyphens w:val="0"/>
        <w:ind w:hanging="720"/>
      </w:pPr>
      <w:r>
        <w:t>Spreading the result of the intermediate memory table into the final table.</w:t>
      </w:r>
    </w:p>
    <w:p w:rsidR="00B67AA2" w:rsidRDefault="00B67AA2" w:rsidP="00B67AA2"/>
    <w:p w:rsidR="00FC32A5" w:rsidRDefault="00FC32A5" w:rsidP="00E90FCD">
      <w:pPr>
        <w:shd w:val="clear" w:color="auto" w:fill="DAEEF3"/>
      </w:pPr>
      <w:r w:rsidRPr="00FC32A5">
        <w:rPr>
          <w:b/>
        </w:rPr>
        <w:t>Note</w:t>
      </w:r>
      <w:r>
        <w:t xml:space="preserve">: The </w:t>
      </w:r>
      <w:r w:rsidR="000212A2">
        <w:t xml:space="preserve">source table </w:t>
      </w:r>
      <w:r>
        <w:t>“Pivot” column must not be nullable (there are no such things as a “null” column)</w:t>
      </w:r>
      <w:r w:rsidR="000212A2">
        <w:t xml:space="preserve"> The creation will be refused even is this nullable column </w:t>
      </w:r>
      <w:r w:rsidR="00327C0B">
        <w:t>does</w:t>
      </w:r>
      <w:r w:rsidR="000212A2">
        <w:t xml:space="preserve"> not contain null values.</w:t>
      </w:r>
    </w:p>
    <w:p w:rsidR="00FC32A5" w:rsidRDefault="00FC32A5" w:rsidP="008E2C1F"/>
    <w:p w:rsidR="00B67AA2" w:rsidRDefault="00B67AA2" w:rsidP="008E2C1F">
      <w:r>
        <w:t xml:space="preserve">If a different result is desired, Create Table options are available to change the defaults used by Pivot. For </w:t>
      </w:r>
      <w:r w:rsidR="00327C0B">
        <w:t>instance,</w:t>
      </w:r>
      <w:r>
        <w:t xml:space="preserve"> if we want to display the average expense for each person and product, spread in columns for each week, use the following statement:</w:t>
      </w:r>
    </w:p>
    <w:p w:rsidR="00B67AA2" w:rsidRDefault="00B67AA2" w:rsidP="00B67AA2"/>
    <w:p w:rsidR="008E2C1F" w:rsidRPr="008E2C1F" w:rsidRDefault="008E2C1F" w:rsidP="008E2C1F">
      <w:pPr>
        <w:pStyle w:val="CodeExample0"/>
      </w:pPr>
      <w:r w:rsidRPr="008E2C1F">
        <w:rPr>
          <w:color w:val="FF0000"/>
        </w:rPr>
        <w:t>create</w:t>
      </w:r>
      <w:r w:rsidRPr="008E2C1F">
        <w:t xml:space="preserve"> </w:t>
      </w:r>
      <w:r w:rsidRPr="008E2C1F">
        <w:rPr>
          <w:color w:val="0000FF"/>
        </w:rPr>
        <w:t>table</w:t>
      </w:r>
      <w:r w:rsidRPr="008E2C1F">
        <w:t xml:space="preserve"> pivex</w:t>
      </w:r>
      <w:r>
        <w:t>2</w:t>
      </w:r>
    </w:p>
    <w:p w:rsidR="008E2C1F" w:rsidRPr="00377CAD" w:rsidRDefault="008E2C1F" w:rsidP="008E2C1F">
      <w:pPr>
        <w:pStyle w:val="CodeExample0"/>
      </w:pPr>
      <w:r w:rsidRPr="00377CAD">
        <w:t>engine=</w:t>
      </w:r>
      <w:r w:rsidRPr="00377CAD">
        <w:rPr>
          <w:color w:val="0000C0"/>
        </w:rPr>
        <w:t>connect</w:t>
      </w:r>
      <w:r w:rsidRPr="00377CAD">
        <w:t xml:space="preserve"> table_type=</w:t>
      </w:r>
      <w:r w:rsidRPr="00377CAD">
        <w:rPr>
          <w:color w:val="808000"/>
        </w:rPr>
        <w:t>pivot</w:t>
      </w:r>
      <w:r w:rsidRPr="00377CAD">
        <w:t xml:space="preserve"> </w:t>
      </w:r>
      <w:r w:rsidRPr="00377CAD">
        <w:rPr>
          <w:color w:val="0000C0"/>
        </w:rPr>
        <w:t>tabname</w:t>
      </w:r>
      <w:r w:rsidRPr="00377CAD">
        <w:t>=expenses option_list=</w:t>
      </w:r>
      <w:r w:rsidRPr="00377CAD">
        <w:rPr>
          <w:color w:val="008080"/>
        </w:rPr>
        <w:t>'PivotCol=Week</w:t>
      </w:r>
      <w:r w:rsidR="008870A3">
        <w:rPr>
          <w:color w:val="008080"/>
        </w:rPr>
        <w:t>,Function=AVG</w:t>
      </w:r>
      <w:r w:rsidRPr="00377CAD">
        <w:rPr>
          <w:color w:val="008080"/>
        </w:rPr>
        <w:t>'</w:t>
      </w:r>
      <w:r w:rsidRPr="00377CAD">
        <w:t>;</w:t>
      </w:r>
    </w:p>
    <w:p w:rsidR="00B67AA2" w:rsidRDefault="00B67AA2" w:rsidP="00B67AA2"/>
    <w:p w:rsidR="00B67AA2" w:rsidRDefault="00B67AA2" w:rsidP="00B67AA2">
      <w:r>
        <w:t>Now saying:</w:t>
      </w:r>
    </w:p>
    <w:p w:rsidR="00B67AA2" w:rsidRDefault="00B67AA2" w:rsidP="00B67AA2"/>
    <w:p w:rsidR="00B67AA2" w:rsidRDefault="00B67AA2" w:rsidP="00B67AA2">
      <w:pPr>
        <w:pStyle w:val="Codeexample"/>
      </w:pPr>
      <w:r>
        <w:rPr>
          <w:color w:val="FF0000"/>
        </w:rPr>
        <w:t>select</w:t>
      </w:r>
      <w:r>
        <w:t xml:space="preserve"> * </w:t>
      </w:r>
      <w:r>
        <w:rPr>
          <w:color w:val="0000FF"/>
        </w:rPr>
        <w:t>from</w:t>
      </w:r>
      <w:r>
        <w:t xml:space="preserve"> piv</w:t>
      </w:r>
      <w:r w:rsidR="008E2C1F" w:rsidRPr="00377CAD">
        <w:t>ex</w:t>
      </w:r>
      <w:r>
        <w:t>2;</w:t>
      </w:r>
    </w:p>
    <w:p w:rsidR="00B67AA2" w:rsidRDefault="00B67AA2" w:rsidP="00B67AA2"/>
    <w:p w:rsidR="00B67AA2" w:rsidRDefault="0005468D" w:rsidP="00B67AA2">
      <w:r>
        <w:t>Will</w:t>
      </w:r>
      <w:r w:rsidR="00B67AA2">
        <w:t xml:space="preserve"> display the resulting table:</w:t>
      </w:r>
    </w:p>
    <w:p w:rsidR="00B67AA2" w:rsidRDefault="00B67AA2" w:rsidP="00B67AA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18"/>
        <w:gridCol w:w="900"/>
        <w:gridCol w:w="810"/>
        <w:gridCol w:w="774"/>
        <w:gridCol w:w="756"/>
      </w:tblGrid>
      <w:tr w:rsidR="00CC22E0" w:rsidRPr="008870A3" w:rsidTr="007F00AC">
        <w:tc>
          <w:tcPr>
            <w:tcW w:w="918" w:type="dxa"/>
            <w:shd w:val="clear" w:color="auto" w:fill="FFFF99"/>
          </w:tcPr>
          <w:p w:rsidR="00CC22E0" w:rsidRPr="008870A3" w:rsidRDefault="00CC22E0" w:rsidP="0022766C">
            <w:pPr>
              <w:rPr>
                <w:b/>
              </w:rPr>
            </w:pPr>
            <w:r w:rsidRPr="008870A3">
              <w:rPr>
                <w:b/>
              </w:rPr>
              <w:t>Who</w:t>
            </w:r>
          </w:p>
        </w:tc>
        <w:tc>
          <w:tcPr>
            <w:tcW w:w="900" w:type="dxa"/>
            <w:shd w:val="clear" w:color="auto" w:fill="FFFF99"/>
          </w:tcPr>
          <w:p w:rsidR="00CC22E0" w:rsidRPr="008870A3" w:rsidRDefault="00CC22E0" w:rsidP="0022766C">
            <w:pPr>
              <w:rPr>
                <w:b/>
              </w:rPr>
            </w:pPr>
            <w:r w:rsidRPr="008870A3">
              <w:rPr>
                <w:b/>
              </w:rPr>
              <w:t>What</w:t>
            </w:r>
          </w:p>
        </w:tc>
        <w:tc>
          <w:tcPr>
            <w:tcW w:w="810" w:type="dxa"/>
            <w:shd w:val="clear" w:color="auto" w:fill="FFFF99"/>
          </w:tcPr>
          <w:p w:rsidR="00CC22E0" w:rsidRPr="008870A3" w:rsidRDefault="00CC22E0" w:rsidP="008870A3">
            <w:pPr>
              <w:jc w:val="center"/>
              <w:rPr>
                <w:b/>
              </w:rPr>
            </w:pPr>
            <w:r w:rsidRPr="008870A3">
              <w:rPr>
                <w:b/>
              </w:rPr>
              <w:t>3</w:t>
            </w:r>
          </w:p>
        </w:tc>
        <w:tc>
          <w:tcPr>
            <w:tcW w:w="774" w:type="dxa"/>
            <w:shd w:val="clear" w:color="auto" w:fill="FFFF99"/>
          </w:tcPr>
          <w:p w:rsidR="00CC22E0" w:rsidRPr="008870A3" w:rsidRDefault="00CC22E0" w:rsidP="008870A3">
            <w:pPr>
              <w:jc w:val="center"/>
              <w:rPr>
                <w:b/>
              </w:rPr>
            </w:pPr>
            <w:r w:rsidRPr="008870A3">
              <w:rPr>
                <w:b/>
              </w:rPr>
              <w:t>4</w:t>
            </w:r>
          </w:p>
        </w:tc>
        <w:tc>
          <w:tcPr>
            <w:tcW w:w="756" w:type="dxa"/>
            <w:shd w:val="clear" w:color="auto" w:fill="FFFF99"/>
          </w:tcPr>
          <w:p w:rsidR="00CC22E0" w:rsidRPr="008870A3" w:rsidRDefault="00CC22E0" w:rsidP="008870A3">
            <w:pPr>
              <w:jc w:val="center"/>
              <w:rPr>
                <w:b/>
              </w:rPr>
            </w:pPr>
            <w:r w:rsidRPr="008870A3">
              <w:rPr>
                <w:b/>
              </w:rPr>
              <w:t>5</w:t>
            </w:r>
          </w:p>
        </w:tc>
      </w:tr>
      <w:tr w:rsidR="00CC22E0" w:rsidTr="007F00AC">
        <w:tc>
          <w:tcPr>
            <w:tcW w:w="918" w:type="dxa"/>
          </w:tcPr>
          <w:p w:rsidR="00CC22E0" w:rsidRPr="005453EE" w:rsidRDefault="00CC22E0" w:rsidP="0022766C">
            <w:r w:rsidRPr="005453EE">
              <w:t>Beth</w:t>
            </w:r>
          </w:p>
        </w:tc>
        <w:tc>
          <w:tcPr>
            <w:tcW w:w="900" w:type="dxa"/>
          </w:tcPr>
          <w:p w:rsidR="00CC22E0" w:rsidRPr="005453EE" w:rsidRDefault="00CC22E0" w:rsidP="0022766C">
            <w:r w:rsidRPr="005453EE">
              <w:t>Beer</w:t>
            </w:r>
          </w:p>
        </w:tc>
        <w:tc>
          <w:tcPr>
            <w:tcW w:w="810" w:type="dxa"/>
          </w:tcPr>
          <w:p w:rsidR="00CC22E0" w:rsidRPr="005453EE" w:rsidRDefault="00CC22E0" w:rsidP="008870A3">
            <w:pPr>
              <w:jc w:val="right"/>
            </w:pPr>
            <w:r w:rsidRPr="005453EE">
              <w:t>16.00</w:t>
            </w:r>
          </w:p>
        </w:tc>
        <w:tc>
          <w:tcPr>
            <w:tcW w:w="774" w:type="dxa"/>
          </w:tcPr>
          <w:p w:rsidR="00CC22E0" w:rsidRPr="005453EE" w:rsidRDefault="00CC22E0" w:rsidP="008870A3">
            <w:pPr>
              <w:jc w:val="right"/>
            </w:pPr>
            <w:r w:rsidRPr="005453EE">
              <w:t>15.00</w:t>
            </w:r>
          </w:p>
        </w:tc>
        <w:tc>
          <w:tcPr>
            <w:tcW w:w="756" w:type="dxa"/>
          </w:tcPr>
          <w:p w:rsidR="00CC22E0" w:rsidRPr="005453EE" w:rsidRDefault="00CC22E0" w:rsidP="008870A3">
            <w:pPr>
              <w:jc w:val="right"/>
            </w:pPr>
            <w:r w:rsidRPr="005453EE">
              <w:t>20.00</w:t>
            </w:r>
          </w:p>
        </w:tc>
      </w:tr>
      <w:tr w:rsidR="00CC22E0" w:rsidTr="007F00AC">
        <w:tc>
          <w:tcPr>
            <w:tcW w:w="918" w:type="dxa"/>
          </w:tcPr>
          <w:p w:rsidR="00CC22E0" w:rsidRPr="005453EE" w:rsidRDefault="00CC22E0" w:rsidP="0022766C">
            <w:r w:rsidRPr="005453EE">
              <w:t>Beth</w:t>
            </w:r>
          </w:p>
        </w:tc>
        <w:tc>
          <w:tcPr>
            <w:tcW w:w="900" w:type="dxa"/>
          </w:tcPr>
          <w:p w:rsidR="00CC22E0" w:rsidRPr="005453EE" w:rsidRDefault="00CC22E0" w:rsidP="0022766C">
            <w:r w:rsidRPr="005453EE">
              <w:t>Food</w:t>
            </w:r>
          </w:p>
        </w:tc>
        <w:tc>
          <w:tcPr>
            <w:tcW w:w="810" w:type="dxa"/>
          </w:tcPr>
          <w:p w:rsidR="00CC22E0" w:rsidRPr="005453EE" w:rsidRDefault="00CC22E0" w:rsidP="008870A3">
            <w:pPr>
              <w:jc w:val="right"/>
            </w:pPr>
            <w:r w:rsidRPr="005453EE">
              <w:t>0.00</w:t>
            </w:r>
          </w:p>
        </w:tc>
        <w:tc>
          <w:tcPr>
            <w:tcW w:w="774" w:type="dxa"/>
          </w:tcPr>
          <w:p w:rsidR="00CC22E0" w:rsidRPr="005453EE" w:rsidRDefault="00CC22E0" w:rsidP="008870A3">
            <w:pPr>
              <w:jc w:val="right"/>
            </w:pPr>
            <w:r w:rsidRPr="005453EE">
              <w:t>17.00</w:t>
            </w:r>
          </w:p>
        </w:tc>
        <w:tc>
          <w:tcPr>
            <w:tcW w:w="756" w:type="dxa"/>
          </w:tcPr>
          <w:p w:rsidR="00CC22E0" w:rsidRPr="005453EE" w:rsidRDefault="00CC22E0" w:rsidP="008870A3">
            <w:pPr>
              <w:jc w:val="right"/>
            </w:pPr>
            <w:r w:rsidRPr="005453EE">
              <w:t>12.00</w:t>
            </w:r>
          </w:p>
        </w:tc>
      </w:tr>
      <w:tr w:rsidR="00CC22E0" w:rsidTr="007F00AC">
        <w:tc>
          <w:tcPr>
            <w:tcW w:w="918" w:type="dxa"/>
          </w:tcPr>
          <w:p w:rsidR="00CC22E0" w:rsidRPr="005453EE" w:rsidRDefault="00CC22E0" w:rsidP="0022766C">
            <w:r w:rsidRPr="005453EE">
              <w:t>Janet</w:t>
            </w:r>
          </w:p>
        </w:tc>
        <w:tc>
          <w:tcPr>
            <w:tcW w:w="900" w:type="dxa"/>
          </w:tcPr>
          <w:p w:rsidR="00CC22E0" w:rsidRPr="005453EE" w:rsidRDefault="00CC22E0" w:rsidP="0022766C">
            <w:r w:rsidRPr="005453EE">
              <w:t>Beer</w:t>
            </w:r>
          </w:p>
        </w:tc>
        <w:tc>
          <w:tcPr>
            <w:tcW w:w="810" w:type="dxa"/>
          </w:tcPr>
          <w:p w:rsidR="00CC22E0" w:rsidRPr="005453EE" w:rsidRDefault="00CC22E0" w:rsidP="008870A3">
            <w:pPr>
              <w:jc w:val="right"/>
            </w:pPr>
            <w:r w:rsidRPr="005453EE">
              <w:t>18.00</w:t>
            </w:r>
          </w:p>
        </w:tc>
        <w:tc>
          <w:tcPr>
            <w:tcW w:w="774" w:type="dxa"/>
          </w:tcPr>
          <w:p w:rsidR="00CC22E0" w:rsidRPr="005453EE" w:rsidRDefault="00CC22E0" w:rsidP="008870A3">
            <w:pPr>
              <w:jc w:val="right"/>
            </w:pPr>
            <w:r w:rsidRPr="005453EE">
              <w:t>0.00</w:t>
            </w:r>
          </w:p>
        </w:tc>
        <w:tc>
          <w:tcPr>
            <w:tcW w:w="756" w:type="dxa"/>
          </w:tcPr>
          <w:p w:rsidR="00CC22E0" w:rsidRPr="005453EE" w:rsidRDefault="00CC22E0" w:rsidP="008870A3">
            <w:pPr>
              <w:jc w:val="right"/>
            </w:pPr>
            <w:r w:rsidRPr="005453EE">
              <w:t>16.50</w:t>
            </w:r>
          </w:p>
        </w:tc>
      </w:tr>
      <w:tr w:rsidR="00CC22E0" w:rsidTr="007F00AC">
        <w:tc>
          <w:tcPr>
            <w:tcW w:w="918" w:type="dxa"/>
          </w:tcPr>
          <w:p w:rsidR="00CC22E0" w:rsidRPr="005453EE" w:rsidRDefault="00CC22E0" w:rsidP="0022766C">
            <w:r w:rsidRPr="005453EE">
              <w:t>Janet</w:t>
            </w:r>
          </w:p>
        </w:tc>
        <w:tc>
          <w:tcPr>
            <w:tcW w:w="900" w:type="dxa"/>
          </w:tcPr>
          <w:p w:rsidR="00CC22E0" w:rsidRPr="005453EE" w:rsidRDefault="00CC22E0" w:rsidP="0022766C">
            <w:r w:rsidRPr="005453EE">
              <w:t>Car</w:t>
            </w:r>
          </w:p>
        </w:tc>
        <w:tc>
          <w:tcPr>
            <w:tcW w:w="810" w:type="dxa"/>
          </w:tcPr>
          <w:p w:rsidR="00CC22E0" w:rsidRPr="005453EE" w:rsidRDefault="00CC22E0" w:rsidP="008870A3">
            <w:pPr>
              <w:jc w:val="right"/>
            </w:pPr>
            <w:r w:rsidRPr="005453EE">
              <w:t>19.00</w:t>
            </w:r>
          </w:p>
        </w:tc>
        <w:tc>
          <w:tcPr>
            <w:tcW w:w="774" w:type="dxa"/>
          </w:tcPr>
          <w:p w:rsidR="00CC22E0" w:rsidRPr="005453EE" w:rsidRDefault="00CC22E0" w:rsidP="008870A3">
            <w:pPr>
              <w:jc w:val="right"/>
            </w:pPr>
            <w:r w:rsidRPr="005453EE">
              <w:t>17.00</w:t>
            </w:r>
          </w:p>
        </w:tc>
        <w:tc>
          <w:tcPr>
            <w:tcW w:w="756" w:type="dxa"/>
          </w:tcPr>
          <w:p w:rsidR="00CC22E0" w:rsidRPr="005453EE" w:rsidRDefault="00CC22E0" w:rsidP="008870A3">
            <w:pPr>
              <w:jc w:val="right"/>
            </w:pPr>
            <w:r w:rsidRPr="005453EE">
              <w:t>12.00</w:t>
            </w:r>
          </w:p>
        </w:tc>
      </w:tr>
      <w:tr w:rsidR="00CC22E0" w:rsidTr="007F00AC">
        <w:tc>
          <w:tcPr>
            <w:tcW w:w="918" w:type="dxa"/>
          </w:tcPr>
          <w:p w:rsidR="00CC22E0" w:rsidRPr="005453EE" w:rsidRDefault="00CC22E0" w:rsidP="0022766C">
            <w:r w:rsidRPr="005453EE">
              <w:t>Janet</w:t>
            </w:r>
          </w:p>
        </w:tc>
        <w:tc>
          <w:tcPr>
            <w:tcW w:w="900" w:type="dxa"/>
          </w:tcPr>
          <w:p w:rsidR="00CC22E0" w:rsidRPr="005453EE" w:rsidRDefault="00CC22E0" w:rsidP="0022766C">
            <w:r w:rsidRPr="005453EE">
              <w:t>Food</w:t>
            </w:r>
          </w:p>
        </w:tc>
        <w:tc>
          <w:tcPr>
            <w:tcW w:w="810" w:type="dxa"/>
          </w:tcPr>
          <w:p w:rsidR="00CC22E0" w:rsidRPr="005453EE" w:rsidRDefault="00CC22E0" w:rsidP="008870A3">
            <w:pPr>
              <w:jc w:val="right"/>
            </w:pPr>
            <w:r w:rsidRPr="005453EE">
              <w:t>18.00</w:t>
            </w:r>
          </w:p>
        </w:tc>
        <w:tc>
          <w:tcPr>
            <w:tcW w:w="774" w:type="dxa"/>
          </w:tcPr>
          <w:p w:rsidR="00CC22E0" w:rsidRPr="005453EE" w:rsidRDefault="00CC22E0" w:rsidP="008870A3">
            <w:pPr>
              <w:jc w:val="right"/>
            </w:pPr>
            <w:r w:rsidRPr="005453EE">
              <w:t>0.00</w:t>
            </w:r>
          </w:p>
        </w:tc>
        <w:tc>
          <w:tcPr>
            <w:tcW w:w="756" w:type="dxa"/>
          </w:tcPr>
          <w:p w:rsidR="00CC22E0" w:rsidRPr="005453EE" w:rsidRDefault="00CC22E0" w:rsidP="008870A3">
            <w:pPr>
              <w:jc w:val="right"/>
            </w:pPr>
            <w:r w:rsidRPr="005453EE">
              <w:t>12.00</w:t>
            </w:r>
          </w:p>
        </w:tc>
      </w:tr>
      <w:tr w:rsidR="00CC22E0" w:rsidTr="007F00AC">
        <w:tc>
          <w:tcPr>
            <w:tcW w:w="918" w:type="dxa"/>
          </w:tcPr>
          <w:p w:rsidR="00CC22E0" w:rsidRPr="005453EE" w:rsidRDefault="00CC22E0" w:rsidP="0022766C">
            <w:r w:rsidRPr="005453EE">
              <w:t>Joe</w:t>
            </w:r>
          </w:p>
        </w:tc>
        <w:tc>
          <w:tcPr>
            <w:tcW w:w="900" w:type="dxa"/>
          </w:tcPr>
          <w:p w:rsidR="00CC22E0" w:rsidRPr="005453EE" w:rsidRDefault="00CC22E0" w:rsidP="0022766C">
            <w:r w:rsidRPr="005453EE">
              <w:t>Beer</w:t>
            </w:r>
          </w:p>
        </w:tc>
        <w:tc>
          <w:tcPr>
            <w:tcW w:w="810" w:type="dxa"/>
          </w:tcPr>
          <w:p w:rsidR="00CC22E0" w:rsidRPr="005453EE" w:rsidRDefault="00CC22E0" w:rsidP="008870A3">
            <w:pPr>
              <w:jc w:val="right"/>
            </w:pPr>
            <w:r w:rsidRPr="005453EE">
              <w:t>18.00</w:t>
            </w:r>
          </w:p>
        </w:tc>
        <w:tc>
          <w:tcPr>
            <w:tcW w:w="774" w:type="dxa"/>
          </w:tcPr>
          <w:p w:rsidR="00CC22E0" w:rsidRPr="005453EE" w:rsidRDefault="00CC22E0" w:rsidP="008870A3">
            <w:pPr>
              <w:jc w:val="right"/>
            </w:pPr>
            <w:r w:rsidRPr="005453EE">
              <w:t>16.33</w:t>
            </w:r>
          </w:p>
        </w:tc>
        <w:tc>
          <w:tcPr>
            <w:tcW w:w="756" w:type="dxa"/>
          </w:tcPr>
          <w:p w:rsidR="00CC22E0" w:rsidRPr="005453EE" w:rsidRDefault="00CC22E0" w:rsidP="008870A3">
            <w:pPr>
              <w:jc w:val="right"/>
            </w:pPr>
            <w:r w:rsidRPr="005453EE">
              <w:t>14.00</w:t>
            </w:r>
          </w:p>
        </w:tc>
      </w:tr>
      <w:tr w:rsidR="00CC22E0" w:rsidTr="007F00AC">
        <w:tc>
          <w:tcPr>
            <w:tcW w:w="918" w:type="dxa"/>
          </w:tcPr>
          <w:p w:rsidR="00CC22E0" w:rsidRPr="005453EE" w:rsidRDefault="00CC22E0" w:rsidP="0022766C">
            <w:r w:rsidRPr="005453EE">
              <w:t>Joe</w:t>
            </w:r>
          </w:p>
        </w:tc>
        <w:tc>
          <w:tcPr>
            <w:tcW w:w="900" w:type="dxa"/>
          </w:tcPr>
          <w:p w:rsidR="00CC22E0" w:rsidRPr="005453EE" w:rsidRDefault="00CC22E0" w:rsidP="0022766C">
            <w:r w:rsidRPr="005453EE">
              <w:t>Car</w:t>
            </w:r>
          </w:p>
        </w:tc>
        <w:tc>
          <w:tcPr>
            <w:tcW w:w="810" w:type="dxa"/>
          </w:tcPr>
          <w:p w:rsidR="00CC22E0" w:rsidRPr="005453EE" w:rsidRDefault="00CC22E0" w:rsidP="008870A3">
            <w:pPr>
              <w:jc w:val="right"/>
            </w:pPr>
            <w:r w:rsidRPr="005453EE">
              <w:t>20.00</w:t>
            </w:r>
          </w:p>
        </w:tc>
        <w:tc>
          <w:tcPr>
            <w:tcW w:w="774" w:type="dxa"/>
          </w:tcPr>
          <w:p w:rsidR="00CC22E0" w:rsidRPr="005453EE" w:rsidRDefault="00CC22E0" w:rsidP="008870A3">
            <w:pPr>
              <w:jc w:val="right"/>
            </w:pPr>
            <w:r w:rsidRPr="005453EE">
              <w:t>0.00</w:t>
            </w:r>
          </w:p>
        </w:tc>
        <w:tc>
          <w:tcPr>
            <w:tcW w:w="756" w:type="dxa"/>
          </w:tcPr>
          <w:p w:rsidR="00CC22E0" w:rsidRPr="005453EE" w:rsidRDefault="00CC22E0" w:rsidP="008870A3">
            <w:pPr>
              <w:jc w:val="right"/>
            </w:pPr>
            <w:r w:rsidRPr="005453EE">
              <w:t>0.00</w:t>
            </w:r>
          </w:p>
        </w:tc>
      </w:tr>
      <w:tr w:rsidR="00CC22E0" w:rsidTr="007F00AC">
        <w:tc>
          <w:tcPr>
            <w:tcW w:w="918" w:type="dxa"/>
          </w:tcPr>
          <w:p w:rsidR="00CC22E0" w:rsidRPr="005453EE" w:rsidRDefault="00CC22E0" w:rsidP="0022766C">
            <w:r w:rsidRPr="005453EE">
              <w:t>Joe</w:t>
            </w:r>
          </w:p>
        </w:tc>
        <w:tc>
          <w:tcPr>
            <w:tcW w:w="900" w:type="dxa"/>
          </w:tcPr>
          <w:p w:rsidR="00CC22E0" w:rsidRPr="005453EE" w:rsidRDefault="00CC22E0" w:rsidP="0022766C">
            <w:r w:rsidRPr="005453EE">
              <w:t>Food</w:t>
            </w:r>
          </w:p>
        </w:tc>
        <w:tc>
          <w:tcPr>
            <w:tcW w:w="810" w:type="dxa"/>
          </w:tcPr>
          <w:p w:rsidR="00CC22E0" w:rsidRPr="005453EE" w:rsidRDefault="00CC22E0" w:rsidP="008870A3">
            <w:pPr>
              <w:jc w:val="right"/>
            </w:pPr>
            <w:r w:rsidRPr="005453EE">
              <w:t>15.50</w:t>
            </w:r>
          </w:p>
        </w:tc>
        <w:tc>
          <w:tcPr>
            <w:tcW w:w="774" w:type="dxa"/>
          </w:tcPr>
          <w:p w:rsidR="00CC22E0" w:rsidRPr="005453EE" w:rsidRDefault="00CC22E0" w:rsidP="008870A3">
            <w:pPr>
              <w:jc w:val="right"/>
            </w:pPr>
            <w:r w:rsidRPr="005453EE">
              <w:t>17.00</w:t>
            </w:r>
          </w:p>
        </w:tc>
        <w:tc>
          <w:tcPr>
            <w:tcW w:w="756" w:type="dxa"/>
          </w:tcPr>
          <w:p w:rsidR="00CC22E0" w:rsidRDefault="00CC22E0" w:rsidP="008870A3">
            <w:pPr>
              <w:jc w:val="right"/>
            </w:pPr>
            <w:r w:rsidRPr="005453EE">
              <w:t>12.00</w:t>
            </w:r>
          </w:p>
        </w:tc>
      </w:tr>
    </w:tbl>
    <w:p w:rsidR="00B67AA2" w:rsidRDefault="00B67AA2" w:rsidP="00B67AA2"/>
    <w:p w:rsidR="00825638" w:rsidRDefault="00825638" w:rsidP="00825638">
      <w:pPr>
        <w:pStyle w:val="Titre4"/>
        <w:spacing w:after="120"/>
      </w:pPr>
      <w:r>
        <w:t>Restricting the columns in a Pivot Table</w:t>
      </w:r>
    </w:p>
    <w:p w:rsidR="00825638" w:rsidRDefault="00825638" w:rsidP="00825638">
      <w:pPr>
        <w:numPr>
          <w:ilvl w:val="0"/>
          <w:numId w:val="1"/>
        </w:numPr>
        <w:tabs>
          <w:tab w:val="clear" w:pos="432"/>
          <w:tab w:val="num" w:pos="0"/>
        </w:tabs>
        <w:ind w:left="0" w:firstLine="0"/>
      </w:pPr>
      <w:r>
        <w:t xml:space="preserve">Let us suppose that we want a Pivot table from </w:t>
      </w:r>
      <w:r>
        <w:rPr>
          <w:i/>
          <w:iCs/>
        </w:rPr>
        <w:t>expenses</w:t>
      </w:r>
      <w:r>
        <w:t xml:space="preserve"> summing the expenses for all people and products whatever week it was bought. We can do this just by removing </w:t>
      </w:r>
      <w:r w:rsidR="00377CAD">
        <w:t xml:space="preserve">from the </w:t>
      </w:r>
      <w:r w:rsidR="00377CAD" w:rsidRPr="00377CAD">
        <w:rPr>
          <w:i/>
        </w:rPr>
        <w:t>pivex</w:t>
      </w:r>
      <w:r w:rsidR="00377CAD">
        <w:t xml:space="preserve"> table </w:t>
      </w:r>
      <w:r>
        <w:t xml:space="preserve">the </w:t>
      </w:r>
      <w:r>
        <w:rPr>
          <w:i/>
          <w:iCs/>
        </w:rPr>
        <w:t>week</w:t>
      </w:r>
      <w:r>
        <w:t xml:space="preserve"> column from the column list.</w:t>
      </w:r>
    </w:p>
    <w:p w:rsidR="00825638" w:rsidRDefault="00825638" w:rsidP="00825638"/>
    <w:p w:rsidR="00377CAD" w:rsidRDefault="00377CAD" w:rsidP="00377CAD">
      <w:pPr>
        <w:pStyle w:val="CodeExample0"/>
      </w:pPr>
      <w:r w:rsidRPr="00377CAD">
        <w:rPr>
          <w:color w:val="FF0000"/>
        </w:rPr>
        <w:t>alter</w:t>
      </w:r>
      <w:r w:rsidRPr="00377CAD">
        <w:t xml:space="preserve"> </w:t>
      </w:r>
      <w:r w:rsidRPr="00377CAD">
        <w:rPr>
          <w:color w:val="0000FF"/>
        </w:rPr>
        <w:t>table</w:t>
      </w:r>
      <w:r w:rsidRPr="00377CAD">
        <w:t xml:space="preserve"> pivex </w:t>
      </w:r>
      <w:r>
        <w:rPr>
          <w:color w:val="0000FF"/>
        </w:rPr>
        <w:t>drop</w:t>
      </w:r>
      <w:r w:rsidRPr="00377CAD">
        <w:t xml:space="preserve"> column week;</w:t>
      </w:r>
    </w:p>
    <w:p w:rsidR="006D6642" w:rsidRDefault="006D6642" w:rsidP="00825638"/>
    <w:p w:rsidR="006D6642" w:rsidRDefault="006D6642" w:rsidP="00825638">
      <w:r>
        <w:t xml:space="preserve">Alternatively, this can be done when doing the create table for the table. This is obvious if the columns are specified but when they are not, skipping the unwanted columns must be specified with the </w:t>
      </w:r>
      <w:proofErr w:type="spellStart"/>
      <w:r w:rsidRPr="006D6642">
        <w:rPr>
          <w:smallCaps/>
        </w:rPr>
        <w:t>skipcol</w:t>
      </w:r>
      <w:proofErr w:type="spellEnd"/>
      <w:r>
        <w:t xml:space="preserve"> option. For instance:</w:t>
      </w:r>
    </w:p>
    <w:p w:rsidR="006D6642" w:rsidRDefault="006D6642" w:rsidP="00825638"/>
    <w:p w:rsidR="006D6642" w:rsidRPr="00B67AA2" w:rsidRDefault="006D6642" w:rsidP="006D6642">
      <w:pPr>
        <w:pStyle w:val="CodeExample0"/>
      </w:pPr>
      <w:r w:rsidRPr="00B67AA2">
        <w:rPr>
          <w:color w:val="FF0000"/>
        </w:rPr>
        <w:t>create</w:t>
      </w:r>
      <w:r w:rsidRPr="00B67AA2">
        <w:t xml:space="preserve"> </w:t>
      </w:r>
      <w:r w:rsidRPr="00B67AA2">
        <w:rPr>
          <w:color w:val="0000FF"/>
        </w:rPr>
        <w:t>table</w:t>
      </w:r>
      <w:r>
        <w:t xml:space="preserve"> pivex</w:t>
      </w:r>
    </w:p>
    <w:p w:rsidR="006D6642" w:rsidRDefault="006D6642" w:rsidP="006D6642">
      <w:pPr>
        <w:pStyle w:val="CodeExample0"/>
      </w:pPr>
      <w:r w:rsidRPr="00B67AA2">
        <w:t>engine=</w:t>
      </w:r>
      <w:r w:rsidRPr="00B67AA2">
        <w:rPr>
          <w:color w:val="0000C0"/>
        </w:rPr>
        <w:t>connect</w:t>
      </w:r>
      <w:r w:rsidRPr="00B67AA2">
        <w:t xml:space="preserve"> table_type=</w:t>
      </w:r>
      <w:r w:rsidRPr="00B67AA2">
        <w:rPr>
          <w:color w:val="808000"/>
        </w:rPr>
        <w:t>pivot</w:t>
      </w:r>
      <w:r w:rsidRPr="00B67AA2">
        <w:t xml:space="preserve"> </w:t>
      </w:r>
      <w:r w:rsidRPr="00B67AA2">
        <w:rPr>
          <w:color w:val="0000C0"/>
        </w:rPr>
        <w:t>tabname</w:t>
      </w:r>
      <w:r w:rsidR="00D174A0">
        <w:t>=expenses</w:t>
      </w:r>
    </w:p>
    <w:p w:rsidR="006D6642" w:rsidRPr="00377CAD" w:rsidRDefault="006D6642" w:rsidP="006D6642">
      <w:pPr>
        <w:pStyle w:val="CodeExample0"/>
      </w:pPr>
      <w:r w:rsidRPr="00377CAD">
        <w:t>option_list=</w:t>
      </w:r>
      <w:r>
        <w:rPr>
          <w:color w:val="008080"/>
        </w:rPr>
        <w:t>'SkipCol=week</w:t>
      </w:r>
      <w:r w:rsidRPr="00377CAD">
        <w:rPr>
          <w:color w:val="008080"/>
        </w:rPr>
        <w:t>'</w:t>
      </w:r>
      <w:r w:rsidRPr="00377CAD">
        <w:t>;</w:t>
      </w:r>
    </w:p>
    <w:p w:rsidR="006D6642" w:rsidRPr="00377CAD" w:rsidRDefault="006D6642" w:rsidP="00825638"/>
    <w:p w:rsidR="00825638" w:rsidRDefault="00825638" w:rsidP="00825638">
      <w:r>
        <w:t>The result we get from the new table is:</w:t>
      </w:r>
    </w:p>
    <w:p w:rsidR="00825638" w:rsidRDefault="00825638" w:rsidP="00825638"/>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008"/>
        <w:gridCol w:w="810"/>
        <w:gridCol w:w="810"/>
        <w:gridCol w:w="810"/>
      </w:tblGrid>
      <w:tr w:rsidR="00825638" w:rsidTr="007F00AC">
        <w:tc>
          <w:tcPr>
            <w:tcW w:w="1008" w:type="dxa"/>
            <w:shd w:val="clear" w:color="auto" w:fill="FFFF99"/>
          </w:tcPr>
          <w:p w:rsidR="00825638" w:rsidRDefault="00825638" w:rsidP="00825638">
            <w:pPr>
              <w:rPr>
                <w:b/>
                <w:bCs/>
              </w:rPr>
            </w:pPr>
            <w:r>
              <w:rPr>
                <w:b/>
                <w:bCs/>
              </w:rPr>
              <w:t>WHO</w:t>
            </w:r>
          </w:p>
        </w:tc>
        <w:tc>
          <w:tcPr>
            <w:tcW w:w="810" w:type="dxa"/>
            <w:shd w:val="clear" w:color="auto" w:fill="FFFF99"/>
          </w:tcPr>
          <w:p w:rsidR="00825638" w:rsidRDefault="00825638" w:rsidP="00825638">
            <w:pPr>
              <w:rPr>
                <w:b/>
                <w:bCs/>
              </w:rPr>
            </w:pPr>
            <w:r>
              <w:rPr>
                <w:b/>
                <w:bCs/>
              </w:rPr>
              <w:t>Beer</w:t>
            </w:r>
          </w:p>
        </w:tc>
        <w:tc>
          <w:tcPr>
            <w:tcW w:w="810" w:type="dxa"/>
            <w:shd w:val="clear" w:color="auto" w:fill="FFFF99"/>
          </w:tcPr>
          <w:p w:rsidR="00825638" w:rsidRDefault="00825638" w:rsidP="00825638">
            <w:pPr>
              <w:rPr>
                <w:b/>
                <w:bCs/>
              </w:rPr>
            </w:pPr>
            <w:r>
              <w:rPr>
                <w:b/>
                <w:bCs/>
              </w:rPr>
              <w:t>Car</w:t>
            </w:r>
          </w:p>
        </w:tc>
        <w:tc>
          <w:tcPr>
            <w:tcW w:w="810" w:type="dxa"/>
            <w:shd w:val="clear" w:color="auto" w:fill="FFFF99"/>
          </w:tcPr>
          <w:p w:rsidR="00825638" w:rsidRDefault="00825638" w:rsidP="00825638">
            <w:pPr>
              <w:rPr>
                <w:b/>
                <w:bCs/>
              </w:rPr>
            </w:pPr>
            <w:r>
              <w:rPr>
                <w:b/>
                <w:bCs/>
              </w:rPr>
              <w:t>Food</w:t>
            </w:r>
          </w:p>
        </w:tc>
      </w:tr>
      <w:tr w:rsidR="00825638" w:rsidTr="007F00AC">
        <w:tc>
          <w:tcPr>
            <w:tcW w:w="1008" w:type="dxa"/>
          </w:tcPr>
          <w:p w:rsidR="00825638" w:rsidRDefault="00825638" w:rsidP="00825638">
            <w:r>
              <w:lastRenderedPageBreak/>
              <w:t>Beth</w:t>
            </w:r>
          </w:p>
        </w:tc>
        <w:tc>
          <w:tcPr>
            <w:tcW w:w="810" w:type="dxa"/>
          </w:tcPr>
          <w:p w:rsidR="00825638" w:rsidRDefault="00825638" w:rsidP="00825638">
            <w:pPr>
              <w:jc w:val="right"/>
            </w:pPr>
            <w:r>
              <w:t>51.00</w:t>
            </w:r>
          </w:p>
        </w:tc>
        <w:tc>
          <w:tcPr>
            <w:tcW w:w="810" w:type="dxa"/>
          </w:tcPr>
          <w:p w:rsidR="00825638" w:rsidRDefault="00825638" w:rsidP="00825638">
            <w:pPr>
              <w:jc w:val="right"/>
            </w:pPr>
            <w:r>
              <w:t>0.00</w:t>
            </w:r>
          </w:p>
        </w:tc>
        <w:tc>
          <w:tcPr>
            <w:tcW w:w="810" w:type="dxa"/>
          </w:tcPr>
          <w:p w:rsidR="00825638" w:rsidRDefault="00825638" w:rsidP="00825638">
            <w:pPr>
              <w:jc w:val="right"/>
            </w:pPr>
            <w:r>
              <w:t>29.00</w:t>
            </w:r>
          </w:p>
        </w:tc>
      </w:tr>
      <w:tr w:rsidR="00825638" w:rsidTr="007F00AC">
        <w:tc>
          <w:tcPr>
            <w:tcW w:w="1008" w:type="dxa"/>
          </w:tcPr>
          <w:p w:rsidR="00825638" w:rsidRDefault="00825638" w:rsidP="00825638">
            <w:r>
              <w:t>Janet</w:t>
            </w:r>
          </w:p>
        </w:tc>
        <w:tc>
          <w:tcPr>
            <w:tcW w:w="810" w:type="dxa"/>
          </w:tcPr>
          <w:p w:rsidR="00825638" w:rsidRDefault="00825638" w:rsidP="00825638">
            <w:pPr>
              <w:jc w:val="right"/>
            </w:pPr>
            <w:r>
              <w:t>51.00</w:t>
            </w:r>
          </w:p>
        </w:tc>
        <w:tc>
          <w:tcPr>
            <w:tcW w:w="810" w:type="dxa"/>
          </w:tcPr>
          <w:p w:rsidR="00825638" w:rsidRDefault="00825638" w:rsidP="00825638">
            <w:pPr>
              <w:jc w:val="right"/>
            </w:pPr>
            <w:r>
              <w:t>48.00</w:t>
            </w:r>
          </w:p>
        </w:tc>
        <w:tc>
          <w:tcPr>
            <w:tcW w:w="810" w:type="dxa"/>
          </w:tcPr>
          <w:p w:rsidR="00825638" w:rsidRDefault="00825638" w:rsidP="00825638">
            <w:pPr>
              <w:jc w:val="right"/>
            </w:pPr>
            <w:r>
              <w:t>30.00</w:t>
            </w:r>
          </w:p>
        </w:tc>
      </w:tr>
      <w:tr w:rsidR="00825638" w:rsidTr="007F00AC">
        <w:tc>
          <w:tcPr>
            <w:tcW w:w="1008" w:type="dxa"/>
          </w:tcPr>
          <w:p w:rsidR="00825638" w:rsidRDefault="00825638" w:rsidP="00825638">
            <w:r>
              <w:t>Joe</w:t>
            </w:r>
          </w:p>
        </w:tc>
        <w:tc>
          <w:tcPr>
            <w:tcW w:w="810" w:type="dxa"/>
          </w:tcPr>
          <w:p w:rsidR="00825638" w:rsidRDefault="00825638" w:rsidP="00825638">
            <w:pPr>
              <w:jc w:val="right"/>
            </w:pPr>
            <w:r>
              <w:t>81.00</w:t>
            </w:r>
          </w:p>
        </w:tc>
        <w:tc>
          <w:tcPr>
            <w:tcW w:w="810" w:type="dxa"/>
          </w:tcPr>
          <w:p w:rsidR="00825638" w:rsidRDefault="00825638" w:rsidP="00825638">
            <w:pPr>
              <w:jc w:val="right"/>
            </w:pPr>
            <w:r>
              <w:t>20.00</w:t>
            </w:r>
          </w:p>
        </w:tc>
        <w:tc>
          <w:tcPr>
            <w:tcW w:w="810" w:type="dxa"/>
          </w:tcPr>
          <w:p w:rsidR="00825638" w:rsidRDefault="00825638" w:rsidP="00825638">
            <w:pPr>
              <w:jc w:val="right"/>
            </w:pPr>
            <w:r>
              <w:t>77.00</w:t>
            </w:r>
          </w:p>
        </w:tc>
      </w:tr>
    </w:tbl>
    <w:p w:rsidR="00825638" w:rsidRDefault="00825638" w:rsidP="00825638"/>
    <w:p w:rsidR="002270D2" w:rsidRDefault="00395B81" w:rsidP="00825638">
      <w:r w:rsidRPr="00395B81">
        <w:rPr>
          <w:b/>
        </w:rPr>
        <w:t>Note</w:t>
      </w:r>
      <w:r>
        <w:t xml:space="preserve">: </w:t>
      </w:r>
      <w:r w:rsidR="002270D2">
        <w:t xml:space="preserve">Restricting </w:t>
      </w:r>
      <w:r>
        <w:t xml:space="preserve">columns </w:t>
      </w:r>
      <w:r w:rsidR="002270D2">
        <w:t xml:space="preserve">is also needed when the source tables contains extra columns that should not be part of the pivot </w:t>
      </w:r>
      <w:r w:rsidR="00FC32A5">
        <w:t xml:space="preserve">table. This is true </w:t>
      </w:r>
      <w:proofErr w:type="gramStart"/>
      <w:r w:rsidR="00FC32A5">
        <w:t>in particular for</w:t>
      </w:r>
      <w:proofErr w:type="gramEnd"/>
      <w:r w:rsidR="00FC32A5">
        <w:t xml:space="preserve"> key columns </w:t>
      </w:r>
      <w:r w:rsidR="0054140E">
        <w:t>that prevent a proper grouping.</w:t>
      </w:r>
    </w:p>
    <w:p w:rsidR="002270D2" w:rsidRDefault="002270D2" w:rsidP="00825638"/>
    <w:p w:rsidR="00B67AA2" w:rsidRDefault="00B67AA2" w:rsidP="00B67AA2">
      <w:pPr>
        <w:pStyle w:val="Titre4"/>
        <w:spacing w:after="120"/>
      </w:pPr>
      <w:r>
        <w:t>PIVOT Create Table Syntax</w:t>
      </w:r>
    </w:p>
    <w:p w:rsidR="00B67AA2" w:rsidRDefault="00B67AA2" w:rsidP="00B67AA2">
      <w:r>
        <w:t>The Create Table statement for PIVOT tables uses the following syntax:</w:t>
      </w:r>
    </w:p>
    <w:p w:rsidR="00B67AA2" w:rsidRDefault="00B67AA2" w:rsidP="00B67AA2"/>
    <w:p w:rsidR="008E2C1F" w:rsidRPr="00014E41" w:rsidRDefault="00D174A0" w:rsidP="00B67AA2">
      <w:pPr>
        <w:pStyle w:val="Codeexample"/>
      </w:pPr>
      <w:r>
        <w:rPr>
          <w:color w:val="FF0000"/>
        </w:rPr>
        <w:t>CREATE</w:t>
      </w:r>
      <w:r>
        <w:t xml:space="preserve"> </w:t>
      </w:r>
      <w:r>
        <w:rPr>
          <w:color w:val="0000FF"/>
        </w:rPr>
        <w:t>TABLE</w:t>
      </w:r>
      <w:r>
        <w:t xml:space="preserve"> </w:t>
      </w:r>
      <w:r w:rsidR="00B67AA2">
        <w:rPr>
          <w:i/>
          <w:iCs/>
        </w:rPr>
        <w:t>pivot_table_name</w:t>
      </w:r>
    </w:p>
    <w:p w:rsidR="00723291" w:rsidRPr="00377CAD" w:rsidRDefault="00014E41" w:rsidP="00B67AA2">
      <w:pPr>
        <w:pStyle w:val="Codeexample"/>
      </w:pPr>
      <w:r w:rsidRPr="00014E41">
        <w:rPr>
          <w:iCs/>
        </w:rPr>
        <w:t>[(</w:t>
      </w:r>
      <w:r w:rsidR="00723291">
        <w:rPr>
          <w:i/>
          <w:iCs/>
        </w:rPr>
        <w:t>column_definition</w:t>
      </w:r>
      <w:r w:rsidR="00723291" w:rsidRPr="00377CAD">
        <w:t>)</w:t>
      </w:r>
      <w:r>
        <w:t>]</w:t>
      </w:r>
    </w:p>
    <w:p w:rsidR="00723291" w:rsidRPr="00377CAD" w:rsidRDefault="00F21C62" w:rsidP="00B67AA2">
      <w:pPr>
        <w:pStyle w:val="Codeexample"/>
      </w:pPr>
      <w:r>
        <w:t xml:space="preserve">ENGINE=CONNECT </w:t>
      </w:r>
      <w:r w:rsidRPr="008E2C1F">
        <w:t>TABLE_TYPE=</w:t>
      </w:r>
      <w:r>
        <w:rPr>
          <w:color w:val="808000"/>
        </w:rPr>
        <w:t>PIVOT</w:t>
      </w:r>
      <w:r>
        <w:t xml:space="preserve"> </w:t>
      </w:r>
    </w:p>
    <w:p w:rsidR="00723291" w:rsidRPr="00723291" w:rsidRDefault="00F21C62" w:rsidP="00B67AA2">
      <w:pPr>
        <w:pStyle w:val="Codeexample"/>
      </w:pPr>
      <w:r>
        <w:t>{</w:t>
      </w:r>
      <w:r w:rsidRPr="008E2C1F">
        <w:t>TABNAME</w:t>
      </w:r>
      <w:r w:rsidR="008E2C1F" w:rsidRPr="008E2C1F">
        <w:t>=</w:t>
      </w:r>
      <w:r w:rsidR="00B67AA2">
        <w:rPr>
          <w:color w:val="008080"/>
        </w:rPr>
        <w:t>'</w:t>
      </w:r>
      <w:r w:rsidR="00B67AA2">
        <w:rPr>
          <w:i/>
          <w:iCs/>
          <w:color w:val="008080"/>
        </w:rPr>
        <w:t>source_table_name</w:t>
      </w:r>
      <w:r w:rsidR="00B67AA2">
        <w:rPr>
          <w:color w:val="008080"/>
        </w:rPr>
        <w:t>'</w:t>
      </w:r>
      <w:r w:rsidR="00723291" w:rsidRPr="00723291">
        <w:t xml:space="preserve"> |</w:t>
      </w:r>
      <w:r w:rsidR="00B67AA2">
        <w:t xml:space="preserve"> </w:t>
      </w:r>
      <w:r>
        <w:rPr>
          <w:color w:val="0000C0"/>
        </w:rPr>
        <w:t>SRCDEF</w:t>
      </w:r>
      <w:r w:rsidR="00723291" w:rsidRPr="00723291">
        <w:t>=</w:t>
      </w:r>
      <w:r w:rsidR="00B67AA2">
        <w:rPr>
          <w:color w:val="008080"/>
        </w:rPr>
        <w:t>'</w:t>
      </w:r>
      <w:r w:rsidR="00B67AA2">
        <w:rPr>
          <w:i/>
          <w:iCs/>
          <w:color w:val="008080"/>
        </w:rPr>
        <w:t>source_table_def</w:t>
      </w:r>
      <w:r w:rsidR="00B67AA2">
        <w:rPr>
          <w:color w:val="008080"/>
        </w:rPr>
        <w:t>'</w:t>
      </w:r>
      <w:r w:rsidR="00723291" w:rsidRPr="00723291">
        <w:t>}</w:t>
      </w:r>
      <w:r w:rsidR="00B67AA2">
        <w:t xml:space="preserve"> </w:t>
      </w:r>
    </w:p>
    <w:p w:rsidR="00B67AA2" w:rsidRDefault="00B67AA2" w:rsidP="00B67AA2">
      <w:pPr>
        <w:pStyle w:val="Codeexample"/>
      </w:pPr>
      <w:r>
        <w:t>[</w:t>
      </w:r>
      <w:r w:rsidR="00F21C62">
        <w:rPr>
          <w:color w:val="0000C0"/>
        </w:rPr>
        <w:t>OPTION</w:t>
      </w:r>
      <w:r w:rsidR="00F21C62" w:rsidRPr="00377CAD">
        <w:rPr>
          <w:color w:val="0000C0"/>
        </w:rPr>
        <w:t>_LI</w:t>
      </w:r>
      <w:r w:rsidR="00F21C62">
        <w:rPr>
          <w:color w:val="0000C0"/>
        </w:rPr>
        <w:t>S</w:t>
      </w:r>
      <w:r w:rsidR="00F21C62" w:rsidRPr="00377CAD">
        <w:rPr>
          <w:color w:val="0000C0"/>
        </w:rPr>
        <w:t>T</w:t>
      </w:r>
      <w:r w:rsidR="00723291" w:rsidRPr="00377CAD">
        <w:t>=</w:t>
      </w:r>
      <w:r w:rsidR="00723291">
        <w:rPr>
          <w:color w:val="008080"/>
        </w:rPr>
        <w:t>'</w:t>
      </w:r>
      <w:r w:rsidR="00723291" w:rsidRPr="00377CAD">
        <w:rPr>
          <w:color w:val="008080"/>
        </w:rPr>
        <w:t>pivot_table_option_list</w:t>
      </w:r>
      <w:r w:rsidR="00723291">
        <w:rPr>
          <w:color w:val="008080"/>
        </w:rPr>
        <w:t>'</w:t>
      </w:r>
      <w:r>
        <w:t>]</w:t>
      </w:r>
      <w:r w:rsidR="00723291" w:rsidRPr="00723291">
        <w:t>;</w:t>
      </w:r>
      <w:r>
        <w:t xml:space="preserve"> </w:t>
      </w:r>
    </w:p>
    <w:p w:rsidR="00B67AA2" w:rsidRDefault="00B67AA2" w:rsidP="00B67AA2"/>
    <w:p w:rsidR="00723291" w:rsidRDefault="00723291" w:rsidP="00B67AA2">
      <w:r>
        <w:t>The column definition has two sets of columns:</w:t>
      </w:r>
    </w:p>
    <w:p w:rsidR="00723291" w:rsidRDefault="00723291" w:rsidP="00B67AA2"/>
    <w:p w:rsidR="00723291" w:rsidRDefault="003C4410" w:rsidP="00506A63">
      <w:pPr>
        <w:numPr>
          <w:ilvl w:val="0"/>
          <w:numId w:val="16"/>
        </w:numPr>
      </w:pPr>
      <w:r>
        <w:t>A set of c</w:t>
      </w:r>
      <w:r w:rsidR="00723291">
        <w:t>olumns belonging to the source table, not including the “facts” and “pivot” columns.</w:t>
      </w:r>
    </w:p>
    <w:p w:rsidR="00723291" w:rsidRDefault="00313468" w:rsidP="00506A63">
      <w:pPr>
        <w:numPr>
          <w:ilvl w:val="0"/>
          <w:numId w:val="16"/>
        </w:numPr>
      </w:pPr>
      <w:r>
        <w:t>“Data” c</w:t>
      </w:r>
      <w:r w:rsidR="00723291">
        <w:t>olumns receiving the values of the aggre</w:t>
      </w:r>
      <w:r w:rsidR="003C4410">
        <w:t>gated “facts” columns named from the values of the “pivot” column. They are indicated by the “flag” option.</w:t>
      </w:r>
    </w:p>
    <w:p w:rsidR="003C4410" w:rsidRDefault="003C4410" w:rsidP="00B67AA2"/>
    <w:p w:rsidR="00B67AA2" w:rsidRDefault="00B67AA2" w:rsidP="00B67AA2">
      <w:r>
        <w:t xml:space="preserve">The </w:t>
      </w:r>
      <w:r>
        <w:rPr>
          <w:b/>
          <w:bCs/>
        </w:rPr>
        <w:t>options</w:t>
      </w:r>
      <w:r>
        <w:t xml:space="preserve"> and </w:t>
      </w:r>
      <w:r>
        <w:rPr>
          <w:b/>
          <w:bCs/>
        </w:rPr>
        <w:t>sub-options</w:t>
      </w:r>
      <w:r>
        <w:t xml:space="preserve"> available for Pivot tables are:</w:t>
      </w:r>
    </w:p>
    <w:p w:rsidR="00B67AA2" w:rsidRDefault="00B67AA2" w:rsidP="00B67AA2"/>
    <w:tbl>
      <w:tblPr>
        <w:tblW w:w="852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1095"/>
        <w:gridCol w:w="1472"/>
        <w:gridCol w:w="5955"/>
      </w:tblGrid>
      <w:tr w:rsidR="00912A00" w:rsidRPr="007F00AC" w:rsidTr="00333F05">
        <w:trPr>
          <w:cantSplit/>
          <w:tblHeader/>
        </w:trPr>
        <w:tc>
          <w:tcPr>
            <w:tcW w:w="0" w:type="auto"/>
            <w:shd w:val="clear" w:color="auto" w:fill="FFFF99"/>
          </w:tcPr>
          <w:p w:rsidR="00912A00" w:rsidRPr="007F00AC" w:rsidRDefault="00912A00" w:rsidP="00DB2F8B">
            <w:pPr>
              <w:rPr>
                <w:b/>
                <w:bCs/>
              </w:rPr>
            </w:pPr>
            <w:r w:rsidRPr="007F00AC">
              <w:rPr>
                <w:b/>
                <w:bCs/>
              </w:rPr>
              <w:t>Option</w:t>
            </w:r>
          </w:p>
        </w:tc>
        <w:tc>
          <w:tcPr>
            <w:tcW w:w="0" w:type="auto"/>
            <w:shd w:val="clear" w:color="auto" w:fill="FFFF99"/>
          </w:tcPr>
          <w:p w:rsidR="00912A00" w:rsidRPr="007F00AC" w:rsidRDefault="00912A00" w:rsidP="00DB2F8B">
            <w:pPr>
              <w:rPr>
                <w:b/>
                <w:bCs/>
              </w:rPr>
            </w:pPr>
            <w:r w:rsidRPr="007F00AC">
              <w:rPr>
                <w:b/>
                <w:bCs/>
              </w:rPr>
              <w:t>Type</w:t>
            </w:r>
          </w:p>
        </w:tc>
        <w:tc>
          <w:tcPr>
            <w:tcW w:w="0" w:type="auto"/>
            <w:shd w:val="clear" w:color="auto" w:fill="FFFF99"/>
          </w:tcPr>
          <w:p w:rsidR="00912A00" w:rsidRPr="007F00AC" w:rsidRDefault="00912A00" w:rsidP="00DB2F8B">
            <w:pPr>
              <w:rPr>
                <w:b/>
              </w:rPr>
            </w:pPr>
            <w:r w:rsidRPr="007F00AC">
              <w:rPr>
                <w:b/>
              </w:rPr>
              <w:t>Description</w:t>
            </w:r>
          </w:p>
        </w:tc>
      </w:tr>
      <w:tr w:rsidR="00912A00" w:rsidRPr="00912A00" w:rsidTr="00333F05">
        <w:trPr>
          <w:cantSplit/>
        </w:trPr>
        <w:tc>
          <w:tcPr>
            <w:tcW w:w="0" w:type="auto"/>
            <w:shd w:val="clear" w:color="auto" w:fill="auto"/>
          </w:tcPr>
          <w:p w:rsidR="00912A00" w:rsidRPr="007F00AC" w:rsidRDefault="00912A00" w:rsidP="00DB2F8B">
            <w:pPr>
              <w:rPr>
                <w:b/>
                <w:bCs/>
              </w:rPr>
            </w:pPr>
            <w:r w:rsidRPr="007F00AC">
              <w:rPr>
                <w:b/>
                <w:bCs/>
              </w:rPr>
              <w:t>Tabname</w:t>
            </w:r>
          </w:p>
        </w:tc>
        <w:tc>
          <w:tcPr>
            <w:tcW w:w="0" w:type="auto"/>
            <w:shd w:val="clear" w:color="auto" w:fill="auto"/>
          </w:tcPr>
          <w:p w:rsidR="00912A00" w:rsidRPr="00912A00" w:rsidRDefault="0005468D" w:rsidP="00DB2F8B">
            <w:pPr>
              <w:rPr>
                <w:noProof/>
              </w:rPr>
            </w:pPr>
            <w:r>
              <w:rPr>
                <w:bCs/>
                <w:i/>
                <w:noProof/>
              </w:rPr>
              <w:t>[DB.]N</w:t>
            </w:r>
            <w:r w:rsidR="00912A00" w:rsidRPr="007F00AC">
              <w:rPr>
                <w:bCs/>
                <w:i/>
                <w:noProof/>
              </w:rPr>
              <w:t>ame</w:t>
            </w:r>
          </w:p>
        </w:tc>
        <w:tc>
          <w:tcPr>
            <w:tcW w:w="0" w:type="auto"/>
            <w:shd w:val="clear" w:color="auto" w:fill="auto"/>
          </w:tcPr>
          <w:p w:rsidR="00912A00" w:rsidRPr="00912A00" w:rsidRDefault="00912A00" w:rsidP="00DB2F8B">
            <w:r w:rsidRPr="00912A00">
              <w:t xml:space="preserve">The name of the table to “pivot”. If not set </w:t>
            </w:r>
            <w:r w:rsidRPr="007F00AC">
              <w:rPr>
                <w:b/>
              </w:rPr>
              <w:t>SrcDef</w:t>
            </w:r>
            <w:r w:rsidRPr="00912A00">
              <w:t xml:space="preserve"> must be specified.</w:t>
            </w:r>
          </w:p>
        </w:tc>
      </w:tr>
      <w:tr w:rsidR="00912A00" w:rsidRPr="00912A00" w:rsidTr="00333F05">
        <w:trPr>
          <w:cantSplit/>
        </w:trPr>
        <w:tc>
          <w:tcPr>
            <w:tcW w:w="0" w:type="auto"/>
            <w:shd w:val="clear" w:color="auto" w:fill="auto"/>
          </w:tcPr>
          <w:p w:rsidR="00912A00" w:rsidRPr="007F00AC" w:rsidRDefault="00912A00" w:rsidP="00DB2F8B">
            <w:pPr>
              <w:rPr>
                <w:b/>
                <w:bCs/>
                <w:noProof/>
              </w:rPr>
            </w:pPr>
            <w:r w:rsidRPr="007F00AC">
              <w:rPr>
                <w:b/>
                <w:bCs/>
                <w:noProof/>
              </w:rPr>
              <w:t>SrcDef</w:t>
            </w:r>
          </w:p>
        </w:tc>
        <w:tc>
          <w:tcPr>
            <w:tcW w:w="0" w:type="auto"/>
            <w:shd w:val="clear" w:color="auto" w:fill="auto"/>
          </w:tcPr>
          <w:p w:rsidR="00912A00" w:rsidRPr="00912A00" w:rsidRDefault="00912A00" w:rsidP="00DB2F8B">
            <w:pPr>
              <w:rPr>
                <w:noProof/>
              </w:rPr>
            </w:pPr>
            <w:r w:rsidRPr="007F00AC">
              <w:rPr>
                <w:i/>
                <w:iCs/>
                <w:noProof/>
              </w:rPr>
              <w:t>SQL_statement</w:t>
            </w:r>
            <w:r w:rsidRPr="00912A00">
              <w:rPr>
                <w:noProof/>
              </w:rPr>
              <w:t xml:space="preserve"> </w:t>
            </w:r>
          </w:p>
        </w:tc>
        <w:tc>
          <w:tcPr>
            <w:tcW w:w="0" w:type="auto"/>
            <w:shd w:val="clear" w:color="auto" w:fill="auto"/>
          </w:tcPr>
          <w:p w:rsidR="00912A00" w:rsidRPr="00912A00" w:rsidRDefault="00912A00" w:rsidP="00DB2F8B">
            <w:r w:rsidRPr="00912A00">
              <w:t>The statement used to generate the intermediate m</w:t>
            </w:r>
            <w:r w:rsidR="00B85B2B">
              <w:t xml:space="preserve">ysql </w:t>
            </w:r>
            <w:r w:rsidRPr="00912A00">
              <w:t>table.</w:t>
            </w:r>
          </w:p>
        </w:tc>
      </w:tr>
      <w:tr w:rsidR="00EB38ED" w:rsidRPr="00912A00" w:rsidTr="00333F05">
        <w:trPr>
          <w:cantSplit/>
        </w:trPr>
        <w:tc>
          <w:tcPr>
            <w:tcW w:w="0" w:type="auto"/>
            <w:shd w:val="clear" w:color="auto" w:fill="auto"/>
          </w:tcPr>
          <w:p w:rsidR="00EB38ED" w:rsidRPr="007F00AC" w:rsidRDefault="00EB38ED" w:rsidP="00DB2F8B">
            <w:pPr>
              <w:rPr>
                <w:b/>
                <w:bCs/>
              </w:rPr>
            </w:pPr>
            <w:r w:rsidRPr="007F00AC">
              <w:rPr>
                <w:b/>
                <w:bCs/>
              </w:rPr>
              <w:t>DBname</w:t>
            </w:r>
          </w:p>
        </w:tc>
        <w:tc>
          <w:tcPr>
            <w:tcW w:w="0" w:type="auto"/>
            <w:shd w:val="clear" w:color="auto" w:fill="auto"/>
          </w:tcPr>
          <w:p w:rsidR="00EB38ED" w:rsidRPr="007F00AC" w:rsidRDefault="00EB38ED" w:rsidP="00DB2F8B">
            <w:pPr>
              <w:rPr>
                <w:bCs/>
                <w:i/>
              </w:rPr>
            </w:pPr>
            <w:r w:rsidRPr="007F00AC">
              <w:rPr>
                <w:bCs/>
                <w:i/>
              </w:rPr>
              <w:t>name</w:t>
            </w:r>
          </w:p>
        </w:tc>
        <w:tc>
          <w:tcPr>
            <w:tcW w:w="0" w:type="auto"/>
            <w:shd w:val="clear" w:color="auto" w:fill="auto"/>
          </w:tcPr>
          <w:p w:rsidR="00EB38ED" w:rsidRPr="00912A00" w:rsidRDefault="00EB38ED" w:rsidP="00DB2F8B">
            <w:r>
              <w:t>The name of the database containing the source table. Defaults to the current database.</w:t>
            </w:r>
          </w:p>
        </w:tc>
      </w:tr>
      <w:tr w:rsidR="00912A00" w:rsidRPr="00912A00" w:rsidTr="00333F05">
        <w:trPr>
          <w:cantSplit/>
        </w:trPr>
        <w:tc>
          <w:tcPr>
            <w:tcW w:w="0" w:type="auto"/>
            <w:shd w:val="clear" w:color="auto" w:fill="auto"/>
          </w:tcPr>
          <w:p w:rsidR="00912A00" w:rsidRPr="00912A00" w:rsidRDefault="00912A00" w:rsidP="00DB2F8B">
            <w:pPr>
              <w:rPr>
                <w:noProof/>
              </w:rPr>
            </w:pPr>
            <w:r w:rsidRPr="007F00AC">
              <w:rPr>
                <w:b/>
                <w:bCs/>
                <w:noProof/>
              </w:rPr>
              <w:t>Function*</w:t>
            </w:r>
          </w:p>
        </w:tc>
        <w:tc>
          <w:tcPr>
            <w:tcW w:w="0" w:type="auto"/>
            <w:shd w:val="clear" w:color="auto" w:fill="auto"/>
          </w:tcPr>
          <w:p w:rsidR="00912A00" w:rsidRPr="00912A00" w:rsidRDefault="00912A00" w:rsidP="00DB2F8B">
            <w:pPr>
              <w:rPr>
                <w:noProof/>
              </w:rPr>
            </w:pPr>
            <w:r w:rsidRPr="007F00AC">
              <w:rPr>
                <w:i/>
                <w:iCs/>
                <w:noProof/>
              </w:rPr>
              <w:t>name</w:t>
            </w:r>
          </w:p>
        </w:tc>
        <w:tc>
          <w:tcPr>
            <w:tcW w:w="0" w:type="auto"/>
            <w:shd w:val="clear" w:color="auto" w:fill="auto"/>
          </w:tcPr>
          <w:p w:rsidR="00912A00" w:rsidRPr="00912A00" w:rsidRDefault="00912A00" w:rsidP="00DB2F8B">
            <w:r w:rsidRPr="00912A00">
              <w:t xml:space="preserve">The name of the aggregate function used for the data columns, </w:t>
            </w:r>
            <w:r w:rsidRPr="007F00AC">
              <w:rPr>
                <w:smallCaps/>
              </w:rPr>
              <w:t>sum</w:t>
            </w:r>
            <w:r w:rsidRPr="00912A00">
              <w:t xml:space="preserve"> by default.</w:t>
            </w:r>
          </w:p>
        </w:tc>
      </w:tr>
      <w:tr w:rsidR="00912A00" w:rsidRPr="00912A00" w:rsidTr="00333F05">
        <w:trPr>
          <w:cantSplit/>
        </w:trPr>
        <w:tc>
          <w:tcPr>
            <w:tcW w:w="0" w:type="auto"/>
            <w:shd w:val="clear" w:color="auto" w:fill="auto"/>
          </w:tcPr>
          <w:p w:rsidR="00912A00" w:rsidRPr="00912A00" w:rsidRDefault="00912A00" w:rsidP="00DB2F8B">
            <w:pPr>
              <w:rPr>
                <w:noProof/>
              </w:rPr>
            </w:pPr>
            <w:r w:rsidRPr="007F00AC">
              <w:rPr>
                <w:b/>
                <w:bCs/>
                <w:noProof/>
              </w:rPr>
              <w:t>PivotCol*</w:t>
            </w:r>
          </w:p>
        </w:tc>
        <w:tc>
          <w:tcPr>
            <w:tcW w:w="0" w:type="auto"/>
            <w:shd w:val="clear" w:color="auto" w:fill="auto"/>
          </w:tcPr>
          <w:p w:rsidR="00912A00" w:rsidRPr="007F00AC" w:rsidRDefault="00912A00" w:rsidP="00DB2F8B">
            <w:pPr>
              <w:rPr>
                <w:i/>
                <w:iCs/>
                <w:noProof/>
              </w:rPr>
            </w:pPr>
            <w:r w:rsidRPr="007F00AC">
              <w:rPr>
                <w:i/>
                <w:iCs/>
                <w:noProof/>
              </w:rPr>
              <w:t>name</w:t>
            </w:r>
          </w:p>
        </w:tc>
        <w:tc>
          <w:tcPr>
            <w:tcW w:w="0" w:type="auto"/>
            <w:shd w:val="clear" w:color="auto" w:fill="auto"/>
          </w:tcPr>
          <w:p w:rsidR="00912A00" w:rsidRPr="00912A00" w:rsidRDefault="00912A00" w:rsidP="00DB2F8B">
            <w:r w:rsidRPr="00912A00">
              <w:t xml:space="preserve">Specifies the name of the Pivot column whose values are used to fill the </w:t>
            </w:r>
            <w:r w:rsidR="00EB38ED">
              <w:t xml:space="preserve">“data” </w:t>
            </w:r>
            <w:r w:rsidRPr="00912A00">
              <w:t xml:space="preserve">columns having the flag option. </w:t>
            </w:r>
          </w:p>
        </w:tc>
      </w:tr>
      <w:tr w:rsidR="00912A00" w:rsidRPr="00912A00" w:rsidTr="00333F05">
        <w:trPr>
          <w:cantSplit/>
        </w:trPr>
        <w:tc>
          <w:tcPr>
            <w:tcW w:w="0" w:type="auto"/>
            <w:shd w:val="clear" w:color="auto" w:fill="auto"/>
          </w:tcPr>
          <w:p w:rsidR="00912A00" w:rsidRPr="00912A00" w:rsidRDefault="00912A00" w:rsidP="00DB2F8B">
            <w:pPr>
              <w:rPr>
                <w:noProof/>
              </w:rPr>
            </w:pPr>
            <w:r w:rsidRPr="007F00AC">
              <w:rPr>
                <w:b/>
                <w:bCs/>
                <w:noProof/>
              </w:rPr>
              <w:t>FncCol*</w:t>
            </w:r>
          </w:p>
        </w:tc>
        <w:tc>
          <w:tcPr>
            <w:tcW w:w="0" w:type="auto"/>
            <w:shd w:val="clear" w:color="auto" w:fill="auto"/>
          </w:tcPr>
          <w:p w:rsidR="00912A00" w:rsidRPr="00912A00" w:rsidRDefault="00912A00" w:rsidP="00DB2F8B">
            <w:pPr>
              <w:rPr>
                <w:noProof/>
              </w:rPr>
            </w:pPr>
            <w:r w:rsidRPr="00912A00">
              <w:rPr>
                <w:noProof/>
              </w:rPr>
              <w:t>[</w:t>
            </w:r>
            <w:r w:rsidRPr="007F00AC">
              <w:rPr>
                <w:i/>
                <w:iCs/>
                <w:noProof/>
              </w:rPr>
              <w:t>func</w:t>
            </w:r>
            <w:r w:rsidRPr="00912A00">
              <w:rPr>
                <w:noProof/>
              </w:rPr>
              <w:t>(]</w:t>
            </w:r>
            <w:r w:rsidRPr="007F00AC">
              <w:rPr>
                <w:i/>
                <w:iCs/>
                <w:noProof/>
              </w:rPr>
              <w:t>name</w:t>
            </w:r>
            <w:r w:rsidRPr="00912A00">
              <w:rPr>
                <w:noProof/>
              </w:rPr>
              <w:t>[)]</w:t>
            </w:r>
          </w:p>
        </w:tc>
        <w:tc>
          <w:tcPr>
            <w:tcW w:w="0" w:type="auto"/>
            <w:shd w:val="clear" w:color="auto" w:fill="auto"/>
          </w:tcPr>
          <w:p w:rsidR="00912A00" w:rsidRPr="00912A00" w:rsidRDefault="00EB38ED" w:rsidP="00DB2F8B">
            <w:r>
              <w:t>Specifies</w:t>
            </w:r>
            <w:r w:rsidR="00912A00" w:rsidRPr="00912A00">
              <w:t xml:space="preserve"> the name of the data “Facts” column. If the form </w:t>
            </w:r>
            <w:r w:rsidR="00912A00" w:rsidRPr="007F00AC">
              <w:rPr>
                <w:i/>
                <w:iCs/>
              </w:rPr>
              <w:t>func(name)</w:t>
            </w:r>
            <w:r w:rsidR="00912A00" w:rsidRPr="00912A00">
              <w:t xml:space="preserve"> is used, the aggregate function name is set to </w:t>
            </w:r>
            <w:r w:rsidR="00912A00" w:rsidRPr="007F00AC">
              <w:rPr>
                <w:i/>
                <w:iCs/>
              </w:rPr>
              <w:t>func</w:t>
            </w:r>
            <w:r w:rsidR="00912A00" w:rsidRPr="00912A00">
              <w:t>.</w:t>
            </w:r>
          </w:p>
        </w:tc>
      </w:tr>
      <w:tr w:rsidR="006D6642" w:rsidRPr="00912A00" w:rsidTr="00333F05">
        <w:trPr>
          <w:cantSplit/>
        </w:trPr>
        <w:tc>
          <w:tcPr>
            <w:tcW w:w="0" w:type="auto"/>
            <w:shd w:val="clear" w:color="auto" w:fill="auto"/>
          </w:tcPr>
          <w:p w:rsidR="006D6642" w:rsidRPr="007F00AC" w:rsidRDefault="006D6642" w:rsidP="00DB2F8B">
            <w:pPr>
              <w:rPr>
                <w:b/>
                <w:bCs/>
                <w:noProof/>
              </w:rPr>
            </w:pPr>
            <w:r>
              <w:rPr>
                <w:b/>
                <w:bCs/>
                <w:noProof/>
              </w:rPr>
              <w:t>SkipCol*</w:t>
            </w:r>
          </w:p>
        </w:tc>
        <w:tc>
          <w:tcPr>
            <w:tcW w:w="0" w:type="auto"/>
            <w:shd w:val="clear" w:color="auto" w:fill="auto"/>
          </w:tcPr>
          <w:p w:rsidR="006D6642" w:rsidRPr="00912A00" w:rsidRDefault="00FC1693" w:rsidP="00DB2F8B">
            <w:pPr>
              <w:rPr>
                <w:noProof/>
              </w:rPr>
            </w:pPr>
            <w:r w:rsidRPr="00FC1693">
              <w:rPr>
                <w:i/>
                <w:noProof/>
              </w:rPr>
              <w:t>name</w:t>
            </w:r>
            <w:r>
              <w:rPr>
                <w:noProof/>
              </w:rPr>
              <w:t>[;</w:t>
            </w:r>
            <w:r w:rsidRPr="00FC1693">
              <w:rPr>
                <w:i/>
                <w:noProof/>
              </w:rPr>
              <w:t>name</w:t>
            </w:r>
            <w:r>
              <w:rPr>
                <w:noProof/>
              </w:rPr>
              <w:t>…]</w:t>
            </w:r>
          </w:p>
        </w:tc>
        <w:tc>
          <w:tcPr>
            <w:tcW w:w="0" w:type="auto"/>
            <w:shd w:val="clear" w:color="auto" w:fill="auto"/>
          </w:tcPr>
          <w:p w:rsidR="006D6642" w:rsidRDefault="00FC1693" w:rsidP="00DB2F8B">
            <w:r>
              <w:t>Specifies the name of the source table unwanted columns to skip separated by semi-colons.</w:t>
            </w:r>
          </w:p>
        </w:tc>
      </w:tr>
      <w:tr w:rsidR="008C5287" w:rsidRPr="00912A00" w:rsidTr="00333F05">
        <w:trPr>
          <w:cantSplit/>
        </w:trPr>
        <w:tc>
          <w:tcPr>
            <w:tcW w:w="0" w:type="auto"/>
            <w:shd w:val="clear" w:color="auto" w:fill="auto"/>
          </w:tcPr>
          <w:p w:rsidR="008C5287" w:rsidRPr="007F00AC" w:rsidRDefault="006B2D97" w:rsidP="00DB2F8B">
            <w:pPr>
              <w:rPr>
                <w:b/>
                <w:bCs/>
                <w:noProof/>
              </w:rPr>
            </w:pPr>
            <w:r w:rsidRPr="007F00AC">
              <w:rPr>
                <w:b/>
                <w:bCs/>
                <w:noProof/>
              </w:rPr>
              <w:t>Groupby</w:t>
            </w:r>
            <w:r w:rsidR="00313468" w:rsidRPr="007F00AC">
              <w:rPr>
                <w:b/>
                <w:bCs/>
                <w:noProof/>
              </w:rPr>
              <w:t>*</w:t>
            </w:r>
          </w:p>
        </w:tc>
        <w:tc>
          <w:tcPr>
            <w:tcW w:w="0" w:type="auto"/>
            <w:shd w:val="clear" w:color="auto" w:fill="auto"/>
          </w:tcPr>
          <w:p w:rsidR="008C5287" w:rsidRPr="007F00AC" w:rsidRDefault="008C5287" w:rsidP="00DB2F8B">
            <w:pPr>
              <w:rPr>
                <w:i/>
                <w:noProof/>
              </w:rPr>
            </w:pPr>
            <w:r w:rsidRPr="007F00AC">
              <w:rPr>
                <w:i/>
                <w:noProof/>
              </w:rPr>
              <w:t>Boolean</w:t>
            </w:r>
          </w:p>
        </w:tc>
        <w:tc>
          <w:tcPr>
            <w:tcW w:w="0" w:type="auto"/>
            <w:shd w:val="clear" w:color="auto" w:fill="auto"/>
          </w:tcPr>
          <w:p w:rsidR="008C5287" w:rsidRDefault="00EB38ED" w:rsidP="00DB2F8B">
            <w:r>
              <w:t xml:space="preserve">Set it to </w:t>
            </w:r>
            <w:r w:rsidR="008C5287">
              <w:t>True</w:t>
            </w:r>
            <w:r>
              <w:t xml:space="preserve"> (1 or Yes)</w:t>
            </w:r>
            <w:r w:rsidR="008C5287">
              <w:t xml:space="preserve"> </w:t>
            </w:r>
            <w:r>
              <w:t>if</w:t>
            </w:r>
            <w:r w:rsidR="008C5287">
              <w:t xml:space="preserve"> the table already has a </w:t>
            </w:r>
            <w:r w:rsidR="008C5287" w:rsidRPr="007F00AC">
              <w:rPr>
                <w:smallCaps/>
              </w:rPr>
              <w:t>group by</w:t>
            </w:r>
            <w:r w:rsidR="008C5287">
              <w:t xml:space="preserve"> format.</w:t>
            </w:r>
          </w:p>
        </w:tc>
      </w:tr>
      <w:tr w:rsidR="00912A00" w:rsidRPr="00912A00" w:rsidTr="00333F05">
        <w:trPr>
          <w:cantSplit/>
        </w:trPr>
        <w:tc>
          <w:tcPr>
            <w:tcW w:w="0" w:type="auto"/>
            <w:shd w:val="clear" w:color="auto" w:fill="auto"/>
          </w:tcPr>
          <w:p w:rsidR="00912A00" w:rsidRPr="007F00AC" w:rsidRDefault="00912A00" w:rsidP="00DB2F8B">
            <w:pPr>
              <w:rPr>
                <w:b/>
                <w:bCs/>
                <w:noProof/>
              </w:rPr>
            </w:pPr>
            <w:r w:rsidRPr="007F00AC">
              <w:rPr>
                <w:b/>
                <w:bCs/>
                <w:noProof/>
              </w:rPr>
              <w:t>Accept*</w:t>
            </w:r>
          </w:p>
        </w:tc>
        <w:tc>
          <w:tcPr>
            <w:tcW w:w="0" w:type="auto"/>
            <w:shd w:val="clear" w:color="auto" w:fill="auto"/>
          </w:tcPr>
          <w:p w:rsidR="00912A00" w:rsidRPr="007F00AC" w:rsidRDefault="00912A00" w:rsidP="00DB2F8B">
            <w:pPr>
              <w:rPr>
                <w:i/>
                <w:noProof/>
              </w:rPr>
            </w:pPr>
            <w:r w:rsidRPr="007F00AC">
              <w:rPr>
                <w:i/>
                <w:noProof/>
              </w:rPr>
              <w:t>Boolean</w:t>
            </w:r>
          </w:p>
        </w:tc>
        <w:tc>
          <w:tcPr>
            <w:tcW w:w="0" w:type="auto"/>
            <w:shd w:val="clear" w:color="auto" w:fill="auto"/>
          </w:tcPr>
          <w:p w:rsidR="00912A00" w:rsidRPr="00912A00" w:rsidRDefault="00912A00" w:rsidP="00DB2F8B">
            <w:r>
              <w:t xml:space="preserve">To accept </w:t>
            </w:r>
            <w:r w:rsidR="00432C57">
              <w:t>non-matching</w:t>
            </w:r>
            <w:r>
              <w:t xml:space="preserve"> Pivot column values.</w:t>
            </w:r>
          </w:p>
        </w:tc>
      </w:tr>
    </w:tbl>
    <w:p w:rsidR="00B67AA2" w:rsidRDefault="00B67AA2" w:rsidP="00912A00"/>
    <w:p w:rsidR="00912A00" w:rsidRDefault="00912A00" w:rsidP="00912A00">
      <w:r>
        <w:t xml:space="preserve">*: These options must be specified in the </w:t>
      </w:r>
      <w:r w:rsidRPr="00EB38ED">
        <w:rPr>
          <w:smallCaps/>
        </w:rPr>
        <w:t>option_list</w:t>
      </w:r>
      <w:r>
        <w:t>.</w:t>
      </w:r>
    </w:p>
    <w:p w:rsidR="008C5287" w:rsidRDefault="008C5287" w:rsidP="00912A00"/>
    <w:p w:rsidR="002A303C" w:rsidRDefault="002A303C" w:rsidP="002A303C">
      <w:pPr>
        <w:pStyle w:val="Titre4"/>
      </w:pPr>
      <w:r>
        <w:t>Additional access options</w:t>
      </w:r>
    </w:p>
    <w:p w:rsidR="002A303C" w:rsidRDefault="002A303C" w:rsidP="002A303C">
      <w:r>
        <w:t xml:space="preserve">There are four cases where </w:t>
      </w:r>
      <w:r w:rsidRPr="002A303C">
        <w:rPr>
          <w:smallCaps/>
        </w:rPr>
        <w:t>pivot</w:t>
      </w:r>
      <w:r>
        <w:t xml:space="preserve"> must call the server containing the source table or on which the SrcDef statement must be executed:</w:t>
      </w:r>
    </w:p>
    <w:p w:rsidR="002A303C" w:rsidRDefault="002A303C" w:rsidP="002A303C"/>
    <w:p w:rsidR="00CB1C64" w:rsidRDefault="00CB1C64" w:rsidP="00506A63">
      <w:pPr>
        <w:pStyle w:val="Paragraphedeliste"/>
        <w:numPr>
          <w:ilvl w:val="0"/>
          <w:numId w:val="32"/>
        </w:numPr>
      </w:pPr>
      <w:r>
        <w:t>The source table is not a CONNECT table.</w:t>
      </w:r>
    </w:p>
    <w:p w:rsidR="002A303C" w:rsidRDefault="002A303C" w:rsidP="00506A63">
      <w:pPr>
        <w:pStyle w:val="Paragraphedeliste"/>
        <w:numPr>
          <w:ilvl w:val="0"/>
          <w:numId w:val="32"/>
        </w:numPr>
      </w:pPr>
      <w:r>
        <w:t>The SrcDef option is specified.</w:t>
      </w:r>
    </w:p>
    <w:p w:rsidR="00CB1C64" w:rsidRDefault="00CB1C64" w:rsidP="00506A63">
      <w:pPr>
        <w:pStyle w:val="Paragraphedeliste"/>
        <w:numPr>
          <w:ilvl w:val="0"/>
          <w:numId w:val="32"/>
        </w:numPr>
      </w:pPr>
      <w:r>
        <w:t>The source table is on another server.</w:t>
      </w:r>
    </w:p>
    <w:p w:rsidR="002A303C" w:rsidRDefault="002A303C" w:rsidP="00506A63">
      <w:pPr>
        <w:pStyle w:val="Paragraphedeliste"/>
        <w:numPr>
          <w:ilvl w:val="0"/>
          <w:numId w:val="32"/>
        </w:numPr>
      </w:pPr>
      <w:r>
        <w:t>The columns are not specified.</w:t>
      </w:r>
    </w:p>
    <w:p w:rsidR="002A303C" w:rsidRDefault="002A303C" w:rsidP="002A303C"/>
    <w:p w:rsidR="002A303C" w:rsidRDefault="002A303C" w:rsidP="002A303C">
      <w:r>
        <w:t xml:space="preserve">By default, </w:t>
      </w:r>
      <w:r w:rsidRPr="008F2E9A">
        <w:rPr>
          <w:smallCaps/>
        </w:rPr>
        <w:t>pivot</w:t>
      </w:r>
      <w:r>
        <w:t xml:space="preserve"> </w:t>
      </w:r>
      <w:r w:rsidR="008F2E9A">
        <w:t xml:space="preserve">tries to </w:t>
      </w:r>
      <w:r>
        <w:t xml:space="preserve">call </w:t>
      </w:r>
      <w:r w:rsidR="008F2E9A">
        <w:t>the currently used</w:t>
      </w:r>
      <w:r>
        <w:t xml:space="preserve"> server using host=localhost, user=root not using password</w:t>
      </w:r>
      <w:r w:rsidR="008F2E9A">
        <w:t xml:space="preserve">, and port=3306. However, this may not be what is needed, </w:t>
      </w:r>
      <w:proofErr w:type="gramStart"/>
      <w:r w:rsidR="008F2E9A">
        <w:t>in particular if</w:t>
      </w:r>
      <w:proofErr w:type="gramEnd"/>
      <w:r w:rsidR="008F2E9A">
        <w:t xml:space="preserve"> the local root user has a password in which case you can get an “access denied” error message when creating or using the pivot table.</w:t>
      </w:r>
    </w:p>
    <w:p w:rsidR="002A303C" w:rsidRPr="002A303C" w:rsidRDefault="002A303C" w:rsidP="002A303C"/>
    <w:p w:rsidR="008C5287" w:rsidRDefault="008F2E9A" w:rsidP="00567E51">
      <w:r>
        <w:t>Specify</w:t>
      </w:r>
      <w:r w:rsidR="008C5287">
        <w:t xml:space="preserve"> the </w:t>
      </w:r>
      <w:r w:rsidR="00567E51" w:rsidRPr="00567E51">
        <w:rPr>
          <w:smallCaps/>
        </w:rPr>
        <w:t>h</w:t>
      </w:r>
      <w:r w:rsidR="008C5287" w:rsidRPr="00567E51">
        <w:rPr>
          <w:smallCaps/>
        </w:rPr>
        <w:t xml:space="preserve">ost, </w:t>
      </w:r>
      <w:r w:rsidR="00567E51" w:rsidRPr="00567E51">
        <w:rPr>
          <w:smallCaps/>
        </w:rPr>
        <w:t>u</w:t>
      </w:r>
      <w:r w:rsidR="008C5287" w:rsidRPr="00567E51">
        <w:rPr>
          <w:smallCaps/>
        </w:rPr>
        <w:t xml:space="preserve">ser, </w:t>
      </w:r>
      <w:r w:rsidR="00567E51" w:rsidRPr="00567E51">
        <w:rPr>
          <w:smallCaps/>
        </w:rPr>
        <w:t>p</w:t>
      </w:r>
      <w:r w:rsidR="008C5287" w:rsidRPr="00567E51">
        <w:rPr>
          <w:smallCaps/>
        </w:rPr>
        <w:t xml:space="preserve">assword </w:t>
      </w:r>
      <w:r w:rsidR="008C5287" w:rsidRPr="00567E51">
        <w:t>and</w:t>
      </w:r>
      <w:r>
        <w:t>/or</w:t>
      </w:r>
      <w:r w:rsidR="008C5287" w:rsidRPr="00567E51">
        <w:rPr>
          <w:smallCaps/>
        </w:rPr>
        <w:t xml:space="preserve"> </w:t>
      </w:r>
      <w:r w:rsidR="00567E51" w:rsidRPr="00567E51">
        <w:rPr>
          <w:smallCaps/>
        </w:rPr>
        <w:t>p</w:t>
      </w:r>
      <w:r w:rsidR="008C5287" w:rsidRPr="00567E51">
        <w:rPr>
          <w:smallCaps/>
        </w:rPr>
        <w:t>ort</w:t>
      </w:r>
      <w:r w:rsidR="008C5287">
        <w:t xml:space="preserve"> options </w:t>
      </w:r>
      <w:r w:rsidR="00EB38ED">
        <w:t xml:space="preserve">in the </w:t>
      </w:r>
      <w:r w:rsidR="00EB38ED" w:rsidRPr="00EB38ED">
        <w:rPr>
          <w:smallCaps/>
        </w:rPr>
        <w:t>option_list</w:t>
      </w:r>
      <w:r w:rsidR="00EB38ED">
        <w:t xml:space="preserve"> </w:t>
      </w:r>
      <w:r w:rsidR="00567E51">
        <w:t>to override the default connection option</w:t>
      </w:r>
      <w:r w:rsidR="0050748F">
        <w:t>s</w:t>
      </w:r>
      <w:r w:rsidR="00567E51">
        <w:t xml:space="preserve"> used to </w:t>
      </w:r>
      <w:r>
        <w:t xml:space="preserve">access the source table, get column specifications, </w:t>
      </w:r>
      <w:r w:rsidR="00567E51">
        <w:t xml:space="preserve">execute the generated </w:t>
      </w:r>
      <w:r w:rsidR="00567E51" w:rsidRPr="00567E51">
        <w:rPr>
          <w:smallCaps/>
        </w:rPr>
        <w:t>group by</w:t>
      </w:r>
      <w:r w:rsidR="00552D8D">
        <w:t xml:space="preserve"> or SrcDef</w:t>
      </w:r>
      <w:r w:rsidR="00567E51">
        <w:t xml:space="preserve"> query.</w:t>
      </w:r>
    </w:p>
    <w:p w:rsidR="00912A00" w:rsidRDefault="008F2E9A" w:rsidP="008F2E9A">
      <w:pPr>
        <w:pStyle w:val="Titre3"/>
      </w:pPr>
      <w:bookmarkStart w:id="363" w:name="_Toc492205445"/>
      <w:r>
        <w:t>Defining a Pivot table</w:t>
      </w:r>
      <w:bookmarkEnd w:id="363"/>
    </w:p>
    <w:p w:rsidR="00B67AA2" w:rsidRDefault="00B67AA2" w:rsidP="00B67AA2">
      <w:r>
        <w:t>There are principally two ways to define a PIVOT table:</w:t>
      </w:r>
    </w:p>
    <w:p w:rsidR="00B67AA2" w:rsidRDefault="00B67AA2" w:rsidP="00B67AA2"/>
    <w:p w:rsidR="00B67AA2" w:rsidRDefault="00B70E79" w:rsidP="00506A63">
      <w:pPr>
        <w:numPr>
          <w:ilvl w:val="0"/>
          <w:numId w:val="15"/>
        </w:numPr>
        <w:suppressAutoHyphens w:val="0"/>
      </w:pPr>
      <w:r>
        <w:t>From an existing table</w:t>
      </w:r>
      <w:r w:rsidR="00B85B2B">
        <w:t xml:space="preserve"> or view</w:t>
      </w:r>
      <w:r w:rsidR="00B67AA2">
        <w:t>.</w:t>
      </w:r>
    </w:p>
    <w:p w:rsidR="00B67AA2" w:rsidRDefault="00B67AA2" w:rsidP="00506A63">
      <w:pPr>
        <w:numPr>
          <w:ilvl w:val="0"/>
          <w:numId w:val="15"/>
        </w:numPr>
        <w:suppressAutoHyphens w:val="0"/>
      </w:pPr>
      <w:r>
        <w:t>Directly giving the SQL statement returning the result to pivot.</w:t>
      </w:r>
    </w:p>
    <w:p w:rsidR="00B67AA2" w:rsidRDefault="00B67AA2" w:rsidP="00B67AA2"/>
    <w:p w:rsidR="00B67AA2" w:rsidRDefault="00B67AA2" w:rsidP="00B67AA2">
      <w:pPr>
        <w:pStyle w:val="Titre4"/>
        <w:spacing w:after="120"/>
      </w:pPr>
      <w:r>
        <w:t xml:space="preserve">Defining a Pivot Table </w:t>
      </w:r>
      <w:r w:rsidR="008C5287">
        <w:t>from</w:t>
      </w:r>
      <w:r>
        <w:t xml:space="preserve"> a </w:t>
      </w:r>
      <w:r w:rsidR="008C5287">
        <w:t xml:space="preserve">source </w:t>
      </w:r>
      <w:r>
        <w:t>Table</w:t>
      </w:r>
    </w:p>
    <w:p w:rsidR="00B67AA2" w:rsidRDefault="00B67AA2" w:rsidP="008C5287">
      <w:r>
        <w:t xml:space="preserve">The </w:t>
      </w:r>
      <w:r>
        <w:rPr>
          <w:b/>
          <w:bCs/>
        </w:rPr>
        <w:t>tabname</w:t>
      </w:r>
      <w:r>
        <w:t xml:space="preserve"> standard table option </w:t>
      </w:r>
      <w:r w:rsidR="008C5287">
        <w:t>is</w:t>
      </w:r>
      <w:r>
        <w:t xml:space="preserve"> used to give the name of the source table</w:t>
      </w:r>
      <w:r w:rsidR="00D4727D">
        <w:t xml:space="preserve"> or view</w:t>
      </w:r>
      <w:r w:rsidR="008C5287">
        <w:t>.</w:t>
      </w:r>
    </w:p>
    <w:p w:rsidR="00B67AA2" w:rsidRDefault="00B67AA2" w:rsidP="00B67AA2"/>
    <w:p w:rsidR="00B67AA2" w:rsidRDefault="00B67AA2" w:rsidP="00567E51">
      <w:r>
        <w:t>For tables</w:t>
      </w:r>
      <w:r w:rsidR="002270D2">
        <w:t xml:space="preserve"> or views</w:t>
      </w:r>
      <w:r>
        <w:t>, the internal Group By will be internally generated</w:t>
      </w:r>
      <w:r w:rsidR="00567E51">
        <w:t xml:space="preserve">, except when the </w:t>
      </w:r>
      <w:r w:rsidR="006B2D97" w:rsidRPr="006B2D97">
        <w:rPr>
          <w:smallCaps/>
        </w:rPr>
        <w:t>groupby</w:t>
      </w:r>
      <w:r w:rsidR="00567E51">
        <w:t xml:space="preserve"> option is specified as true</w:t>
      </w:r>
      <w:r>
        <w:t>.</w:t>
      </w:r>
      <w:r w:rsidR="00313468">
        <w:t xml:space="preserve"> Do it only when the table</w:t>
      </w:r>
      <w:r w:rsidR="00D4727D">
        <w:t xml:space="preserve"> or view</w:t>
      </w:r>
      <w:r w:rsidR="00313468">
        <w:t xml:space="preserve"> </w:t>
      </w:r>
      <w:r w:rsidR="00FC32A5">
        <w:t xml:space="preserve">already </w:t>
      </w:r>
      <w:r w:rsidR="00313468">
        <w:t xml:space="preserve">has a valid </w:t>
      </w:r>
      <w:r w:rsidR="00313468" w:rsidRPr="00313468">
        <w:rPr>
          <w:smallCaps/>
        </w:rPr>
        <w:t>group by</w:t>
      </w:r>
      <w:r w:rsidR="00313468">
        <w:t xml:space="preserve"> format.</w:t>
      </w:r>
    </w:p>
    <w:p w:rsidR="00B67AA2" w:rsidRDefault="00B67AA2" w:rsidP="00B67AA2"/>
    <w:p w:rsidR="00B67AA2" w:rsidRDefault="00B67AA2" w:rsidP="00B67AA2">
      <w:pPr>
        <w:pStyle w:val="Titre4"/>
        <w:spacing w:after="120"/>
      </w:pPr>
      <w:r>
        <w:t>Directly defining the Source of a Pivot Table in SQL</w:t>
      </w:r>
    </w:p>
    <w:p w:rsidR="00B67AA2" w:rsidRDefault="00B67AA2" w:rsidP="00155DE8">
      <w:r>
        <w:t xml:space="preserve">Alternatively, the internal source can be directly defined using the </w:t>
      </w:r>
      <w:r>
        <w:rPr>
          <w:b/>
          <w:bCs/>
        </w:rPr>
        <w:t>SrcDef</w:t>
      </w:r>
      <w:r>
        <w:t xml:space="preserve"> option</w:t>
      </w:r>
      <w:r w:rsidR="00C03DD1">
        <w:t xml:space="preserve"> that must have the proper group by format</w:t>
      </w:r>
      <w:r w:rsidR="00CE4BDD">
        <w:t>.</w:t>
      </w:r>
    </w:p>
    <w:p w:rsidR="00B67AA2" w:rsidRDefault="00B67AA2" w:rsidP="00B67AA2"/>
    <w:p w:rsidR="00B67AA2" w:rsidRDefault="00B67AA2" w:rsidP="00CE4BDD">
      <w:r>
        <w:t xml:space="preserve">As we have seen above, a proper Pivot Table is made from an internal intermediate table resulting from the execution of a </w:t>
      </w:r>
      <w:r w:rsidRPr="009970C5">
        <w:rPr>
          <w:smallCaps/>
        </w:rPr>
        <w:t>group by</w:t>
      </w:r>
      <w:r>
        <w:t xml:space="preserve"> statement. In many cases, it is simpler or desirable to directly specify this when creating the pivot table. This may be because the source is the result of a complex process including filtering and/or joining tables.</w:t>
      </w:r>
    </w:p>
    <w:p w:rsidR="00B67AA2" w:rsidRDefault="00B67AA2" w:rsidP="00CE4BDD"/>
    <w:p w:rsidR="00B67AA2" w:rsidRDefault="00B67AA2" w:rsidP="00CE4BDD">
      <w:r>
        <w:t xml:space="preserve">To do this, use the </w:t>
      </w:r>
      <w:r>
        <w:rPr>
          <w:b/>
          <w:bCs/>
        </w:rPr>
        <w:t>SrcDef</w:t>
      </w:r>
      <w:r>
        <w:t xml:space="preserve"> option, often replacing all other options. For instance, suppose that in the first example we are only interested in weeks 4 and 5. We could of course display it by:</w:t>
      </w:r>
    </w:p>
    <w:p w:rsidR="00B67AA2" w:rsidRDefault="00B67AA2" w:rsidP="00B67AA2"/>
    <w:p w:rsidR="00B67AA2" w:rsidRDefault="00B67AA2" w:rsidP="00B67AA2">
      <w:pPr>
        <w:pStyle w:val="Codeexample"/>
      </w:pPr>
      <w:r>
        <w:rPr>
          <w:color w:val="FF0000"/>
        </w:rPr>
        <w:t>select</w:t>
      </w:r>
      <w:r>
        <w:t xml:space="preserve"> * </w:t>
      </w:r>
      <w:r>
        <w:rPr>
          <w:color w:val="0000FF"/>
        </w:rPr>
        <w:t>from</w:t>
      </w:r>
      <w:r w:rsidR="00CE4BDD">
        <w:t xml:space="preserve"> </w:t>
      </w:r>
      <w:r>
        <w:t>piv</w:t>
      </w:r>
      <w:r w:rsidR="00CE4BDD" w:rsidRPr="00CE4BDD">
        <w:t>ex</w:t>
      </w:r>
      <w:r>
        <w:t xml:space="preserve"> </w:t>
      </w:r>
      <w:r>
        <w:rPr>
          <w:color w:val="0000FF"/>
        </w:rPr>
        <w:t>where</w:t>
      </w:r>
      <w:r>
        <w:t xml:space="preserve"> week </w:t>
      </w:r>
      <w:r>
        <w:rPr>
          <w:color w:val="0000FF"/>
        </w:rPr>
        <w:t>in</w:t>
      </w:r>
      <w:r>
        <w:t xml:space="preserve"> (</w:t>
      </w:r>
      <w:r>
        <w:rPr>
          <w:color w:val="800000"/>
        </w:rPr>
        <w:t>4</w:t>
      </w:r>
      <w:r>
        <w:t>,</w:t>
      </w:r>
      <w:r>
        <w:rPr>
          <w:color w:val="800000"/>
        </w:rPr>
        <w:t>5</w:t>
      </w:r>
      <w:r>
        <w:t>);</w:t>
      </w:r>
    </w:p>
    <w:p w:rsidR="00B67AA2" w:rsidRDefault="00B67AA2" w:rsidP="00B67AA2"/>
    <w:p w:rsidR="00B67AA2" w:rsidRDefault="00B67AA2" w:rsidP="00CE4BDD">
      <w:r>
        <w:t xml:space="preserve">However, what if this table </w:t>
      </w:r>
      <w:r w:rsidR="00CE4BDD">
        <w:t>is a huge table</w:t>
      </w:r>
      <w:r>
        <w:t>? In this case, the correct way to do it is to define the pivot table as this:</w:t>
      </w:r>
    </w:p>
    <w:p w:rsidR="00B67AA2" w:rsidRDefault="00B67AA2" w:rsidP="00B67AA2"/>
    <w:p w:rsidR="00CE4BDD" w:rsidRPr="00CE4BDD" w:rsidRDefault="00CE4BDD" w:rsidP="00CE4BDD">
      <w:pPr>
        <w:pStyle w:val="CodeExample0"/>
      </w:pPr>
      <w:r w:rsidRPr="00CE4BDD">
        <w:rPr>
          <w:color w:val="FF0000"/>
        </w:rPr>
        <w:t>create</w:t>
      </w:r>
      <w:r w:rsidRPr="00CE4BDD">
        <w:t xml:space="preserve"> </w:t>
      </w:r>
      <w:r w:rsidRPr="00CE4BDD">
        <w:rPr>
          <w:color w:val="0000FF"/>
        </w:rPr>
        <w:t>table</w:t>
      </w:r>
      <w:r w:rsidRPr="00CE4BDD">
        <w:t xml:space="preserve"> pivex</w:t>
      </w:r>
      <w:r>
        <w:t>4</w:t>
      </w:r>
    </w:p>
    <w:p w:rsidR="00CE4BDD" w:rsidRDefault="00CE4BDD" w:rsidP="00CE4BDD">
      <w:pPr>
        <w:pStyle w:val="CodeExample0"/>
        <w:rPr>
          <w:color w:val="808000"/>
        </w:rPr>
      </w:pPr>
      <w:r w:rsidRPr="00377CAD">
        <w:t>engine=</w:t>
      </w:r>
      <w:r w:rsidRPr="00377CAD">
        <w:rPr>
          <w:color w:val="0000C0"/>
        </w:rPr>
        <w:t>connect</w:t>
      </w:r>
      <w:r w:rsidRPr="00377CAD">
        <w:t xml:space="preserve"> table_type=</w:t>
      </w:r>
      <w:r w:rsidRPr="00377CAD">
        <w:rPr>
          <w:color w:val="808000"/>
        </w:rPr>
        <w:t>pivot</w:t>
      </w:r>
    </w:p>
    <w:p w:rsidR="00F67CC0" w:rsidRPr="00F67CC0" w:rsidRDefault="00F67CC0" w:rsidP="00CE4BDD">
      <w:pPr>
        <w:pStyle w:val="CodeExample0"/>
      </w:pPr>
      <w:r w:rsidRPr="00F67CC0">
        <w:rPr>
          <w:bCs/>
          <w:lang w:eastAsia="fr-FR"/>
        </w:rPr>
        <w:t>option_list=</w:t>
      </w:r>
      <w:r w:rsidRPr="00F67CC0">
        <w:rPr>
          <w:bCs/>
          <w:color w:val="008080"/>
          <w:lang w:eastAsia="fr-FR"/>
        </w:rPr>
        <w:t>'PivotCol=what,FncCol=amount'</w:t>
      </w:r>
    </w:p>
    <w:p w:rsidR="00B67AA2" w:rsidRDefault="00CE4BDD" w:rsidP="00CE4BDD">
      <w:pPr>
        <w:pStyle w:val="CodeExample0"/>
      </w:pPr>
      <w:r w:rsidRPr="00CE4BDD">
        <w:rPr>
          <w:color w:val="0000C0"/>
        </w:rPr>
        <w:t>SrcDef</w:t>
      </w:r>
      <w:r w:rsidRPr="00CE4BDD">
        <w:t>=</w:t>
      </w:r>
      <w:r w:rsidRPr="00CE4BDD">
        <w:rPr>
          <w:color w:val="008080"/>
        </w:rPr>
        <w:t>'select who, week, what, sum(amount) from expenses where week in (4,5) group by who, week, what'</w:t>
      </w:r>
      <w:r w:rsidRPr="00CE4BDD">
        <w:t>;</w:t>
      </w:r>
    </w:p>
    <w:p w:rsidR="00CE4BDD" w:rsidRPr="00CE4BDD" w:rsidRDefault="00CE4BDD" w:rsidP="00CE4BDD"/>
    <w:p w:rsidR="00B67AA2" w:rsidRDefault="00B67AA2" w:rsidP="00CE4BDD">
      <w:r>
        <w:t xml:space="preserve">If your source table has millions of records and you plan to pivot only a small subset of it, doing so will make a lot of a difference performance wise. In addition, you have entire liberty to use expressions, scalar </w:t>
      </w:r>
      <w:r w:rsidR="00CE4BDD">
        <w:t>functions, aliases, join</w:t>
      </w:r>
      <w:r>
        <w:t>, where and having clauses in your SQL statement. The only constraint is that you are responsible for the result of this statement to have the correct format for the pivot processing.</w:t>
      </w:r>
    </w:p>
    <w:p w:rsidR="00B67AA2" w:rsidRDefault="00B67AA2" w:rsidP="00CE4BDD"/>
    <w:p w:rsidR="00B67AA2" w:rsidRDefault="00CE4BDD" w:rsidP="00CE4BDD">
      <w:r>
        <w:t>Using SrcDef</w:t>
      </w:r>
      <w:r w:rsidR="00B67AA2">
        <w:t xml:space="preserve"> </w:t>
      </w:r>
      <w:r>
        <w:t>also permits to use</w:t>
      </w:r>
      <w:r w:rsidR="00B67AA2">
        <w:t xml:space="preserve"> expressions and/or scalar functions. For instance:</w:t>
      </w:r>
    </w:p>
    <w:p w:rsidR="00B67AA2" w:rsidRDefault="00B67AA2" w:rsidP="00B67AA2"/>
    <w:p w:rsidR="00CE4BDD" w:rsidRPr="00CE4BDD" w:rsidRDefault="00CE4BDD" w:rsidP="00CE4BDD">
      <w:pPr>
        <w:pStyle w:val="CodeExample0"/>
      </w:pPr>
      <w:r w:rsidRPr="00CE4BDD">
        <w:rPr>
          <w:color w:val="FF0000"/>
        </w:rPr>
        <w:t>create</w:t>
      </w:r>
      <w:r w:rsidRPr="00CE4BDD">
        <w:t xml:space="preserve"> </w:t>
      </w:r>
      <w:r w:rsidRPr="00CE4BDD">
        <w:rPr>
          <w:color w:val="0000FF"/>
        </w:rPr>
        <w:t>table</w:t>
      </w:r>
      <w:r w:rsidRPr="00CE4BDD">
        <w:t xml:space="preserve"> xpivot (</w:t>
      </w:r>
    </w:p>
    <w:p w:rsidR="00CE4BDD" w:rsidRPr="00CE4BDD" w:rsidRDefault="00CE4BDD" w:rsidP="00CE4BDD">
      <w:pPr>
        <w:pStyle w:val="CodeExample0"/>
      </w:pPr>
      <w:r w:rsidRPr="00CE4BDD">
        <w:t xml:space="preserve">Who </w:t>
      </w:r>
      <w:r w:rsidRPr="00CE4BDD">
        <w:rPr>
          <w:color w:val="800080"/>
        </w:rPr>
        <w:t>char</w:t>
      </w:r>
      <w:r w:rsidRPr="00CE4BDD">
        <w:t>(</w:t>
      </w:r>
      <w:r w:rsidRPr="00CE4BDD">
        <w:rPr>
          <w:color w:val="800000"/>
        </w:rPr>
        <w:t>10</w:t>
      </w:r>
      <w:r w:rsidRPr="00CE4BDD">
        <w:t>) not null,</w:t>
      </w:r>
    </w:p>
    <w:p w:rsidR="00CE4BDD" w:rsidRPr="00CE4BDD" w:rsidRDefault="00CE4BDD" w:rsidP="00CE4BDD">
      <w:pPr>
        <w:pStyle w:val="CodeExample0"/>
      </w:pPr>
      <w:r w:rsidRPr="00CE4BDD">
        <w:t xml:space="preserve">What </w:t>
      </w:r>
      <w:r w:rsidRPr="00CE4BDD">
        <w:rPr>
          <w:color w:val="800080"/>
        </w:rPr>
        <w:t>char</w:t>
      </w:r>
      <w:r w:rsidRPr="00CE4BDD">
        <w:t>(</w:t>
      </w:r>
      <w:r w:rsidRPr="00CE4BDD">
        <w:rPr>
          <w:color w:val="800000"/>
        </w:rPr>
        <w:t>12</w:t>
      </w:r>
      <w:r w:rsidRPr="00CE4BDD">
        <w:t>) not null,</w:t>
      </w:r>
    </w:p>
    <w:p w:rsidR="00CE4BDD" w:rsidRPr="00CE4BDD" w:rsidRDefault="00CE4BDD" w:rsidP="00CE4BDD">
      <w:pPr>
        <w:pStyle w:val="CodeExample0"/>
      </w:pPr>
      <w:r w:rsidRPr="00CE4BDD">
        <w:t>First double(</w:t>
      </w:r>
      <w:r w:rsidRPr="00CE4BDD">
        <w:rPr>
          <w:color w:val="800000"/>
        </w:rPr>
        <w:t>8</w:t>
      </w:r>
      <w:r w:rsidRPr="00CE4BDD">
        <w:t>,</w:t>
      </w:r>
      <w:r w:rsidRPr="00CE4BDD">
        <w:rPr>
          <w:color w:val="800000"/>
        </w:rPr>
        <w:t>2</w:t>
      </w:r>
      <w:r w:rsidRPr="00CE4BDD">
        <w:t xml:space="preserve">) </w:t>
      </w:r>
      <w:r w:rsidRPr="00CE4BDD">
        <w:rPr>
          <w:color w:val="0000C0"/>
        </w:rPr>
        <w:t>flag</w:t>
      </w:r>
      <w:r w:rsidRPr="00CE4BDD">
        <w:t>=</w:t>
      </w:r>
      <w:r w:rsidRPr="00CE4BDD">
        <w:rPr>
          <w:color w:val="800000"/>
        </w:rPr>
        <w:t>1</w:t>
      </w:r>
      <w:r w:rsidRPr="00CE4BDD">
        <w:t>,</w:t>
      </w:r>
    </w:p>
    <w:p w:rsidR="00CE4BDD" w:rsidRPr="00CE4BDD" w:rsidRDefault="00CE4BDD" w:rsidP="00CE4BDD">
      <w:pPr>
        <w:pStyle w:val="CodeExample0"/>
      </w:pPr>
      <w:r w:rsidRPr="00CE4BDD">
        <w:t>Middle double(</w:t>
      </w:r>
      <w:r w:rsidRPr="00CE4BDD">
        <w:rPr>
          <w:color w:val="800000"/>
        </w:rPr>
        <w:t>8</w:t>
      </w:r>
      <w:r w:rsidRPr="00CE4BDD">
        <w:t>,</w:t>
      </w:r>
      <w:r w:rsidRPr="00CE4BDD">
        <w:rPr>
          <w:color w:val="800000"/>
        </w:rPr>
        <w:t>2</w:t>
      </w:r>
      <w:r w:rsidRPr="00CE4BDD">
        <w:t xml:space="preserve">) </w:t>
      </w:r>
      <w:r w:rsidRPr="00CE4BDD">
        <w:rPr>
          <w:color w:val="0000C0"/>
        </w:rPr>
        <w:t>flag</w:t>
      </w:r>
      <w:r w:rsidRPr="00CE4BDD">
        <w:t>=</w:t>
      </w:r>
      <w:r w:rsidRPr="00CE4BDD">
        <w:rPr>
          <w:color w:val="800000"/>
        </w:rPr>
        <w:t>1</w:t>
      </w:r>
      <w:r w:rsidRPr="00CE4BDD">
        <w:t>,</w:t>
      </w:r>
    </w:p>
    <w:p w:rsidR="00CE4BDD" w:rsidRPr="00CE4BDD" w:rsidRDefault="00CE4BDD" w:rsidP="00CE4BDD">
      <w:pPr>
        <w:pStyle w:val="CodeExample0"/>
      </w:pPr>
      <w:r w:rsidRPr="00CE4BDD">
        <w:t>Last double(</w:t>
      </w:r>
      <w:r w:rsidRPr="00CE4BDD">
        <w:rPr>
          <w:color w:val="800000"/>
        </w:rPr>
        <w:t>8</w:t>
      </w:r>
      <w:r w:rsidRPr="00CE4BDD">
        <w:t>,</w:t>
      </w:r>
      <w:r w:rsidRPr="00CE4BDD">
        <w:rPr>
          <w:color w:val="800000"/>
        </w:rPr>
        <w:t>2</w:t>
      </w:r>
      <w:r w:rsidRPr="00CE4BDD">
        <w:t xml:space="preserve">) </w:t>
      </w:r>
      <w:r w:rsidRPr="00CE4BDD">
        <w:rPr>
          <w:color w:val="0000C0"/>
        </w:rPr>
        <w:t>flag</w:t>
      </w:r>
      <w:r w:rsidRPr="00CE4BDD">
        <w:t>=</w:t>
      </w:r>
      <w:r w:rsidRPr="00CE4BDD">
        <w:rPr>
          <w:color w:val="800000"/>
        </w:rPr>
        <w:t>1</w:t>
      </w:r>
      <w:r w:rsidRPr="00CE4BDD">
        <w:t>)</w:t>
      </w:r>
    </w:p>
    <w:p w:rsidR="00CE4BDD" w:rsidRDefault="00CE4BDD" w:rsidP="00CE4BDD">
      <w:pPr>
        <w:pStyle w:val="CodeExample0"/>
        <w:rPr>
          <w:color w:val="808000"/>
        </w:rPr>
      </w:pPr>
      <w:r w:rsidRPr="00CE4BDD">
        <w:t>engine=</w:t>
      </w:r>
      <w:r w:rsidRPr="00CE4BDD">
        <w:rPr>
          <w:color w:val="0000C0"/>
        </w:rPr>
        <w:t>connect</w:t>
      </w:r>
      <w:r w:rsidRPr="00CE4BDD">
        <w:t xml:space="preserve"> table_type=</w:t>
      </w:r>
      <w:r w:rsidRPr="00CE4BDD">
        <w:rPr>
          <w:color w:val="808000"/>
        </w:rPr>
        <w:t>PIVOT</w:t>
      </w:r>
    </w:p>
    <w:p w:rsidR="00F67CC0" w:rsidRPr="00F67CC0" w:rsidRDefault="00F67CC0" w:rsidP="00CE4BDD">
      <w:pPr>
        <w:pStyle w:val="CodeExample0"/>
      </w:pPr>
      <w:r w:rsidRPr="00F67CC0">
        <w:rPr>
          <w:bCs/>
          <w:lang w:eastAsia="fr-FR"/>
        </w:rPr>
        <w:t>option_list=</w:t>
      </w:r>
      <w:r w:rsidRPr="00F67CC0">
        <w:rPr>
          <w:bCs/>
          <w:color w:val="008080"/>
          <w:lang w:eastAsia="fr-FR"/>
        </w:rPr>
        <w:t>'PivotCol=wk,FncCol=amnt'</w:t>
      </w:r>
    </w:p>
    <w:p w:rsidR="00CE4BDD" w:rsidRPr="00CE4BDD" w:rsidRDefault="00CE4BDD" w:rsidP="00CE4BDD">
      <w:pPr>
        <w:pStyle w:val="CodeExample0"/>
      </w:pPr>
      <w:r w:rsidRPr="00CE4BDD">
        <w:rPr>
          <w:color w:val="0000C0"/>
        </w:rPr>
        <w:lastRenderedPageBreak/>
        <w:t>Srcdef</w:t>
      </w:r>
      <w:r w:rsidRPr="00CE4BDD">
        <w:t>=</w:t>
      </w:r>
      <w:r w:rsidRPr="00CE4BDD">
        <w:rPr>
          <w:color w:val="008080"/>
        </w:rPr>
        <w:t>'select who, what, case when week=3 then ''First'' when week=5 then ''Last'' else ''Middle'' end as wk, sum(amount) * 6.56 as amnt from expenses group by who, what, wk'</w:t>
      </w:r>
      <w:r w:rsidRPr="00CE4BDD">
        <w:t>;</w:t>
      </w:r>
    </w:p>
    <w:p w:rsidR="00B67AA2" w:rsidRDefault="00B67AA2" w:rsidP="00B67AA2"/>
    <w:p w:rsidR="00B67AA2" w:rsidRDefault="00B67AA2" w:rsidP="00B67AA2">
      <w:r>
        <w:t>Now the statement:</w:t>
      </w:r>
    </w:p>
    <w:p w:rsidR="00B67AA2" w:rsidRDefault="00B67AA2" w:rsidP="00B67AA2"/>
    <w:p w:rsidR="00B67AA2" w:rsidRDefault="00B67AA2" w:rsidP="00B67AA2">
      <w:pPr>
        <w:pStyle w:val="Codeexample"/>
      </w:pPr>
      <w:r>
        <w:rPr>
          <w:color w:val="FF0000"/>
        </w:rPr>
        <w:t>select</w:t>
      </w:r>
      <w:r>
        <w:t xml:space="preserve"> * </w:t>
      </w:r>
      <w:r>
        <w:rPr>
          <w:color w:val="0000FF"/>
        </w:rPr>
        <w:t>from</w:t>
      </w:r>
      <w:r>
        <w:t xml:space="preserve"> xpivot;</w:t>
      </w:r>
    </w:p>
    <w:p w:rsidR="00B67AA2" w:rsidRDefault="00B67AA2" w:rsidP="00B67AA2"/>
    <w:p w:rsidR="00B67AA2" w:rsidRDefault="00825638" w:rsidP="00B67AA2">
      <w:r>
        <w:t>Will</w:t>
      </w:r>
      <w:r w:rsidR="00B67AA2">
        <w:t xml:space="preserve"> display the result:</w:t>
      </w:r>
    </w:p>
    <w:p w:rsidR="00B67AA2" w:rsidRDefault="00B67AA2" w:rsidP="00B67AA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18"/>
        <w:gridCol w:w="990"/>
        <w:gridCol w:w="810"/>
        <w:gridCol w:w="828"/>
        <w:gridCol w:w="828"/>
      </w:tblGrid>
      <w:tr w:rsidR="00CE4BDD" w:rsidRPr="005C7622" w:rsidTr="007F00AC">
        <w:tc>
          <w:tcPr>
            <w:tcW w:w="918" w:type="dxa"/>
            <w:shd w:val="clear" w:color="auto" w:fill="FFFF99"/>
          </w:tcPr>
          <w:p w:rsidR="00CE4BDD" w:rsidRPr="005C7622" w:rsidRDefault="00CE4BDD" w:rsidP="007F00AC">
            <w:pPr>
              <w:rPr>
                <w:b/>
              </w:rPr>
            </w:pPr>
            <w:r w:rsidRPr="005C7622">
              <w:rPr>
                <w:b/>
              </w:rPr>
              <w:t>Who</w:t>
            </w:r>
          </w:p>
        </w:tc>
        <w:tc>
          <w:tcPr>
            <w:tcW w:w="990" w:type="dxa"/>
            <w:shd w:val="clear" w:color="auto" w:fill="FFFF99"/>
          </w:tcPr>
          <w:p w:rsidR="00CE4BDD" w:rsidRPr="005C7622" w:rsidRDefault="00CE4BDD" w:rsidP="007F00AC">
            <w:pPr>
              <w:rPr>
                <w:b/>
              </w:rPr>
            </w:pPr>
            <w:r w:rsidRPr="005C7622">
              <w:rPr>
                <w:b/>
              </w:rPr>
              <w:t>What</w:t>
            </w:r>
          </w:p>
        </w:tc>
        <w:tc>
          <w:tcPr>
            <w:tcW w:w="810" w:type="dxa"/>
            <w:shd w:val="clear" w:color="auto" w:fill="FFFF99"/>
          </w:tcPr>
          <w:p w:rsidR="00CE4BDD" w:rsidRPr="005C7622" w:rsidRDefault="00CE4BDD" w:rsidP="007F00AC">
            <w:pPr>
              <w:rPr>
                <w:b/>
              </w:rPr>
            </w:pPr>
            <w:r w:rsidRPr="005C7622">
              <w:rPr>
                <w:b/>
              </w:rPr>
              <w:t>First</w:t>
            </w:r>
          </w:p>
        </w:tc>
        <w:tc>
          <w:tcPr>
            <w:tcW w:w="810" w:type="dxa"/>
            <w:shd w:val="clear" w:color="auto" w:fill="FFFF99"/>
          </w:tcPr>
          <w:p w:rsidR="00CE4BDD" w:rsidRPr="005C7622" w:rsidRDefault="00CE4BDD" w:rsidP="007F00AC">
            <w:pPr>
              <w:rPr>
                <w:b/>
              </w:rPr>
            </w:pPr>
            <w:r w:rsidRPr="005C7622">
              <w:rPr>
                <w:b/>
              </w:rPr>
              <w:t>Middle</w:t>
            </w:r>
          </w:p>
        </w:tc>
        <w:tc>
          <w:tcPr>
            <w:tcW w:w="828" w:type="dxa"/>
            <w:shd w:val="clear" w:color="auto" w:fill="FFFF99"/>
          </w:tcPr>
          <w:p w:rsidR="00CE4BDD" w:rsidRPr="005C7622" w:rsidRDefault="00CE4BDD" w:rsidP="007F00AC">
            <w:pPr>
              <w:rPr>
                <w:b/>
              </w:rPr>
            </w:pPr>
            <w:r w:rsidRPr="005C7622">
              <w:rPr>
                <w:b/>
              </w:rPr>
              <w:t>Last</w:t>
            </w:r>
          </w:p>
        </w:tc>
      </w:tr>
      <w:tr w:rsidR="00CE4BDD" w:rsidTr="007F00AC">
        <w:tc>
          <w:tcPr>
            <w:tcW w:w="918" w:type="dxa"/>
          </w:tcPr>
          <w:p w:rsidR="00CE4BDD" w:rsidRPr="00D56488" w:rsidRDefault="00CE4BDD" w:rsidP="007F00AC">
            <w:r w:rsidRPr="00D56488">
              <w:t>Beth</w:t>
            </w:r>
          </w:p>
        </w:tc>
        <w:tc>
          <w:tcPr>
            <w:tcW w:w="990" w:type="dxa"/>
          </w:tcPr>
          <w:p w:rsidR="00CE4BDD" w:rsidRPr="00D56488" w:rsidRDefault="00CE4BDD" w:rsidP="007F00AC">
            <w:r w:rsidRPr="00D56488">
              <w:t>Beer</w:t>
            </w:r>
          </w:p>
        </w:tc>
        <w:tc>
          <w:tcPr>
            <w:tcW w:w="810" w:type="dxa"/>
          </w:tcPr>
          <w:p w:rsidR="00CE4BDD" w:rsidRPr="00D56488" w:rsidRDefault="00CE4BDD" w:rsidP="00313468">
            <w:pPr>
              <w:jc w:val="right"/>
            </w:pPr>
            <w:r w:rsidRPr="00D56488">
              <w:t>104.96</w:t>
            </w:r>
          </w:p>
        </w:tc>
        <w:tc>
          <w:tcPr>
            <w:tcW w:w="810" w:type="dxa"/>
          </w:tcPr>
          <w:p w:rsidR="00CE4BDD" w:rsidRPr="00D56488" w:rsidRDefault="00CE4BDD" w:rsidP="00313468">
            <w:pPr>
              <w:jc w:val="right"/>
            </w:pPr>
            <w:r w:rsidRPr="00D56488">
              <w:t>98.40</w:t>
            </w:r>
          </w:p>
        </w:tc>
        <w:tc>
          <w:tcPr>
            <w:tcW w:w="828" w:type="dxa"/>
          </w:tcPr>
          <w:p w:rsidR="00CE4BDD" w:rsidRPr="00D56488" w:rsidRDefault="00CE4BDD" w:rsidP="00313468">
            <w:pPr>
              <w:jc w:val="right"/>
            </w:pPr>
            <w:r w:rsidRPr="00D56488">
              <w:t>131.20</w:t>
            </w:r>
          </w:p>
        </w:tc>
      </w:tr>
      <w:tr w:rsidR="00CE4BDD" w:rsidTr="007F00AC">
        <w:tc>
          <w:tcPr>
            <w:tcW w:w="918" w:type="dxa"/>
          </w:tcPr>
          <w:p w:rsidR="00CE4BDD" w:rsidRPr="00D56488" w:rsidRDefault="00CE4BDD" w:rsidP="007F00AC">
            <w:r w:rsidRPr="00D56488">
              <w:t>Beth</w:t>
            </w:r>
          </w:p>
        </w:tc>
        <w:tc>
          <w:tcPr>
            <w:tcW w:w="990" w:type="dxa"/>
          </w:tcPr>
          <w:p w:rsidR="00CE4BDD" w:rsidRPr="00D56488" w:rsidRDefault="00CE4BDD" w:rsidP="007F00AC">
            <w:r w:rsidRPr="00D56488">
              <w:t>Food</w:t>
            </w:r>
          </w:p>
        </w:tc>
        <w:tc>
          <w:tcPr>
            <w:tcW w:w="810" w:type="dxa"/>
          </w:tcPr>
          <w:p w:rsidR="00CE4BDD" w:rsidRPr="00D56488" w:rsidRDefault="00CE4BDD" w:rsidP="00313468">
            <w:pPr>
              <w:jc w:val="right"/>
            </w:pPr>
            <w:r w:rsidRPr="00D56488">
              <w:t>0.00</w:t>
            </w:r>
          </w:p>
        </w:tc>
        <w:tc>
          <w:tcPr>
            <w:tcW w:w="810" w:type="dxa"/>
          </w:tcPr>
          <w:p w:rsidR="00CE4BDD" w:rsidRPr="00D56488" w:rsidRDefault="00CE4BDD" w:rsidP="00313468">
            <w:pPr>
              <w:jc w:val="right"/>
            </w:pPr>
            <w:r w:rsidRPr="00D56488">
              <w:t>111.52</w:t>
            </w:r>
          </w:p>
        </w:tc>
        <w:tc>
          <w:tcPr>
            <w:tcW w:w="828" w:type="dxa"/>
          </w:tcPr>
          <w:p w:rsidR="00CE4BDD" w:rsidRPr="00D56488" w:rsidRDefault="00CE4BDD" w:rsidP="00313468">
            <w:pPr>
              <w:jc w:val="right"/>
            </w:pPr>
            <w:r w:rsidRPr="00D56488">
              <w:t>78.72</w:t>
            </w:r>
          </w:p>
        </w:tc>
      </w:tr>
      <w:tr w:rsidR="00CE4BDD" w:rsidTr="007F00AC">
        <w:tc>
          <w:tcPr>
            <w:tcW w:w="918" w:type="dxa"/>
          </w:tcPr>
          <w:p w:rsidR="00CE4BDD" w:rsidRPr="00D56488" w:rsidRDefault="00CE4BDD" w:rsidP="007F00AC">
            <w:r w:rsidRPr="00D56488">
              <w:t>Janet</w:t>
            </w:r>
          </w:p>
        </w:tc>
        <w:tc>
          <w:tcPr>
            <w:tcW w:w="990" w:type="dxa"/>
          </w:tcPr>
          <w:p w:rsidR="00CE4BDD" w:rsidRPr="00D56488" w:rsidRDefault="00CE4BDD" w:rsidP="007F00AC">
            <w:r w:rsidRPr="00D56488">
              <w:t>Beer</w:t>
            </w:r>
          </w:p>
        </w:tc>
        <w:tc>
          <w:tcPr>
            <w:tcW w:w="810" w:type="dxa"/>
          </w:tcPr>
          <w:p w:rsidR="00CE4BDD" w:rsidRPr="00D56488" w:rsidRDefault="00CE4BDD" w:rsidP="00313468">
            <w:pPr>
              <w:jc w:val="right"/>
            </w:pPr>
            <w:r w:rsidRPr="00D56488">
              <w:t>118.08</w:t>
            </w:r>
          </w:p>
        </w:tc>
        <w:tc>
          <w:tcPr>
            <w:tcW w:w="810" w:type="dxa"/>
          </w:tcPr>
          <w:p w:rsidR="00CE4BDD" w:rsidRPr="00D56488" w:rsidRDefault="00CE4BDD" w:rsidP="00313468">
            <w:pPr>
              <w:jc w:val="right"/>
            </w:pPr>
            <w:r w:rsidRPr="00D56488">
              <w:t>0.00</w:t>
            </w:r>
          </w:p>
        </w:tc>
        <w:tc>
          <w:tcPr>
            <w:tcW w:w="828" w:type="dxa"/>
          </w:tcPr>
          <w:p w:rsidR="00CE4BDD" w:rsidRPr="00D56488" w:rsidRDefault="00CE4BDD" w:rsidP="00313468">
            <w:pPr>
              <w:jc w:val="right"/>
            </w:pPr>
            <w:r w:rsidRPr="00D56488">
              <w:t>216.48</w:t>
            </w:r>
          </w:p>
        </w:tc>
      </w:tr>
      <w:tr w:rsidR="00CE4BDD" w:rsidTr="007F00AC">
        <w:tc>
          <w:tcPr>
            <w:tcW w:w="918" w:type="dxa"/>
          </w:tcPr>
          <w:p w:rsidR="00CE4BDD" w:rsidRPr="00D56488" w:rsidRDefault="00CE4BDD" w:rsidP="007F00AC">
            <w:r w:rsidRPr="00D56488">
              <w:t>Janet</w:t>
            </w:r>
          </w:p>
        </w:tc>
        <w:tc>
          <w:tcPr>
            <w:tcW w:w="990" w:type="dxa"/>
          </w:tcPr>
          <w:p w:rsidR="00CE4BDD" w:rsidRPr="00D56488" w:rsidRDefault="00CE4BDD" w:rsidP="007F00AC">
            <w:r w:rsidRPr="00D56488">
              <w:t>Car</w:t>
            </w:r>
          </w:p>
        </w:tc>
        <w:tc>
          <w:tcPr>
            <w:tcW w:w="810" w:type="dxa"/>
          </w:tcPr>
          <w:p w:rsidR="00CE4BDD" w:rsidRPr="00D56488" w:rsidRDefault="00CE4BDD" w:rsidP="00313468">
            <w:pPr>
              <w:jc w:val="right"/>
            </w:pPr>
            <w:r w:rsidRPr="00D56488">
              <w:t>124.64</w:t>
            </w:r>
          </w:p>
        </w:tc>
        <w:tc>
          <w:tcPr>
            <w:tcW w:w="810" w:type="dxa"/>
          </w:tcPr>
          <w:p w:rsidR="00CE4BDD" w:rsidRPr="00D56488" w:rsidRDefault="00CE4BDD" w:rsidP="00313468">
            <w:pPr>
              <w:jc w:val="right"/>
            </w:pPr>
            <w:r w:rsidRPr="00D56488">
              <w:t>111.52</w:t>
            </w:r>
          </w:p>
        </w:tc>
        <w:tc>
          <w:tcPr>
            <w:tcW w:w="828" w:type="dxa"/>
          </w:tcPr>
          <w:p w:rsidR="00CE4BDD" w:rsidRPr="00D56488" w:rsidRDefault="00CE4BDD" w:rsidP="00313468">
            <w:pPr>
              <w:jc w:val="right"/>
            </w:pPr>
            <w:r w:rsidRPr="00D56488">
              <w:t>78.72</w:t>
            </w:r>
          </w:p>
        </w:tc>
      </w:tr>
      <w:tr w:rsidR="00CE4BDD" w:rsidTr="007F00AC">
        <w:tc>
          <w:tcPr>
            <w:tcW w:w="918" w:type="dxa"/>
          </w:tcPr>
          <w:p w:rsidR="00CE4BDD" w:rsidRPr="00D56488" w:rsidRDefault="00CE4BDD" w:rsidP="007F00AC">
            <w:r w:rsidRPr="00D56488">
              <w:t>Janet</w:t>
            </w:r>
          </w:p>
        </w:tc>
        <w:tc>
          <w:tcPr>
            <w:tcW w:w="990" w:type="dxa"/>
          </w:tcPr>
          <w:p w:rsidR="00CE4BDD" w:rsidRPr="00D56488" w:rsidRDefault="00CE4BDD" w:rsidP="007F00AC">
            <w:r w:rsidRPr="00D56488">
              <w:t>Food</w:t>
            </w:r>
          </w:p>
        </w:tc>
        <w:tc>
          <w:tcPr>
            <w:tcW w:w="810" w:type="dxa"/>
          </w:tcPr>
          <w:p w:rsidR="00CE4BDD" w:rsidRPr="00D56488" w:rsidRDefault="00CE4BDD" w:rsidP="00313468">
            <w:pPr>
              <w:jc w:val="right"/>
            </w:pPr>
            <w:r w:rsidRPr="00D56488">
              <w:t>118.08</w:t>
            </w:r>
          </w:p>
        </w:tc>
        <w:tc>
          <w:tcPr>
            <w:tcW w:w="810" w:type="dxa"/>
          </w:tcPr>
          <w:p w:rsidR="00CE4BDD" w:rsidRPr="00D56488" w:rsidRDefault="00CE4BDD" w:rsidP="00313468">
            <w:pPr>
              <w:jc w:val="right"/>
            </w:pPr>
            <w:r w:rsidRPr="00D56488">
              <w:t>0.00</w:t>
            </w:r>
          </w:p>
        </w:tc>
        <w:tc>
          <w:tcPr>
            <w:tcW w:w="828" w:type="dxa"/>
          </w:tcPr>
          <w:p w:rsidR="00CE4BDD" w:rsidRPr="00D56488" w:rsidRDefault="00CE4BDD" w:rsidP="00313468">
            <w:pPr>
              <w:jc w:val="right"/>
            </w:pPr>
            <w:r w:rsidRPr="00D56488">
              <w:t>78.72</w:t>
            </w:r>
          </w:p>
        </w:tc>
      </w:tr>
      <w:tr w:rsidR="00CE4BDD" w:rsidTr="007F00AC">
        <w:tc>
          <w:tcPr>
            <w:tcW w:w="918" w:type="dxa"/>
          </w:tcPr>
          <w:p w:rsidR="00CE4BDD" w:rsidRPr="00D56488" w:rsidRDefault="00CE4BDD" w:rsidP="007F00AC">
            <w:r w:rsidRPr="00D56488">
              <w:t>Joe</w:t>
            </w:r>
          </w:p>
        </w:tc>
        <w:tc>
          <w:tcPr>
            <w:tcW w:w="990" w:type="dxa"/>
          </w:tcPr>
          <w:p w:rsidR="00CE4BDD" w:rsidRPr="00D56488" w:rsidRDefault="00CE4BDD" w:rsidP="007F00AC">
            <w:r w:rsidRPr="00D56488">
              <w:t>Beer</w:t>
            </w:r>
          </w:p>
        </w:tc>
        <w:tc>
          <w:tcPr>
            <w:tcW w:w="810" w:type="dxa"/>
          </w:tcPr>
          <w:p w:rsidR="00CE4BDD" w:rsidRPr="00D56488" w:rsidRDefault="00CE4BDD" w:rsidP="00313468">
            <w:pPr>
              <w:jc w:val="right"/>
            </w:pPr>
            <w:r w:rsidRPr="00D56488">
              <w:t>118.08</w:t>
            </w:r>
          </w:p>
        </w:tc>
        <w:tc>
          <w:tcPr>
            <w:tcW w:w="810" w:type="dxa"/>
          </w:tcPr>
          <w:p w:rsidR="00CE4BDD" w:rsidRPr="00D56488" w:rsidRDefault="00CE4BDD" w:rsidP="00313468">
            <w:pPr>
              <w:jc w:val="right"/>
            </w:pPr>
            <w:r w:rsidRPr="00D56488">
              <w:t>321.44</w:t>
            </w:r>
          </w:p>
        </w:tc>
        <w:tc>
          <w:tcPr>
            <w:tcW w:w="828" w:type="dxa"/>
          </w:tcPr>
          <w:p w:rsidR="00CE4BDD" w:rsidRPr="00D56488" w:rsidRDefault="00CE4BDD" w:rsidP="00313468">
            <w:pPr>
              <w:jc w:val="right"/>
            </w:pPr>
            <w:r w:rsidRPr="00D56488">
              <w:t>91.84</w:t>
            </w:r>
          </w:p>
        </w:tc>
      </w:tr>
      <w:tr w:rsidR="00CE4BDD" w:rsidTr="007F00AC">
        <w:tc>
          <w:tcPr>
            <w:tcW w:w="918" w:type="dxa"/>
          </w:tcPr>
          <w:p w:rsidR="00CE4BDD" w:rsidRPr="00D56488" w:rsidRDefault="00CE4BDD" w:rsidP="007F00AC">
            <w:r w:rsidRPr="00D56488">
              <w:t>Joe</w:t>
            </w:r>
          </w:p>
        </w:tc>
        <w:tc>
          <w:tcPr>
            <w:tcW w:w="990" w:type="dxa"/>
          </w:tcPr>
          <w:p w:rsidR="00CE4BDD" w:rsidRPr="00D56488" w:rsidRDefault="00CE4BDD" w:rsidP="007F00AC">
            <w:r w:rsidRPr="00D56488">
              <w:t>Car</w:t>
            </w:r>
          </w:p>
        </w:tc>
        <w:tc>
          <w:tcPr>
            <w:tcW w:w="810" w:type="dxa"/>
          </w:tcPr>
          <w:p w:rsidR="00CE4BDD" w:rsidRPr="00D56488" w:rsidRDefault="00CE4BDD" w:rsidP="00313468">
            <w:pPr>
              <w:jc w:val="right"/>
            </w:pPr>
            <w:r w:rsidRPr="00D56488">
              <w:t>131.20</w:t>
            </w:r>
          </w:p>
        </w:tc>
        <w:tc>
          <w:tcPr>
            <w:tcW w:w="810" w:type="dxa"/>
          </w:tcPr>
          <w:p w:rsidR="00CE4BDD" w:rsidRPr="00D56488" w:rsidRDefault="00CE4BDD" w:rsidP="00313468">
            <w:pPr>
              <w:jc w:val="right"/>
            </w:pPr>
            <w:r w:rsidRPr="00D56488">
              <w:t>0.00</w:t>
            </w:r>
          </w:p>
        </w:tc>
        <w:tc>
          <w:tcPr>
            <w:tcW w:w="828" w:type="dxa"/>
          </w:tcPr>
          <w:p w:rsidR="00CE4BDD" w:rsidRPr="00D56488" w:rsidRDefault="00CE4BDD" w:rsidP="00313468">
            <w:pPr>
              <w:jc w:val="right"/>
            </w:pPr>
            <w:r w:rsidRPr="00D56488">
              <w:t>0.00</w:t>
            </w:r>
          </w:p>
        </w:tc>
      </w:tr>
      <w:tr w:rsidR="00CE4BDD" w:rsidTr="007F00AC">
        <w:tc>
          <w:tcPr>
            <w:tcW w:w="918" w:type="dxa"/>
          </w:tcPr>
          <w:p w:rsidR="00CE4BDD" w:rsidRPr="00D56488" w:rsidRDefault="00CE4BDD" w:rsidP="007F00AC">
            <w:r w:rsidRPr="00D56488">
              <w:t>Joe</w:t>
            </w:r>
          </w:p>
        </w:tc>
        <w:tc>
          <w:tcPr>
            <w:tcW w:w="990" w:type="dxa"/>
          </w:tcPr>
          <w:p w:rsidR="00CE4BDD" w:rsidRPr="00D56488" w:rsidRDefault="00CE4BDD" w:rsidP="007F00AC">
            <w:r w:rsidRPr="00D56488">
              <w:t>Food</w:t>
            </w:r>
          </w:p>
        </w:tc>
        <w:tc>
          <w:tcPr>
            <w:tcW w:w="810" w:type="dxa"/>
          </w:tcPr>
          <w:p w:rsidR="00CE4BDD" w:rsidRPr="00D56488" w:rsidRDefault="00CE4BDD" w:rsidP="00313468">
            <w:pPr>
              <w:jc w:val="right"/>
            </w:pPr>
            <w:r w:rsidRPr="00D56488">
              <w:t>203.36</w:t>
            </w:r>
          </w:p>
        </w:tc>
        <w:tc>
          <w:tcPr>
            <w:tcW w:w="810" w:type="dxa"/>
          </w:tcPr>
          <w:p w:rsidR="00CE4BDD" w:rsidRPr="00D56488" w:rsidRDefault="00CE4BDD" w:rsidP="00313468">
            <w:pPr>
              <w:jc w:val="right"/>
            </w:pPr>
            <w:r w:rsidRPr="00D56488">
              <w:t>223.04</w:t>
            </w:r>
          </w:p>
        </w:tc>
        <w:tc>
          <w:tcPr>
            <w:tcW w:w="828" w:type="dxa"/>
          </w:tcPr>
          <w:p w:rsidR="00CE4BDD" w:rsidRDefault="00CE4BDD" w:rsidP="00313468">
            <w:pPr>
              <w:jc w:val="right"/>
            </w:pPr>
            <w:r w:rsidRPr="00D56488">
              <w:t>78.72</w:t>
            </w:r>
          </w:p>
        </w:tc>
      </w:tr>
    </w:tbl>
    <w:p w:rsidR="00B67AA2" w:rsidRDefault="00B67AA2" w:rsidP="00B67AA2"/>
    <w:p w:rsidR="00B67AA2" w:rsidRDefault="00B67AA2" w:rsidP="005C7622">
      <w:r>
        <w:rPr>
          <w:b/>
          <w:bCs/>
        </w:rPr>
        <w:t>Note 1</w:t>
      </w:r>
      <w:r>
        <w:t xml:space="preserve">: to avoid multiple lines having the same fixed column values, it is mandatory in </w:t>
      </w:r>
      <w:r>
        <w:rPr>
          <w:b/>
          <w:bCs/>
        </w:rPr>
        <w:t>SrcDef</w:t>
      </w:r>
      <w:r>
        <w:t xml:space="preserve"> to place the pivot column at the end of the group by list</w:t>
      </w:r>
      <w:r w:rsidR="005C7622">
        <w:t>.</w:t>
      </w:r>
    </w:p>
    <w:p w:rsidR="00B67AA2" w:rsidRDefault="00B67AA2" w:rsidP="005C7622"/>
    <w:p w:rsidR="00B67AA2" w:rsidRDefault="00B67AA2" w:rsidP="005C7622">
      <w:r>
        <w:rPr>
          <w:b/>
          <w:bCs/>
        </w:rPr>
        <w:t>Note 2</w:t>
      </w:r>
      <w:r>
        <w:t xml:space="preserve">: in the create statement </w:t>
      </w:r>
      <w:r>
        <w:rPr>
          <w:b/>
          <w:bCs/>
        </w:rPr>
        <w:t>SrcDef,</w:t>
      </w:r>
      <w:r>
        <w:t xml:space="preserve"> it is mandatory to give aliases </w:t>
      </w:r>
      <w:r w:rsidRPr="00DB2F8B">
        <w:rPr>
          <w:bCs/>
        </w:rPr>
        <w:t>to</w:t>
      </w:r>
      <w:r>
        <w:t xml:space="preserve"> the columns containing expressions so they are recognized by the other options.</w:t>
      </w:r>
    </w:p>
    <w:p w:rsidR="00B67AA2" w:rsidRDefault="00B67AA2" w:rsidP="005C7622"/>
    <w:p w:rsidR="00B67AA2" w:rsidRDefault="00B67AA2" w:rsidP="005C7622">
      <w:r>
        <w:rPr>
          <w:b/>
          <w:bCs/>
        </w:rPr>
        <w:t>Note 3</w:t>
      </w:r>
      <w:r>
        <w:t xml:space="preserve">: in the </w:t>
      </w:r>
      <w:r>
        <w:rPr>
          <w:b/>
          <w:bCs/>
        </w:rPr>
        <w:t>SrcDef</w:t>
      </w:r>
      <w:r>
        <w:t xml:space="preserve"> select statement, quotes must be </w:t>
      </w:r>
      <w:r w:rsidR="002C232D">
        <w:t>escape</w:t>
      </w:r>
      <w:r>
        <w:t xml:space="preserve">d because the entire statement is passed to </w:t>
      </w:r>
      <w:r w:rsidR="00313468">
        <w:t>Maria</w:t>
      </w:r>
      <w:r>
        <w:t>DB between quotes.</w:t>
      </w:r>
      <w:r w:rsidR="00F21C62">
        <w:t xml:space="preserve"> Alternatively, specify it between double quotes.</w:t>
      </w:r>
    </w:p>
    <w:p w:rsidR="00C03DD1" w:rsidRDefault="00C03DD1" w:rsidP="005C7622"/>
    <w:p w:rsidR="00C03DD1" w:rsidRDefault="00C03DD1" w:rsidP="005C7622">
      <w:r w:rsidRPr="00C03DD1">
        <w:rPr>
          <w:b/>
        </w:rPr>
        <w:t>Note 4</w:t>
      </w:r>
      <w:r>
        <w:t xml:space="preserve">: We could have left CONNECT do the column definitions. However, because they are defined from the sorted names, the Middle column </w:t>
      </w:r>
      <w:r w:rsidR="000F149D">
        <w:t xml:space="preserve">would </w:t>
      </w:r>
      <w:r w:rsidR="00FB4631">
        <w:t>have</w:t>
      </w:r>
      <w:r>
        <w:t xml:space="preserve"> been placed at the end of them. </w:t>
      </w:r>
    </w:p>
    <w:p w:rsidR="005C7622" w:rsidRDefault="005C7622" w:rsidP="005C7622"/>
    <w:p w:rsidR="005C7622" w:rsidRDefault="005C7622" w:rsidP="005C7622">
      <w:pPr>
        <w:pStyle w:val="Titre4"/>
      </w:pPr>
      <w:r>
        <w:t>Specifying the columns corresponding to the Pivot column</w:t>
      </w:r>
    </w:p>
    <w:p w:rsidR="005C7622" w:rsidRDefault="005C7622" w:rsidP="005C7622">
      <w:r>
        <w:t xml:space="preserve">These columns must be named from the values existing in the “pivot” column. For instance, supposing we have the following </w:t>
      </w:r>
      <w:r w:rsidR="006B2D97" w:rsidRPr="006B2D97">
        <w:rPr>
          <w:i/>
        </w:rPr>
        <w:t>pet</w:t>
      </w:r>
      <w:r w:rsidR="006B2D97">
        <w:t xml:space="preserve"> </w:t>
      </w:r>
      <w:r>
        <w:t>table:</w:t>
      </w:r>
    </w:p>
    <w:p w:rsidR="005C7622" w:rsidRDefault="005C7622" w:rsidP="005C762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683"/>
        <w:gridCol w:w="894"/>
      </w:tblGrid>
      <w:tr w:rsidR="006B2D97" w:rsidRPr="007F00AC" w:rsidTr="007F00AC">
        <w:tc>
          <w:tcPr>
            <w:tcW w:w="0" w:type="auto"/>
            <w:shd w:val="clear" w:color="auto" w:fill="FFFF99"/>
          </w:tcPr>
          <w:p w:rsidR="006B2D97" w:rsidRPr="007F00AC" w:rsidRDefault="006B2D97" w:rsidP="007F00AC">
            <w:pPr>
              <w:rPr>
                <w:b/>
              </w:rPr>
            </w:pPr>
            <w:r w:rsidRPr="007F00AC">
              <w:rPr>
                <w:b/>
              </w:rPr>
              <w:t>name</w:t>
            </w:r>
          </w:p>
        </w:tc>
        <w:tc>
          <w:tcPr>
            <w:tcW w:w="0" w:type="auto"/>
            <w:shd w:val="clear" w:color="auto" w:fill="FFFF99"/>
          </w:tcPr>
          <w:p w:rsidR="006B2D97" w:rsidRPr="007F00AC" w:rsidRDefault="006B2D97" w:rsidP="007F00AC">
            <w:pPr>
              <w:rPr>
                <w:b/>
              </w:rPr>
            </w:pPr>
            <w:r w:rsidRPr="007F00AC">
              <w:rPr>
                <w:b/>
              </w:rPr>
              <w:t>race</w:t>
            </w:r>
          </w:p>
        </w:tc>
        <w:tc>
          <w:tcPr>
            <w:tcW w:w="0" w:type="auto"/>
            <w:shd w:val="clear" w:color="auto" w:fill="FFFF99"/>
          </w:tcPr>
          <w:p w:rsidR="006B2D97" w:rsidRPr="007F00AC" w:rsidRDefault="006B2D97" w:rsidP="007F00AC">
            <w:pPr>
              <w:rPr>
                <w:b/>
              </w:rPr>
            </w:pPr>
            <w:r w:rsidRPr="007F00AC">
              <w:rPr>
                <w:b/>
              </w:rPr>
              <w:t>number</w:t>
            </w:r>
          </w:p>
        </w:tc>
      </w:tr>
      <w:tr w:rsidR="006B2D97" w:rsidRPr="006B2D97" w:rsidTr="007F00AC">
        <w:tc>
          <w:tcPr>
            <w:tcW w:w="0" w:type="auto"/>
            <w:shd w:val="clear" w:color="auto" w:fill="auto"/>
          </w:tcPr>
          <w:p w:rsidR="006B2D97" w:rsidRPr="006B2D97" w:rsidRDefault="006B2D97" w:rsidP="007F00AC">
            <w:r w:rsidRPr="006B2D97">
              <w:t>John</w:t>
            </w:r>
          </w:p>
        </w:tc>
        <w:tc>
          <w:tcPr>
            <w:tcW w:w="0" w:type="auto"/>
            <w:shd w:val="clear" w:color="auto" w:fill="auto"/>
          </w:tcPr>
          <w:p w:rsidR="006B2D97" w:rsidRPr="006B2D97" w:rsidRDefault="006B2D97" w:rsidP="007F00AC">
            <w:r w:rsidRPr="006B2D97">
              <w:t>dog</w:t>
            </w:r>
          </w:p>
        </w:tc>
        <w:tc>
          <w:tcPr>
            <w:tcW w:w="0" w:type="auto"/>
            <w:shd w:val="clear" w:color="auto" w:fill="auto"/>
          </w:tcPr>
          <w:p w:rsidR="006B2D97" w:rsidRPr="006B2D97" w:rsidRDefault="006B2D97" w:rsidP="007F00AC">
            <w:pPr>
              <w:jc w:val="right"/>
            </w:pPr>
            <w:r w:rsidRPr="006B2D97">
              <w:t>2</w:t>
            </w:r>
          </w:p>
        </w:tc>
      </w:tr>
      <w:tr w:rsidR="006B2D97" w:rsidRPr="006B2D97" w:rsidTr="007F00AC">
        <w:tc>
          <w:tcPr>
            <w:tcW w:w="0" w:type="auto"/>
            <w:shd w:val="clear" w:color="auto" w:fill="auto"/>
          </w:tcPr>
          <w:p w:rsidR="006B2D97" w:rsidRPr="006B2D97" w:rsidRDefault="006B2D97" w:rsidP="007F00AC">
            <w:r w:rsidRPr="006B2D97">
              <w:t>Bill</w:t>
            </w:r>
          </w:p>
        </w:tc>
        <w:tc>
          <w:tcPr>
            <w:tcW w:w="0" w:type="auto"/>
            <w:shd w:val="clear" w:color="auto" w:fill="auto"/>
          </w:tcPr>
          <w:p w:rsidR="006B2D97" w:rsidRPr="006B2D97" w:rsidRDefault="006B2D97" w:rsidP="007F00AC">
            <w:r w:rsidRPr="006B2D97">
              <w:t>cat</w:t>
            </w:r>
          </w:p>
        </w:tc>
        <w:tc>
          <w:tcPr>
            <w:tcW w:w="0" w:type="auto"/>
            <w:shd w:val="clear" w:color="auto" w:fill="auto"/>
          </w:tcPr>
          <w:p w:rsidR="006B2D97" w:rsidRPr="006B2D97" w:rsidRDefault="006B2D97" w:rsidP="007F00AC">
            <w:pPr>
              <w:jc w:val="right"/>
            </w:pPr>
            <w:r w:rsidRPr="006B2D97">
              <w:t>1</w:t>
            </w:r>
          </w:p>
        </w:tc>
      </w:tr>
      <w:tr w:rsidR="006B2D97" w:rsidRPr="006B2D97" w:rsidTr="007F00AC">
        <w:tc>
          <w:tcPr>
            <w:tcW w:w="0" w:type="auto"/>
            <w:shd w:val="clear" w:color="auto" w:fill="auto"/>
          </w:tcPr>
          <w:p w:rsidR="006B2D97" w:rsidRPr="006B2D97" w:rsidRDefault="006B2D97" w:rsidP="007F00AC">
            <w:r w:rsidRPr="006B2D97">
              <w:t>Mary</w:t>
            </w:r>
          </w:p>
        </w:tc>
        <w:tc>
          <w:tcPr>
            <w:tcW w:w="0" w:type="auto"/>
            <w:shd w:val="clear" w:color="auto" w:fill="auto"/>
          </w:tcPr>
          <w:p w:rsidR="006B2D97" w:rsidRPr="006B2D97" w:rsidRDefault="006B2D97" w:rsidP="007F00AC">
            <w:r w:rsidRPr="006B2D97">
              <w:t>dog</w:t>
            </w:r>
          </w:p>
        </w:tc>
        <w:tc>
          <w:tcPr>
            <w:tcW w:w="0" w:type="auto"/>
            <w:shd w:val="clear" w:color="auto" w:fill="auto"/>
          </w:tcPr>
          <w:p w:rsidR="006B2D97" w:rsidRPr="006B2D97" w:rsidRDefault="006B2D97" w:rsidP="007F00AC">
            <w:pPr>
              <w:jc w:val="right"/>
            </w:pPr>
            <w:r w:rsidRPr="006B2D97">
              <w:t>1</w:t>
            </w:r>
          </w:p>
        </w:tc>
      </w:tr>
      <w:tr w:rsidR="006B2D97" w:rsidRPr="006B2D97" w:rsidTr="007F00AC">
        <w:tc>
          <w:tcPr>
            <w:tcW w:w="0" w:type="auto"/>
            <w:shd w:val="clear" w:color="auto" w:fill="auto"/>
          </w:tcPr>
          <w:p w:rsidR="006B2D97" w:rsidRPr="006B2D97" w:rsidRDefault="006B2D97" w:rsidP="007F00AC">
            <w:r w:rsidRPr="006B2D97">
              <w:t>Mary</w:t>
            </w:r>
          </w:p>
        </w:tc>
        <w:tc>
          <w:tcPr>
            <w:tcW w:w="0" w:type="auto"/>
            <w:shd w:val="clear" w:color="auto" w:fill="auto"/>
          </w:tcPr>
          <w:p w:rsidR="006B2D97" w:rsidRPr="006B2D97" w:rsidRDefault="006B2D97" w:rsidP="007F00AC">
            <w:r w:rsidRPr="006B2D97">
              <w:t>cat</w:t>
            </w:r>
          </w:p>
        </w:tc>
        <w:tc>
          <w:tcPr>
            <w:tcW w:w="0" w:type="auto"/>
            <w:shd w:val="clear" w:color="auto" w:fill="auto"/>
          </w:tcPr>
          <w:p w:rsidR="006B2D97" w:rsidRPr="006B2D97" w:rsidRDefault="006B2D97" w:rsidP="007F00AC">
            <w:pPr>
              <w:jc w:val="right"/>
            </w:pPr>
            <w:r w:rsidRPr="006B2D97">
              <w:t>1</w:t>
            </w:r>
          </w:p>
        </w:tc>
      </w:tr>
      <w:tr w:rsidR="006B2D97" w:rsidRPr="006B2D97" w:rsidTr="007F00AC">
        <w:tc>
          <w:tcPr>
            <w:tcW w:w="0" w:type="auto"/>
            <w:shd w:val="clear" w:color="auto" w:fill="auto"/>
          </w:tcPr>
          <w:p w:rsidR="006B2D97" w:rsidRPr="006B2D97" w:rsidRDefault="006B2D97" w:rsidP="007F00AC">
            <w:r w:rsidRPr="006B2D97">
              <w:t>Lisbeth</w:t>
            </w:r>
          </w:p>
        </w:tc>
        <w:tc>
          <w:tcPr>
            <w:tcW w:w="0" w:type="auto"/>
            <w:shd w:val="clear" w:color="auto" w:fill="auto"/>
          </w:tcPr>
          <w:p w:rsidR="006B2D97" w:rsidRPr="006B2D97" w:rsidRDefault="006B2D97" w:rsidP="007F00AC">
            <w:r w:rsidRPr="006B2D97">
              <w:t>rabbit</w:t>
            </w:r>
          </w:p>
        </w:tc>
        <w:tc>
          <w:tcPr>
            <w:tcW w:w="0" w:type="auto"/>
            <w:shd w:val="clear" w:color="auto" w:fill="auto"/>
          </w:tcPr>
          <w:p w:rsidR="006B2D97" w:rsidRPr="006B2D97" w:rsidRDefault="006B2D97" w:rsidP="007F00AC">
            <w:pPr>
              <w:jc w:val="right"/>
            </w:pPr>
            <w:r w:rsidRPr="006B2D97">
              <w:t>2</w:t>
            </w:r>
          </w:p>
        </w:tc>
      </w:tr>
      <w:tr w:rsidR="006B2D97" w:rsidRPr="006B2D97" w:rsidTr="007F00AC">
        <w:tc>
          <w:tcPr>
            <w:tcW w:w="0" w:type="auto"/>
            <w:shd w:val="clear" w:color="auto" w:fill="auto"/>
          </w:tcPr>
          <w:p w:rsidR="006B2D97" w:rsidRPr="006B2D97" w:rsidRDefault="006B2D97" w:rsidP="007F00AC">
            <w:r w:rsidRPr="006B2D97">
              <w:t>Kevin</w:t>
            </w:r>
          </w:p>
        </w:tc>
        <w:tc>
          <w:tcPr>
            <w:tcW w:w="0" w:type="auto"/>
            <w:shd w:val="clear" w:color="auto" w:fill="auto"/>
          </w:tcPr>
          <w:p w:rsidR="006B2D97" w:rsidRPr="006B2D97" w:rsidRDefault="006B2D97" w:rsidP="007F00AC">
            <w:r w:rsidRPr="006B2D97">
              <w:t>cat</w:t>
            </w:r>
          </w:p>
        </w:tc>
        <w:tc>
          <w:tcPr>
            <w:tcW w:w="0" w:type="auto"/>
            <w:shd w:val="clear" w:color="auto" w:fill="auto"/>
          </w:tcPr>
          <w:p w:rsidR="006B2D97" w:rsidRPr="006B2D97" w:rsidRDefault="006B2D97" w:rsidP="007F00AC">
            <w:pPr>
              <w:jc w:val="right"/>
            </w:pPr>
            <w:r w:rsidRPr="006B2D97">
              <w:t>2</w:t>
            </w:r>
          </w:p>
        </w:tc>
      </w:tr>
      <w:tr w:rsidR="006B2D97" w:rsidRPr="006B2D97" w:rsidTr="007F00AC">
        <w:tc>
          <w:tcPr>
            <w:tcW w:w="0" w:type="auto"/>
            <w:shd w:val="clear" w:color="auto" w:fill="auto"/>
          </w:tcPr>
          <w:p w:rsidR="006B2D97" w:rsidRPr="006B2D97" w:rsidRDefault="006B2D97" w:rsidP="007F00AC">
            <w:r w:rsidRPr="006B2D97">
              <w:t>Kevin</w:t>
            </w:r>
          </w:p>
        </w:tc>
        <w:tc>
          <w:tcPr>
            <w:tcW w:w="0" w:type="auto"/>
            <w:shd w:val="clear" w:color="auto" w:fill="auto"/>
          </w:tcPr>
          <w:p w:rsidR="006B2D97" w:rsidRPr="006B2D97" w:rsidRDefault="006B2D97" w:rsidP="007F00AC">
            <w:r w:rsidRPr="006B2D97">
              <w:t>bird</w:t>
            </w:r>
          </w:p>
        </w:tc>
        <w:tc>
          <w:tcPr>
            <w:tcW w:w="0" w:type="auto"/>
            <w:shd w:val="clear" w:color="auto" w:fill="auto"/>
          </w:tcPr>
          <w:p w:rsidR="006B2D97" w:rsidRPr="006B2D97" w:rsidRDefault="006B2D97" w:rsidP="007F00AC">
            <w:pPr>
              <w:jc w:val="right"/>
            </w:pPr>
            <w:r w:rsidRPr="006B2D97">
              <w:t>6</w:t>
            </w:r>
          </w:p>
        </w:tc>
      </w:tr>
      <w:tr w:rsidR="006B2D97" w:rsidRPr="006B2D97" w:rsidTr="007F00AC">
        <w:tc>
          <w:tcPr>
            <w:tcW w:w="0" w:type="auto"/>
            <w:shd w:val="clear" w:color="auto" w:fill="auto"/>
          </w:tcPr>
          <w:p w:rsidR="006B2D97" w:rsidRPr="006B2D97" w:rsidRDefault="006B2D97" w:rsidP="007F00AC">
            <w:r w:rsidRPr="006B2D97">
              <w:t>Donald</w:t>
            </w:r>
          </w:p>
        </w:tc>
        <w:tc>
          <w:tcPr>
            <w:tcW w:w="0" w:type="auto"/>
            <w:shd w:val="clear" w:color="auto" w:fill="auto"/>
          </w:tcPr>
          <w:p w:rsidR="006B2D97" w:rsidRPr="006B2D97" w:rsidRDefault="006B2D97" w:rsidP="007F00AC">
            <w:r w:rsidRPr="006B2D97">
              <w:t>dog</w:t>
            </w:r>
          </w:p>
        </w:tc>
        <w:tc>
          <w:tcPr>
            <w:tcW w:w="0" w:type="auto"/>
            <w:shd w:val="clear" w:color="auto" w:fill="auto"/>
          </w:tcPr>
          <w:p w:rsidR="006B2D97" w:rsidRPr="006B2D97" w:rsidRDefault="006B2D97" w:rsidP="007F00AC">
            <w:pPr>
              <w:jc w:val="right"/>
            </w:pPr>
            <w:r w:rsidRPr="006B2D97">
              <w:t>1</w:t>
            </w:r>
          </w:p>
        </w:tc>
      </w:tr>
      <w:tr w:rsidR="006B2D97" w:rsidRPr="006B2D97" w:rsidTr="007F00AC">
        <w:tc>
          <w:tcPr>
            <w:tcW w:w="0" w:type="auto"/>
            <w:shd w:val="clear" w:color="auto" w:fill="auto"/>
          </w:tcPr>
          <w:p w:rsidR="006B2D97" w:rsidRPr="006B2D97" w:rsidRDefault="006B2D97" w:rsidP="007F00AC">
            <w:r w:rsidRPr="006B2D97">
              <w:t>Donald</w:t>
            </w:r>
          </w:p>
        </w:tc>
        <w:tc>
          <w:tcPr>
            <w:tcW w:w="0" w:type="auto"/>
            <w:shd w:val="clear" w:color="auto" w:fill="auto"/>
          </w:tcPr>
          <w:p w:rsidR="006B2D97" w:rsidRPr="006B2D97" w:rsidRDefault="006B2D97" w:rsidP="007F00AC">
            <w:r w:rsidRPr="006B2D97">
              <w:t>fish</w:t>
            </w:r>
          </w:p>
        </w:tc>
        <w:tc>
          <w:tcPr>
            <w:tcW w:w="0" w:type="auto"/>
            <w:shd w:val="clear" w:color="auto" w:fill="auto"/>
          </w:tcPr>
          <w:p w:rsidR="006B2D97" w:rsidRPr="006B2D97" w:rsidRDefault="006B2D97" w:rsidP="007F00AC">
            <w:pPr>
              <w:jc w:val="right"/>
            </w:pPr>
            <w:r w:rsidRPr="006B2D97">
              <w:t>3</w:t>
            </w:r>
          </w:p>
        </w:tc>
      </w:tr>
    </w:tbl>
    <w:p w:rsidR="006B2D97" w:rsidRDefault="006B2D97" w:rsidP="006B2D97"/>
    <w:p w:rsidR="006B2D97" w:rsidRDefault="006B2D97" w:rsidP="006B2D97">
      <w:r>
        <w:t xml:space="preserve">Pivoting it using </w:t>
      </w:r>
      <w:r w:rsidRPr="006B2D97">
        <w:rPr>
          <w:i/>
        </w:rPr>
        <w:t>race</w:t>
      </w:r>
      <w:r>
        <w:t xml:space="preserve"> as the pivot column is done with:</w:t>
      </w:r>
    </w:p>
    <w:p w:rsidR="006B2D97" w:rsidRDefault="006B2D97" w:rsidP="006B2D97"/>
    <w:p w:rsidR="006B2D97" w:rsidRPr="006B2D97" w:rsidRDefault="006B2D97" w:rsidP="006B2D97">
      <w:pPr>
        <w:pStyle w:val="CodeExample0"/>
      </w:pPr>
      <w:r w:rsidRPr="006B2D97">
        <w:rPr>
          <w:color w:val="FF0000"/>
        </w:rPr>
        <w:t>create</w:t>
      </w:r>
      <w:r w:rsidRPr="006B2D97">
        <w:t xml:space="preserve"> </w:t>
      </w:r>
      <w:r w:rsidRPr="006B2D97">
        <w:rPr>
          <w:color w:val="0000FF"/>
        </w:rPr>
        <w:t>table</w:t>
      </w:r>
      <w:r w:rsidR="00C03DD1">
        <w:t xml:space="preserve"> pivet</w:t>
      </w:r>
    </w:p>
    <w:p w:rsidR="006B2D97" w:rsidRPr="006B2D97" w:rsidRDefault="006B2D97" w:rsidP="006B2D97">
      <w:pPr>
        <w:pStyle w:val="CodeExample0"/>
      </w:pPr>
      <w:r w:rsidRPr="006B2D97">
        <w:t>engine=</w:t>
      </w:r>
      <w:r w:rsidRPr="006B2D97">
        <w:rPr>
          <w:color w:val="0000C0"/>
        </w:rPr>
        <w:t>connect</w:t>
      </w:r>
      <w:r w:rsidRPr="006B2D97">
        <w:t xml:space="preserve"> table_type=</w:t>
      </w:r>
      <w:r w:rsidRPr="006B2D97">
        <w:rPr>
          <w:color w:val="808000"/>
        </w:rPr>
        <w:t>pivot</w:t>
      </w:r>
      <w:r w:rsidRPr="006B2D97">
        <w:t xml:space="preserve"> </w:t>
      </w:r>
      <w:r w:rsidRPr="006B2D97">
        <w:rPr>
          <w:color w:val="0000C0"/>
        </w:rPr>
        <w:t>tabname</w:t>
      </w:r>
      <w:r w:rsidRPr="006B2D97">
        <w:t>=pet option_list=</w:t>
      </w:r>
      <w:r w:rsidRPr="006B2D97">
        <w:rPr>
          <w:color w:val="008080"/>
        </w:rPr>
        <w:t>'PivotCol=race,groupby=1'</w:t>
      </w:r>
      <w:r w:rsidRPr="006B2D97">
        <w:t>;</w:t>
      </w:r>
    </w:p>
    <w:p w:rsidR="006B2D97" w:rsidRDefault="006B2D97" w:rsidP="006B2D97"/>
    <w:p w:rsidR="006B2D97" w:rsidRDefault="00313468" w:rsidP="006B2D97">
      <w:r>
        <w:lastRenderedPageBreak/>
        <w:t>This</w:t>
      </w:r>
      <w:r w:rsidR="006B2D97">
        <w:t xml:space="preserve"> gives the result:</w:t>
      </w:r>
    </w:p>
    <w:p w:rsidR="006B2D97" w:rsidRDefault="006B2D97" w:rsidP="006B2D9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528"/>
        <w:gridCol w:w="472"/>
        <w:gridCol w:w="750"/>
        <w:gridCol w:w="583"/>
        <w:gridCol w:w="528"/>
      </w:tblGrid>
      <w:tr w:rsidR="006B2D97" w:rsidRPr="007F00AC" w:rsidTr="007F00AC">
        <w:tc>
          <w:tcPr>
            <w:tcW w:w="0" w:type="auto"/>
            <w:shd w:val="clear" w:color="auto" w:fill="FFFF99"/>
          </w:tcPr>
          <w:p w:rsidR="006B2D97" w:rsidRPr="007F00AC" w:rsidRDefault="006B2D97" w:rsidP="007F00AC">
            <w:pPr>
              <w:rPr>
                <w:b/>
              </w:rPr>
            </w:pPr>
            <w:r w:rsidRPr="007F00AC">
              <w:rPr>
                <w:b/>
              </w:rPr>
              <w:t>name</w:t>
            </w:r>
          </w:p>
        </w:tc>
        <w:tc>
          <w:tcPr>
            <w:tcW w:w="0" w:type="auto"/>
            <w:shd w:val="clear" w:color="auto" w:fill="FFFF99"/>
          </w:tcPr>
          <w:p w:rsidR="006B2D97" w:rsidRPr="007F00AC" w:rsidRDefault="006B2D97" w:rsidP="007F00AC">
            <w:pPr>
              <w:rPr>
                <w:b/>
              </w:rPr>
            </w:pPr>
            <w:r w:rsidRPr="007F00AC">
              <w:rPr>
                <w:b/>
              </w:rPr>
              <w:t>dog</w:t>
            </w:r>
          </w:p>
        </w:tc>
        <w:tc>
          <w:tcPr>
            <w:tcW w:w="0" w:type="auto"/>
            <w:shd w:val="clear" w:color="auto" w:fill="FFFF99"/>
          </w:tcPr>
          <w:p w:rsidR="006B2D97" w:rsidRPr="007F00AC" w:rsidRDefault="006B2D97" w:rsidP="007F00AC">
            <w:pPr>
              <w:rPr>
                <w:b/>
              </w:rPr>
            </w:pPr>
            <w:r w:rsidRPr="007F00AC">
              <w:rPr>
                <w:b/>
              </w:rPr>
              <w:t>cat</w:t>
            </w:r>
          </w:p>
        </w:tc>
        <w:tc>
          <w:tcPr>
            <w:tcW w:w="0" w:type="auto"/>
            <w:shd w:val="clear" w:color="auto" w:fill="FFFF99"/>
          </w:tcPr>
          <w:p w:rsidR="006B2D97" w:rsidRPr="007F00AC" w:rsidRDefault="006B2D97" w:rsidP="007F00AC">
            <w:pPr>
              <w:rPr>
                <w:b/>
              </w:rPr>
            </w:pPr>
            <w:r w:rsidRPr="007F00AC">
              <w:rPr>
                <w:b/>
              </w:rPr>
              <w:t>rabbit</w:t>
            </w:r>
          </w:p>
        </w:tc>
        <w:tc>
          <w:tcPr>
            <w:tcW w:w="0" w:type="auto"/>
            <w:shd w:val="clear" w:color="auto" w:fill="FFFF99"/>
          </w:tcPr>
          <w:p w:rsidR="006B2D97" w:rsidRPr="007F00AC" w:rsidRDefault="006B2D97" w:rsidP="007F00AC">
            <w:pPr>
              <w:rPr>
                <w:b/>
              </w:rPr>
            </w:pPr>
            <w:r w:rsidRPr="007F00AC">
              <w:rPr>
                <w:b/>
              </w:rPr>
              <w:t>bird</w:t>
            </w:r>
          </w:p>
        </w:tc>
        <w:tc>
          <w:tcPr>
            <w:tcW w:w="0" w:type="auto"/>
            <w:shd w:val="clear" w:color="auto" w:fill="FFFF99"/>
          </w:tcPr>
          <w:p w:rsidR="006B2D97" w:rsidRPr="007F00AC" w:rsidRDefault="006B2D97" w:rsidP="007F00AC">
            <w:pPr>
              <w:rPr>
                <w:b/>
              </w:rPr>
            </w:pPr>
            <w:r w:rsidRPr="007F00AC">
              <w:rPr>
                <w:b/>
              </w:rPr>
              <w:t>fish</w:t>
            </w:r>
          </w:p>
        </w:tc>
      </w:tr>
      <w:tr w:rsidR="006B2D97" w:rsidRPr="006B2D97" w:rsidTr="007F00AC">
        <w:tc>
          <w:tcPr>
            <w:tcW w:w="0" w:type="auto"/>
            <w:shd w:val="clear" w:color="auto" w:fill="auto"/>
          </w:tcPr>
          <w:p w:rsidR="006B2D97" w:rsidRPr="006B2D97" w:rsidRDefault="006B2D97" w:rsidP="007F00AC">
            <w:r w:rsidRPr="006B2D97">
              <w:t>John</w:t>
            </w:r>
          </w:p>
        </w:tc>
        <w:tc>
          <w:tcPr>
            <w:tcW w:w="0" w:type="auto"/>
            <w:shd w:val="clear" w:color="auto" w:fill="auto"/>
          </w:tcPr>
          <w:p w:rsidR="006B2D97" w:rsidRPr="006B2D97" w:rsidRDefault="006B2D97" w:rsidP="007F00AC">
            <w:pPr>
              <w:jc w:val="right"/>
            </w:pPr>
            <w:r w:rsidRPr="006B2D97">
              <w:t>2</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r>
      <w:tr w:rsidR="006B2D97" w:rsidRPr="006B2D97" w:rsidTr="007F00AC">
        <w:tc>
          <w:tcPr>
            <w:tcW w:w="0" w:type="auto"/>
            <w:shd w:val="clear" w:color="auto" w:fill="auto"/>
          </w:tcPr>
          <w:p w:rsidR="006B2D97" w:rsidRPr="006B2D97" w:rsidRDefault="006B2D97" w:rsidP="007F00AC">
            <w:r w:rsidRPr="006B2D97">
              <w:t>Bill</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1</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r>
      <w:tr w:rsidR="006B2D97" w:rsidRPr="006B2D97" w:rsidTr="007F00AC">
        <w:tc>
          <w:tcPr>
            <w:tcW w:w="0" w:type="auto"/>
            <w:shd w:val="clear" w:color="auto" w:fill="auto"/>
          </w:tcPr>
          <w:p w:rsidR="006B2D97" w:rsidRPr="006B2D97" w:rsidRDefault="006B2D97" w:rsidP="007F00AC">
            <w:r w:rsidRPr="006B2D97">
              <w:t>Mary</w:t>
            </w:r>
          </w:p>
        </w:tc>
        <w:tc>
          <w:tcPr>
            <w:tcW w:w="0" w:type="auto"/>
            <w:shd w:val="clear" w:color="auto" w:fill="auto"/>
          </w:tcPr>
          <w:p w:rsidR="006B2D97" w:rsidRPr="006B2D97" w:rsidRDefault="006B2D97" w:rsidP="007F00AC">
            <w:pPr>
              <w:jc w:val="right"/>
            </w:pPr>
            <w:r w:rsidRPr="006B2D97">
              <w:t>1</w:t>
            </w:r>
          </w:p>
        </w:tc>
        <w:tc>
          <w:tcPr>
            <w:tcW w:w="0" w:type="auto"/>
            <w:shd w:val="clear" w:color="auto" w:fill="auto"/>
          </w:tcPr>
          <w:p w:rsidR="006B2D97" w:rsidRPr="006B2D97" w:rsidRDefault="006B2D97" w:rsidP="007F00AC">
            <w:pPr>
              <w:jc w:val="right"/>
            </w:pPr>
            <w:r w:rsidRPr="006B2D97">
              <w:t>1</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r>
      <w:tr w:rsidR="006B2D97" w:rsidRPr="006B2D97" w:rsidTr="007F00AC">
        <w:tc>
          <w:tcPr>
            <w:tcW w:w="0" w:type="auto"/>
            <w:shd w:val="clear" w:color="auto" w:fill="auto"/>
          </w:tcPr>
          <w:p w:rsidR="006B2D97" w:rsidRPr="006B2D97" w:rsidRDefault="006B2D97" w:rsidP="007F00AC">
            <w:r w:rsidRPr="006B2D97">
              <w:t>Lisbeth</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2</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r>
      <w:tr w:rsidR="006B2D97" w:rsidRPr="006B2D97" w:rsidTr="007F00AC">
        <w:tc>
          <w:tcPr>
            <w:tcW w:w="0" w:type="auto"/>
            <w:shd w:val="clear" w:color="auto" w:fill="auto"/>
          </w:tcPr>
          <w:p w:rsidR="006B2D97" w:rsidRPr="006B2D97" w:rsidRDefault="006B2D97" w:rsidP="007F00AC">
            <w:r w:rsidRPr="006B2D97">
              <w:t>Kevin</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2</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6</w:t>
            </w:r>
          </w:p>
        </w:tc>
        <w:tc>
          <w:tcPr>
            <w:tcW w:w="0" w:type="auto"/>
            <w:shd w:val="clear" w:color="auto" w:fill="auto"/>
          </w:tcPr>
          <w:p w:rsidR="006B2D97" w:rsidRPr="006B2D97" w:rsidRDefault="006B2D97" w:rsidP="007F00AC">
            <w:pPr>
              <w:jc w:val="right"/>
            </w:pPr>
            <w:r w:rsidRPr="006B2D97">
              <w:t>0</w:t>
            </w:r>
          </w:p>
        </w:tc>
      </w:tr>
      <w:tr w:rsidR="006B2D97" w:rsidRPr="006B2D97" w:rsidTr="007F00AC">
        <w:tc>
          <w:tcPr>
            <w:tcW w:w="0" w:type="auto"/>
            <w:shd w:val="clear" w:color="auto" w:fill="auto"/>
          </w:tcPr>
          <w:p w:rsidR="006B2D97" w:rsidRPr="006B2D97" w:rsidRDefault="006B2D97" w:rsidP="007F00AC">
            <w:r w:rsidRPr="006B2D97">
              <w:t>Donald</w:t>
            </w:r>
          </w:p>
        </w:tc>
        <w:tc>
          <w:tcPr>
            <w:tcW w:w="0" w:type="auto"/>
            <w:shd w:val="clear" w:color="auto" w:fill="auto"/>
          </w:tcPr>
          <w:p w:rsidR="006B2D97" w:rsidRPr="006B2D97" w:rsidRDefault="006B2D97" w:rsidP="007F00AC">
            <w:pPr>
              <w:jc w:val="right"/>
            </w:pPr>
            <w:r w:rsidRPr="006B2D97">
              <w:t>1</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3</w:t>
            </w:r>
          </w:p>
        </w:tc>
      </w:tr>
    </w:tbl>
    <w:p w:rsidR="006B2D97" w:rsidRDefault="006B2D97" w:rsidP="006B2D97"/>
    <w:p w:rsidR="006B2D97" w:rsidRDefault="006B2D97" w:rsidP="0000769A">
      <w:r>
        <w:t xml:space="preserve">By the way, does this ring a bell? It shows that in a way PIVOT tables are doing the opposite of </w:t>
      </w:r>
      <w:r w:rsidR="00313468">
        <w:t xml:space="preserve">what </w:t>
      </w:r>
      <w:r>
        <w:t>OCCUR tables</w:t>
      </w:r>
      <w:r w:rsidR="00313468">
        <w:t xml:space="preserve"> do</w:t>
      </w:r>
      <w:r>
        <w:t>.</w:t>
      </w:r>
    </w:p>
    <w:p w:rsidR="0000769A" w:rsidRDefault="0000769A" w:rsidP="0000769A"/>
    <w:p w:rsidR="0000769A" w:rsidRDefault="00C03DD1" w:rsidP="0000769A">
      <w:r>
        <w:t>We can alternatively define specifically the table columns but</w:t>
      </w:r>
      <w:r w:rsidR="0000769A">
        <w:t xml:space="preserve"> what happens if the Pivot column contains values that </w:t>
      </w:r>
      <w:r w:rsidR="00D4727D">
        <w:t>is</w:t>
      </w:r>
      <w:r w:rsidR="0000769A">
        <w:t xml:space="preserve"> not matching a “</w:t>
      </w:r>
      <w:r w:rsidR="00313468">
        <w:t>data</w:t>
      </w:r>
      <w:r w:rsidR="0000769A">
        <w:t>” column? There are three cases depending on the specified options and flags.</w:t>
      </w:r>
    </w:p>
    <w:p w:rsidR="0000769A" w:rsidRDefault="0000769A" w:rsidP="0000769A"/>
    <w:p w:rsidR="0000769A" w:rsidRDefault="0000769A" w:rsidP="0000769A">
      <w:r w:rsidRPr="0000769A">
        <w:rPr>
          <w:b/>
        </w:rPr>
        <w:t>First case</w:t>
      </w:r>
      <w:r>
        <w:t xml:space="preserve">: If no specific options are specified, this is an error </w:t>
      </w:r>
      <w:r w:rsidR="00432C57">
        <w:t>and,</w:t>
      </w:r>
      <w:r>
        <w:t xml:space="preserve"> when trying to display the table</w:t>
      </w:r>
      <w:r w:rsidR="00432C57">
        <w:t>,</w:t>
      </w:r>
      <w:r>
        <w:t xml:space="preserve"> </w:t>
      </w:r>
      <w:r w:rsidR="00432C57">
        <w:t xml:space="preserve">the </w:t>
      </w:r>
      <w:r>
        <w:t xml:space="preserve">query will abort with an error message </w:t>
      </w:r>
      <w:r w:rsidR="0050748F">
        <w:t xml:space="preserve">stating </w:t>
      </w:r>
      <w:r>
        <w:t>that a non-matching value was met.</w:t>
      </w:r>
      <w:r w:rsidR="00657549">
        <w:t xml:space="preserve"> Note that because the column list is established when creating the table, this is prone to occur if some rows containing new values for the pivot column are inserted in the source table. If this happens, you should re-create the table or manually add the new columns to the pivot table. </w:t>
      </w:r>
    </w:p>
    <w:p w:rsidR="00BB0DE1" w:rsidRDefault="00BB0DE1" w:rsidP="0000769A"/>
    <w:p w:rsidR="0000769A" w:rsidRDefault="0000769A" w:rsidP="0000769A">
      <w:r w:rsidRPr="0000769A">
        <w:rPr>
          <w:b/>
        </w:rPr>
        <w:t>Second case</w:t>
      </w:r>
      <w:r>
        <w:t>: The accept option was specified. For instance:</w:t>
      </w:r>
    </w:p>
    <w:p w:rsidR="0000769A" w:rsidRDefault="0000769A" w:rsidP="0000769A"/>
    <w:p w:rsidR="0000769A" w:rsidRPr="0000769A" w:rsidRDefault="0000769A" w:rsidP="0000769A">
      <w:pPr>
        <w:pStyle w:val="CodeExample0"/>
      </w:pPr>
      <w:r w:rsidRPr="0000769A">
        <w:rPr>
          <w:color w:val="FF0000"/>
        </w:rPr>
        <w:t>create</w:t>
      </w:r>
      <w:r w:rsidRPr="0000769A">
        <w:t xml:space="preserve"> </w:t>
      </w:r>
      <w:r w:rsidRPr="0000769A">
        <w:rPr>
          <w:color w:val="0000FF"/>
        </w:rPr>
        <w:t>table</w:t>
      </w:r>
      <w:r w:rsidRPr="0000769A">
        <w:t xml:space="preserve"> xpivet2 (</w:t>
      </w:r>
    </w:p>
    <w:p w:rsidR="0000769A" w:rsidRPr="0000769A" w:rsidRDefault="0000769A" w:rsidP="0000769A">
      <w:pPr>
        <w:pStyle w:val="CodeExample0"/>
      </w:pPr>
      <w:r w:rsidRPr="0000769A">
        <w:rPr>
          <w:color w:val="0000C0"/>
        </w:rPr>
        <w:t>name</w:t>
      </w:r>
      <w:r w:rsidRPr="0000769A">
        <w:t xml:space="preserve"> </w:t>
      </w:r>
      <w:r w:rsidRPr="0000769A">
        <w:rPr>
          <w:color w:val="800080"/>
        </w:rPr>
        <w:t>varchar</w:t>
      </w:r>
      <w:r w:rsidRPr="0000769A">
        <w:t>(</w:t>
      </w:r>
      <w:r w:rsidRPr="0000769A">
        <w:rPr>
          <w:color w:val="800000"/>
        </w:rPr>
        <w:t>12</w:t>
      </w:r>
      <w:r w:rsidRPr="0000769A">
        <w:t>) not null,</w:t>
      </w:r>
    </w:p>
    <w:p w:rsidR="0000769A" w:rsidRPr="0000769A" w:rsidRDefault="0000769A" w:rsidP="0000769A">
      <w:pPr>
        <w:pStyle w:val="CodeExample0"/>
      </w:pPr>
      <w:r w:rsidRPr="0000769A">
        <w:t xml:space="preserve">dog </w:t>
      </w:r>
      <w:r w:rsidRPr="0000769A">
        <w:rPr>
          <w:color w:val="800080"/>
        </w:rPr>
        <w:t>int</w:t>
      </w:r>
      <w:r w:rsidRPr="0000769A">
        <w:t xml:space="preserve"> not null default </w:t>
      </w:r>
      <w:r w:rsidRPr="0000769A">
        <w:rPr>
          <w:color w:val="800000"/>
        </w:rPr>
        <w:t>0</w:t>
      </w:r>
      <w:r w:rsidRPr="0000769A">
        <w:t xml:space="preserve"> </w:t>
      </w:r>
      <w:r w:rsidRPr="0000769A">
        <w:rPr>
          <w:color w:val="0000C0"/>
        </w:rPr>
        <w:t>flag</w:t>
      </w:r>
      <w:r w:rsidRPr="0000769A">
        <w:t>=</w:t>
      </w:r>
      <w:r w:rsidRPr="0000769A">
        <w:rPr>
          <w:color w:val="800000"/>
        </w:rPr>
        <w:t>1</w:t>
      </w:r>
      <w:r w:rsidRPr="0000769A">
        <w:t>,</w:t>
      </w:r>
    </w:p>
    <w:p w:rsidR="0000769A" w:rsidRPr="0000769A" w:rsidRDefault="0000769A" w:rsidP="0000769A">
      <w:pPr>
        <w:pStyle w:val="CodeExample0"/>
      </w:pPr>
      <w:r w:rsidRPr="0000769A">
        <w:t xml:space="preserve">cat </w:t>
      </w:r>
      <w:r w:rsidRPr="0000769A">
        <w:rPr>
          <w:color w:val="800080"/>
        </w:rPr>
        <w:t>int</w:t>
      </w:r>
      <w:r w:rsidRPr="0000769A">
        <w:t xml:space="preserve"> not null default </w:t>
      </w:r>
      <w:r w:rsidRPr="0000769A">
        <w:rPr>
          <w:color w:val="800000"/>
        </w:rPr>
        <w:t>0</w:t>
      </w:r>
      <w:r w:rsidRPr="0000769A">
        <w:t xml:space="preserve"> </w:t>
      </w:r>
      <w:r w:rsidRPr="0000769A">
        <w:rPr>
          <w:color w:val="0000C0"/>
        </w:rPr>
        <w:t>flag</w:t>
      </w:r>
      <w:r w:rsidRPr="0000769A">
        <w:t>=</w:t>
      </w:r>
      <w:r w:rsidRPr="0000769A">
        <w:rPr>
          <w:color w:val="800000"/>
        </w:rPr>
        <w:t>1</w:t>
      </w:r>
      <w:r w:rsidRPr="0000769A">
        <w:t>)</w:t>
      </w:r>
    </w:p>
    <w:p w:rsidR="0000769A" w:rsidRDefault="0000769A" w:rsidP="0000769A">
      <w:pPr>
        <w:pStyle w:val="CodeExample0"/>
      </w:pPr>
      <w:r w:rsidRPr="0000769A">
        <w:t>engine=</w:t>
      </w:r>
      <w:r w:rsidRPr="0000769A">
        <w:rPr>
          <w:color w:val="0000C0"/>
        </w:rPr>
        <w:t>connect</w:t>
      </w:r>
      <w:r w:rsidRPr="0000769A">
        <w:t xml:space="preserve"> table_type=</w:t>
      </w:r>
      <w:r w:rsidRPr="0000769A">
        <w:rPr>
          <w:color w:val="808000"/>
        </w:rPr>
        <w:t>pivot</w:t>
      </w:r>
      <w:r w:rsidRPr="0000769A">
        <w:t xml:space="preserve"> </w:t>
      </w:r>
      <w:r w:rsidRPr="0000769A">
        <w:rPr>
          <w:color w:val="0000C0"/>
        </w:rPr>
        <w:t>tabname</w:t>
      </w:r>
      <w:r w:rsidRPr="0000769A">
        <w:t>=pet option_list=</w:t>
      </w:r>
      <w:r w:rsidRPr="0000769A">
        <w:rPr>
          <w:color w:val="008080"/>
        </w:rPr>
        <w:t>'PivotCol=race,groupby=1,Accept=1'</w:t>
      </w:r>
      <w:r w:rsidRPr="0000769A">
        <w:t>;</w:t>
      </w:r>
    </w:p>
    <w:p w:rsidR="0000769A" w:rsidRDefault="0000769A" w:rsidP="0000769A"/>
    <w:p w:rsidR="00885FD4" w:rsidRDefault="00885FD4" w:rsidP="0000769A">
      <w:r>
        <w:t>No error will be raised and the non-matching values will be ignored. This table will be displayed as:</w:t>
      </w:r>
    </w:p>
    <w:p w:rsidR="00885FD4" w:rsidRDefault="00885FD4" w:rsidP="0000769A"/>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528"/>
        <w:gridCol w:w="472"/>
      </w:tblGrid>
      <w:tr w:rsidR="00885FD4" w:rsidRPr="007F00AC" w:rsidTr="007F00AC">
        <w:tc>
          <w:tcPr>
            <w:tcW w:w="0" w:type="auto"/>
            <w:shd w:val="clear" w:color="auto" w:fill="FFFF99"/>
          </w:tcPr>
          <w:p w:rsidR="00885FD4" w:rsidRPr="007F00AC" w:rsidRDefault="00885FD4" w:rsidP="007F00AC">
            <w:pPr>
              <w:rPr>
                <w:b/>
              </w:rPr>
            </w:pPr>
            <w:r w:rsidRPr="007F00AC">
              <w:rPr>
                <w:b/>
              </w:rPr>
              <w:t>name</w:t>
            </w:r>
          </w:p>
        </w:tc>
        <w:tc>
          <w:tcPr>
            <w:tcW w:w="0" w:type="auto"/>
            <w:shd w:val="clear" w:color="auto" w:fill="FFFF99"/>
          </w:tcPr>
          <w:p w:rsidR="00885FD4" w:rsidRPr="007F00AC" w:rsidRDefault="00885FD4" w:rsidP="007F00AC">
            <w:pPr>
              <w:rPr>
                <w:b/>
              </w:rPr>
            </w:pPr>
            <w:r w:rsidRPr="007F00AC">
              <w:rPr>
                <w:b/>
              </w:rPr>
              <w:t>dog</w:t>
            </w:r>
          </w:p>
        </w:tc>
        <w:tc>
          <w:tcPr>
            <w:tcW w:w="0" w:type="auto"/>
            <w:shd w:val="clear" w:color="auto" w:fill="FFFF99"/>
          </w:tcPr>
          <w:p w:rsidR="00885FD4" w:rsidRPr="007F00AC" w:rsidRDefault="00885FD4" w:rsidP="007F00AC">
            <w:pPr>
              <w:rPr>
                <w:b/>
              </w:rPr>
            </w:pPr>
            <w:r w:rsidRPr="007F00AC">
              <w:rPr>
                <w:b/>
              </w:rPr>
              <w:t>cat</w:t>
            </w:r>
          </w:p>
        </w:tc>
      </w:tr>
      <w:tr w:rsidR="00885FD4" w:rsidRPr="00885FD4" w:rsidTr="007F00AC">
        <w:tc>
          <w:tcPr>
            <w:tcW w:w="0" w:type="auto"/>
            <w:shd w:val="clear" w:color="auto" w:fill="auto"/>
          </w:tcPr>
          <w:p w:rsidR="00885FD4" w:rsidRPr="00885FD4" w:rsidRDefault="00885FD4" w:rsidP="007F00AC">
            <w:r w:rsidRPr="00885FD4">
              <w:t>John</w:t>
            </w:r>
          </w:p>
        </w:tc>
        <w:tc>
          <w:tcPr>
            <w:tcW w:w="0" w:type="auto"/>
            <w:shd w:val="clear" w:color="auto" w:fill="auto"/>
          </w:tcPr>
          <w:p w:rsidR="00885FD4" w:rsidRPr="00885FD4" w:rsidRDefault="00885FD4" w:rsidP="007F00AC">
            <w:pPr>
              <w:jc w:val="right"/>
            </w:pPr>
            <w:r w:rsidRPr="00885FD4">
              <w:t>2</w:t>
            </w:r>
          </w:p>
        </w:tc>
        <w:tc>
          <w:tcPr>
            <w:tcW w:w="0" w:type="auto"/>
            <w:shd w:val="clear" w:color="auto" w:fill="auto"/>
          </w:tcPr>
          <w:p w:rsidR="00885FD4" w:rsidRPr="00885FD4" w:rsidRDefault="00885FD4" w:rsidP="007F00AC">
            <w:pPr>
              <w:jc w:val="right"/>
            </w:pPr>
            <w:r w:rsidRPr="00885FD4">
              <w:t>0</w:t>
            </w:r>
          </w:p>
        </w:tc>
      </w:tr>
      <w:tr w:rsidR="00885FD4" w:rsidRPr="00885FD4" w:rsidTr="007F00AC">
        <w:tc>
          <w:tcPr>
            <w:tcW w:w="0" w:type="auto"/>
            <w:shd w:val="clear" w:color="auto" w:fill="auto"/>
          </w:tcPr>
          <w:p w:rsidR="00885FD4" w:rsidRPr="00885FD4" w:rsidRDefault="00885FD4" w:rsidP="007F00AC">
            <w:r w:rsidRPr="00885FD4">
              <w:t>Bill</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1</w:t>
            </w:r>
          </w:p>
        </w:tc>
      </w:tr>
      <w:tr w:rsidR="00885FD4" w:rsidRPr="00885FD4" w:rsidTr="007F00AC">
        <w:tc>
          <w:tcPr>
            <w:tcW w:w="0" w:type="auto"/>
            <w:shd w:val="clear" w:color="auto" w:fill="auto"/>
          </w:tcPr>
          <w:p w:rsidR="00885FD4" w:rsidRPr="00885FD4" w:rsidRDefault="00885FD4" w:rsidP="007F00AC">
            <w:r w:rsidRPr="00885FD4">
              <w:t>Mary</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1</w:t>
            </w:r>
          </w:p>
        </w:tc>
      </w:tr>
      <w:tr w:rsidR="00885FD4" w:rsidRPr="00885FD4" w:rsidTr="007F00AC">
        <w:tc>
          <w:tcPr>
            <w:tcW w:w="0" w:type="auto"/>
            <w:shd w:val="clear" w:color="auto" w:fill="auto"/>
          </w:tcPr>
          <w:p w:rsidR="00885FD4" w:rsidRPr="00885FD4" w:rsidRDefault="00885FD4" w:rsidP="007F00AC">
            <w:r w:rsidRPr="00885FD4">
              <w:t>Lisbeth</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0</w:t>
            </w:r>
          </w:p>
        </w:tc>
      </w:tr>
      <w:tr w:rsidR="00885FD4" w:rsidRPr="00885FD4" w:rsidTr="007F00AC">
        <w:tc>
          <w:tcPr>
            <w:tcW w:w="0" w:type="auto"/>
            <w:shd w:val="clear" w:color="auto" w:fill="auto"/>
          </w:tcPr>
          <w:p w:rsidR="00885FD4" w:rsidRPr="00885FD4" w:rsidRDefault="00885FD4" w:rsidP="007F00AC">
            <w:r w:rsidRPr="00885FD4">
              <w:t>Kevin</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2</w:t>
            </w:r>
          </w:p>
        </w:tc>
      </w:tr>
      <w:tr w:rsidR="00885FD4" w:rsidRPr="00885FD4" w:rsidTr="007F00AC">
        <w:tc>
          <w:tcPr>
            <w:tcW w:w="0" w:type="auto"/>
            <w:shd w:val="clear" w:color="auto" w:fill="auto"/>
          </w:tcPr>
          <w:p w:rsidR="00885FD4" w:rsidRPr="00885FD4" w:rsidRDefault="00885FD4" w:rsidP="007F00AC">
            <w:r w:rsidRPr="00885FD4">
              <w:t>Donald</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0</w:t>
            </w:r>
          </w:p>
        </w:tc>
      </w:tr>
    </w:tbl>
    <w:p w:rsidR="0000769A" w:rsidRDefault="0000769A" w:rsidP="0000769A"/>
    <w:p w:rsidR="00885FD4" w:rsidRDefault="00885FD4" w:rsidP="0000769A">
      <w:r w:rsidRPr="00885FD4">
        <w:rPr>
          <w:b/>
        </w:rPr>
        <w:t>Third case</w:t>
      </w:r>
      <w:r>
        <w:t>: A “dump” column was specified with the flag value equal to 2. All non-matching values will be added in this column. For instance:</w:t>
      </w:r>
    </w:p>
    <w:p w:rsidR="00885FD4" w:rsidRDefault="00885FD4" w:rsidP="0000769A"/>
    <w:p w:rsidR="00885FD4" w:rsidRPr="00885FD4" w:rsidRDefault="00885FD4" w:rsidP="00885FD4">
      <w:pPr>
        <w:pStyle w:val="CodeExample0"/>
      </w:pPr>
      <w:r w:rsidRPr="00885FD4">
        <w:rPr>
          <w:color w:val="FF0000"/>
        </w:rPr>
        <w:t>create</w:t>
      </w:r>
      <w:r w:rsidRPr="00885FD4">
        <w:t xml:space="preserve"> </w:t>
      </w:r>
      <w:r w:rsidRPr="00885FD4">
        <w:rPr>
          <w:color w:val="0000FF"/>
        </w:rPr>
        <w:t>table</w:t>
      </w:r>
      <w:r w:rsidRPr="00885FD4">
        <w:t xml:space="preserve"> xpivet (</w:t>
      </w:r>
    </w:p>
    <w:p w:rsidR="00885FD4" w:rsidRPr="00885FD4" w:rsidRDefault="00885FD4" w:rsidP="00885FD4">
      <w:pPr>
        <w:pStyle w:val="CodeExample0"/>
      </w:pPr>
      <w:r w:rsidRPr="00885FD4">
        <w:rPr>
          <w:color w:val="0000C0"/>
        </w:rPr>
        <w:t>name</w:t>
      </w:r>
      <w:r w:rsidRPr="00885FD4">
        <w:t xml:space="preserve"> </w:t>
      </w:r>
      <w:r w:rsidRPr="00885FD4">
        <w:rPr>
          <w:color w:val="800080"/>
        </w:rPr>
        <w:t>varchar</w:t>
      </w:r>
      <w:r w:rsidRPr="00885FD4">
        <w:t>(</w:t>
      </w:r>
      <w:r w:rsidRPr="00885FD4">
        <w:rPr>
          <w:color w:val="800000"/>
        </w:rPr>
        <w:t>12</w:t>
      </w:r>
      <w:r w:rsidRPr="00885FD4">
        <w:t>) not null,</w:t>
      </w:r>
    </w:p>
    <w:p w:rsidR="00885FD4" w:rsidRPr="00885FD4" w:rsidRDefault="00885FD4" w:rsidP="00885FD4">
      <w:pPr>
        <w:pStyle w:val="CodeExample0"/>
      </w:pPr>
      <w:r w:rsidRPr="00885FD4">
        <w:t xml:space="preserve">dog </w:t>
      </w:r>
      <w:r w:rsidRPr="00885FD4">
        <w:rPr>
          <w:color w:val="800080"/>
        </w:rPr>
        <w:t>int</w:t>
      </w:r>
      <w:r w:rsidRPr="00885FD4">
        <w:t xml:space="preserve"> not null default </w:t>
      </w:r>
      <w:r w:rsidRPr="00885FD4">
        <w:rPr>
          <w:color w:val="800000"/>
        </w:rPr>
        <w:t>0</w:t>
      </w:r>
      <w:r w:rsidRPr="00885FD4">
        <w:t xml:space="preserve"> </w:t>
      </w:r>
      <w:r w:rsidRPr="00885FD4">
        <w:rPr>
          <w:color w:val="0000C0"/>
        </w:rPr>
        <w:t>flag</w:t>
      </w:r>
      <w:r w:rsidRPr="00885FD4">
        <w:t>=</w:t>
      </w:r>
      <w:r w:rsidRPr="00885FD4">
        <w:rPr>
          <w:color w:val="800000"/>
        </w:rPr>
        <w:t>1</w:t>
      </w:r>
      <w:r w:rsidRPr="00885FD4">
        <w:t>,</w:t>
      </w:r>
    </w:p>
    <w:p w:rsidR="00885FD4" w:rsidRPr="00885FD4" w:rsidRDefault="00885FD4" w:rsidP="00885FD4">
      <w:pPr>
        <w:pStyle w:val="CodeExample0"/>
      </w:pPr>
      <w:r w:rsidRPr="00885FD4">
        <w:t xml:space="preserve">cat </w:t>
      </w:r>
      <w:r w:rsidRPr="00885FD4">
        <w:rPr>
          <w:color w:val="800080"/>
        </w:rPr>
        <w:t>int</w:t>
      </w:r>
      <w:r w:rsidRPr="00885FD4">
        <w:t xml:space="preserve"> not null default </w:t>
      </w:r>
      <w:r w:rsidRPr="00885FD4">
        <w:rPr>
          <w:color w:val="800000"/>
        </w:rPr>
        <w:t>0</w:t>
      </w:r>
      <w:r w:rsidRPr="00885FD4">
        <w:t xml:space="preserve"> </w:t>
      </w:r>
      <w:r w:rsidRPr="00885FD4">
        <w:rPr>
          <w:color w:val="0000C0"/>
        </w:rPr>
        <w:t>flag</w:t>
      </w:r>
      <w:r w:rsidRPr="00885FD4">
        <w:t>=</w:t>
      </w:r>
      <w:r w:rsidRPr="00885FD4">
        <w:rPr>
          <w:color w:val="800000"/>
        </w:rPr>
        <w:t>1</w:t>
      </w:r>
      <w:r w:rsidRPr="00885FD4">
        <w:t>,</w:t>
      </w:r>
    </w:p>
    <w:p w:rsidR="00885FD4" w:rsidRPr="00885FD4" w:rsidRDefault="00885FD4" w:rsidP="00885FD4">
      <w:pPr>
        <w:pStyle w:val="CodeExample0"/>
      </w:pPr>
      <w:r w:rsidRPr="00885FD4">
        <w:t xml:space="preserve">other </w:t>
      </w:r>
      <w:r w:rsidRPr="00885FD4">
        <w:rPr>
          <w:color w:val="800080"/>
        </w:rPr>
        <w:t>int</w:t>
      </w:r>
      <w:r w:rsidRPr="00885FD4">
        <w:t xml:space="preserve"> not null default </w:t>
      </w:r>
      <w:r w:rsidRPr="00885FD4">
        <w:rPr>
          <w:color w:val="800000"/>
        </w:rPr>
        <w:t>0</w:t>
      </w:r>
      <w:r w:rsidRPr="00885FD4">
        <w:t xml:space="preserve"> </w:t>
      </w:r>
      <w:r w:rsidRPr="00885FD4">
        <w:rPr>
          <w:color w:val="0000C0"/>
        </w:rPr>
        <w:t>flag</w:t>
      </w:r>
      <w:r w:rsidRPr="00885FD4">
        <w:t>=</w:t>
      </w:r>
      <w:r w:rsidRPr="00885FD4">
        <w:rPr>
          <w:color w:val="800000"/>
        </w:rPr>
        <w:t>2</w:t>
      </w:r>
      <w:r w:rsidRPr="00885FD4">
        <w:t>)</w:t>
      </w:r>
    </w:p>
    <w:p w:rsidR="00885FD4" w:rsidRPr="00885FD4" w:rsidRDefault="00885FD4" w:rsidP="00885FD4">
      <w:pPr>
        <w:pStyle w:val="CodeExample0"/>
      </w:pPr>
      <w:r w:rsidRPr="00885FD4">
        <w:t>engine=</w:t>
      </w:r>
      <w:r w:rsidRPr="00885FD4">
        <w:rPr>
          <w:color w:val="0000C0"/>
        </w:rPr>
        <w:t>connect</w:t>
      </w:r>
      <w:r w:rsidRPr="00885FD4">
        <w:t xml:space="preserve"> table_type=</w:t>
      </w:r>
      <w:r w:rsidRPr="00885FD4">
        <w:rPr>
          <w:color w:val="808000"/>
        </w:rPr>
        <w:t>pivot</w:t>
      </w:r>
      <w:r w:rsidRPr="00885FD4">
        <w:t xml:space="preserve"> </w:t>
      </w:r>
      <w:r w:rsidRPr="00885FD4">
        <w:rPr>
          <w:color w:val="0000C0"/>
        </w:rPr>
        <w:t>tabname</w:t>
      </w:r>
      <w:r w:rsidRPr="00885FD4">
        <w:t>=pet option_list=</w:t>
      </w:r>
      <w:r w:rsidRPr="00885FD4">
        <w:rPr>
          <w:color w:val="008080"/>
        </w:rPr>
        <w:t>'PivotCol=race,groupby=1'</w:t>
      </w:r>
      <w:r w:rsidRPr="00885FD4">
        <w:t>;</w:t>
      </w:r>
    </w:p>
    <w:p w:rsidR="00885FD4" w:rsidRDefault="00885FD4" w:rsidP="0000769A"/>
    <w:p w:rsidR="00885FD4" w:rsidRDefault="00885FD4" w:rsidP="0000769A">
      <w:r>
        <w:t>This table will be displayed as:</w:t>
      </w:r>
    </w:p>
    <w:p w:rsidR="00885FD4" w:rsidRDefault="00885FD4" w:rsidP="0000769A"/>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528"/>
        <w:gridCol w:w="472"/>
        <w:gridCol w:w="672"/>
      </w:tblGrid>
      <w:tr w:rsidR="00885FD4" w:rsidRPr="007F00AC" w:rsidTr="007F00AC">
        <w:tc>
          <w:tcPr>
            <w:tcW w:w="0" w:type="auto"/>
            <w:shd w:val="clear" w:color="auto" w:fill="FFFF99"/>
          </w:tcPr>
          <w:p w:rsidR="00885FD4" w:rsidRPr="007F00AC" w:rsidRDefault="00885FD4" w:rsidP="007F00AC">
            <w:pPr>
              <w:rPr>
                <w:b/>
              </w:rPr>
            </w:pPr>
            <w:r w:rsidRPr="007F00AC">
              <w:rPr>
                <w:b/>
              </w:rPr>
              <w:t>name</w:t>
            </w:r>
          </w:p>
        </w:tc>
        <w:tc>
          <w:tcPr>
            <w:tcW w:w="0" w:type="auto"/>
            <w:shd w:val="clear" w:color="auto" w:fill="FFFF99"/>
          </w:tcPr>
          <w:p w:rsidR="00885FD4" w:rsidRPr="007F00AC" w:rsidRDefault="00885FD4" w:rsidP="007F00AC">
            <w:pPr>
              <w:rPr>
                <w:b/>
              </w:rPr>
            </w:pPr>
            <w:r w:rsidRPr="007F00AC">
              <w:rPr>
                <w:b/>
              </w:rPr>
              <w:t>dog</w:t>
            </w:r>
          </w:p>
        </w:tc>
        <w:tc>
          <w:tcPr>
            <w:tcW w:w="0" w:type="auto"/>
            <w:shd w:val="clear" w:color="auto" w:fill="FFFF99"/>
          </w:tcPr>
          <w:p w:rsidR="00885FD4" w:rsidRPr="007F00AC" w:rsidRDefault="00885FD4" w:rsidP="007F00AC">
            <w:pPr>
              <w:rPr>
                <w:b/>
              </w:rPr>
            </w:pPr>
            <w:r w:rsidRPr="007F00AC">
              <w:rPr>
                <w:b/>
              </w:rPr>
              <w:t>cat</w:t>
            </w:r>
          </w:p>
        </w:tc>
        <w:tc>
          <w:tcPr>
            <w:tcW w:w="0" w:type="auto"/>
            <w:shd w:val="clear" w:color="auto" w:fill="FFFF99"/>
          </w:tcPr>
          <w:p w:rsidR="00885FD4" w:rsidRPr="007F00AC" w:rsidRDefault="00885FD4" w:rsidP="007F00AC">
            <w:pPr>
              <w:rPr>
                <w:b/>
              </w:rPr>
            </w:pPr>
            <w:r w:rsidRPr="007F00AC">
              <w:rPr>
                <w:b/>
              </w:rPr>
              <w:t>other</w:t>
            </w:r>
          </w:p>
        </w:tc>
      </w:tr>
      <w:tr w:rsidR="00885FD4" w:rsidRPr="00885FD4" w:rsidTr="007F00AC">
        <w:tc>
          <w:tcPr>
            <w:tcW w:w="0" w:type="auto"/>
            <w:shd w:val="clear" w:color="auto" w:fill="auto"/>
          </w:tcPr>
          <w:p w:rsidR="00885FD4" w:rsidRPr="00885FD4" w:rsidRDefault="00885FD4" w:rsidP="007F00AC">
            <w:r w:rsidRPr="00885FD4">
              <w:t>John</w:t>
            </w:r>
          </w:p>
        </w:tc>
        <w:tc>
          <w:tcPr>
            <w:tcW w:w="0" w:type="auto"/>
            <w:shd w:val="clear" w:color="auto" w:fill="auto"/>
          </w:tcPr>
          <w:p w:rsidR="00885FD4" w:rsidRPr="00885FD4" w:rsidRDefault="00885FD4" w:rsidP="007F00AC">
            <w:pPr>
              <w:jc w:val="right"/>
            </w:pPr>
            <w:r w:rsidRPr="00885FD4">
              <w:t>2</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0</w:t>
            </w:r>
          </w:p>
        </w:tc>
      </w:tr>
      <w:tr w:rsidR="00885FD4" w:rsidRPr="00885FD4" w:rsidTr="007F00AC">
        <w:tc>
          <w:tcPr>
            <w:tcW w:w="0" w:type="auto"/>
            <w:shd w:val="clear" w:color="auto" w:fill="auto"/>
          </w:tcPr>
          <w:p w:rsidR="00885FD4" w:rsidRPr="00885FD4" w:rsidRDefault="00885FD4" w:rsidP="007F00AC">
            <w:r w:rsidRPr="00885FD4">
              <w:t>Bill</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0</w:t>
            </w:r>
          </w:p>
        </w:tc>
      </w:tr>
      <w:tr w:rsidR="00885FD4" w:rsidRPr="00885FD4" w:rsidTr="007F00AC">
        <w:tc>
          <w:tcPr>
            <w:tcW w:w="0" w:type="auto"/>
            <w:shd w:val="clear" w:color="auto" w:fill="auto"/>
          </w:tcPr>
          <w:p w:rsidR="00885FD4" w:rsidRPr="00885FD4" w:rsidRDefault="00885FD4" w:rsidP="007F00AC">
            <w:r w:rsidRPr="00885FD4">
              <w:t>Mary</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0</w:t>
            </w:r>
          </w:p>
        </w:tc>
      </w:tr>
      <w:tr w:rsidR="00885FD4" w:rsidRPr="00885FD4" w:rsidTr="007F00AC">
        <w:tc>
          <w:tcPr>
            <w:tcW w:w="0" w:type="auto"/>
            <w:shd w:val="clear" w:color="auto" w:fill="auto"/>
          </w:tcPr>
          <w:p w:rsidR="00885FD4" w:rsidRPr="00885FD4" w:rsidRDefault="00885FD4" w:rsidP="007F00AC">
            <w:r w:rsidRPr="00885FD4">
              <w:t>Lisbeth</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2</w:t>
            </w:r>
          </w:p>
        </w:tc>
      </w:tr>
      <w:tr w:rsidR="00885FD4" w:rsidRPr="00885FD4" w:rsidTr="007F00AC">
        <w:tc>
          <w:tcPr>
            <w:tcW w:w="0" w:type="auto"/>
            <w:shd w:val="clear" w:color="auto" w:fill="auto"/>
          </w:tcPr>
          <w:p w:rsidR="00885FD4" w:rsidRPr="00885FD4" w:rsidRDefault="00885FD4" w:rsidP="007F00AC">
            <w:r w:rsidRPr="00885FD4">
              <w:t>Kevin</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2</w:t>
            </w:r>
          </w:p>
        </w:tc>
        <w:tc>
          <w:tcPr>
            <w:tcW w:w="0" w:type="auto"/>
            <w:shd w:val="clear" w:color="auto" w:fill="auto"/>
          </w:tcPr>
          <w:p w:rsidR="00885FD4" w:rsidRPr="00885FD4" w:rsidRDefault="00885FD4" w:rsidP="007F00AC">
            <w:pPr>
              <w:jc w:val="right"/>
            </w:pPr>
            <w:r w:rsidRPr="00885FD4">
              <w:t>6</w:t>
            </w:r>
          </w:p>
        </w:tc>
      </w:tr>
      <w:tr w:rsidR="00885FD4" w:rsidRPr="00885FD4" w:rsidTr="007F00AC">
        <w:tc>
          <w:tcPr>
            <w:tcW w:w="0" w:type="auto"/>
            <w:shd w:val="clear" w:color="auto" w:fill="auto"/>
          </w:tcPr>
          <w:p w:rsidR="00885FD4" w:rsidRPr="00885FD4" w:rsidRDefault="00885FD4" w:rsidP="007F00AC">
            <w:r w:rsidRPr="00885FD4">
              <w:t>Donald</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3</w:t>
            </w:r>
          </w:p>
        </w:tc>
      </w:tr>
    </w:tbl>
    <w:p w:rsidR="00155DE8" w:rsidRDefault="00155DE8" w:rsidP="00155DE8"/>
    <w:p w:rsidR="00155DE8" w:rsidRDefault="00155DE8" w:rsidP="00155DE8">
      <w:r w:rsidRPr="00155DE8">
        <w:rPr>
          <w:b/>
        </w:rPr>
        <w:t>Note</w:t>
      </w:r>
      <w:r>
        <w:t xml:space="preserve">: It is a good idea to provide such a “dump” column if the source table is prone to be inserted new rows that can have </w:t>
      </w:r>
      <w:r w:rsidR="00E41699">
        <w:t>a value for the pivot column that did not exist when the pivot table was created.</w:t>
      </w:r>
    </w:p>
    <w:p w:rsidR="00657549" w:rsidRDefault="00657549" w:rsidP="00155DE8"/>
    <w:p w:rsidR="00657549" w:rsidRDefault="00657549" w:rsidP="00657549">
      <w:pPr>
        <w:pStyle w:val="Titre4"/>
      </w:pPr>
      <w:r>
        <w:t>Pivoting big source tables</w:t>
      </w:r>
    </w:p>
    <w:p w:rsidR="00657549" w:rsidRDefault="00657549" w:rsidP="003D0DE0">
      <w:r>
        <w:t xml:space="preserve">This may sometimes be risky. If the pivot column contains too many distinct values, the resulting table may have too many columns. </w:t>
      </w:r>
      <w:r w:rsidR="003D0DE0">
        <w:t>In all cases</w:t>
      </w:r>
      <w:r>
        <w:t xml:space="preserve"> the process involved, finding </w:t>
      </w:r>
      <w:r w:rsidR="003D0DE0">
        <w:t>distinct</w:t>
      </w:r>
      <w:r>
        <w:t xml:space="preserve"> values when creating the table or doing the group by when using it</w:t>
      </w:r>
      <w:r w:rsidR="003D0DE0">
        <w:t>, can be very long and sometimes can fail because of exhausted memory.</w:t>
      </w:r>
    </w:p>
    <w:p w:rsidR="003D0DE0" w:rsidRDefault="003D0DE0" w:rsidP="003D0DE0"/>
    <w:p w:rsidR="003D0DE0" w:rsidRDefault="003D0DE0" w:rsidP="003D0DE0">
      <w:r>
        <w:t>Restrictions by a where clause should be applied to the source table when creating the pivot table rather than to the pivot table itself. This can be done by creating an intermediate table or using as source a view or a srcdef option.</w:t>
      </w:r>
    </w:p>
    <w:p w:rsidR="00E74E8A" w:rsidRDefault="00E74E8A" w:rsidP="00E74E8A">
      <w:pPr>
        <w:rPr>
          <w:b/>
        </w:rPr>
      </w:pPr>
    </w:p>
    <w:p w:rsidR="00E74E8A" w:rsidRDefault="00E74E8A" w:rsidP="00E74E8A">
      <w:r w:rsidRPr="00CC3ED6">
        <w:rPr>
          <w:b/>
        </w:rPr>
        <w:t>Note</w:t>
      </w:r>
      <w:r>
        <w:t>: All PIVOT tables are read only.</w:t>
      </w:r>
    </w:p>
    <w:p w:rsidR="00B77FF7" w:rsidRDefault="00B77FF7" w:rsidP="00B77FF7">
      <w:pPr>
        <w:pStyle w:val="Titre2"/>
      </w:pPr>
      <w:bookmarkStart w:id="364" w:name="_Toc492205446"/>
      <w:r>
        <w:t>TBL</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t> Table Type: Table List</w:t>
      </w:r>
      <w:bookmarkEnd w:id="364"/>
      <w:r>
        <w:t xml:space="preserve"> </w:t>
      </w:r>
    </w:p>
    <w:p w:rsidR="00B77FF7" w:rsidRDefault="00B77FF7" w:rsidP="001D7B58">
      <w:r>
        <w:t>This type allows defining a table as a list of tables of any engine and type. This is more flexible than multiple</w:t>
      </w:r>
      <w:r>
        <w:fldChar w:fldCharType="begin"/>
      </w:r>
      <w:r>
        <w:instrText xml:space="preserve"> XE "</w:instrText>
      </w:r>
      <w:r>
        <w:rPr>
          <w:noProof/>
        </w:rPr>
        <w:instrText>multiple"</w:instrText>
      </w:r>
      <w:r>
        <w:instrText xml:space="preserve"> </w:instrText>
      </w:r>
      <w:r>
        <w:fldChar w:fldCharType="end"/>
      </w:r>
      <w:r>
        <w:t xml:space="preserve"> tables that must be </w:t>
      </w:r>
      <w:proofErr w:type="gramStart"/>
      <w:r>
        <w:t>all of</w:t>
      </w:r>
      <w:proofErr w:type="gramEnd"/>
      <w:r>
        <w:t xml:space="preserve"> the same file type. This type does, but is more </w:t>
      </w:r>
      <w:r w:rsidR="00580FC5">
        <w:t>flexible</w:t>
      </w:r>
      <w:r>
        <w:t xml:space="preserve"> than, what is done with the </w:t>
      </w:r>
      <w:r>
        <w:rPr>
          <w:smallCaps/>
        </w:rPr>
        <w:t>merge</w:t>
      </w:r>
      <w:r>
        <w:t xml:space="preserve"> engine.</w:t>
      </w:r>
    </w:p>
    <w:p w:rsidR="00B77FF7" w:rsidRDefault="00B77FF7" w:rsidP="00B77FF7"/>
    <w:p w:rsidR="00B77FF7" w:rsidRDefault="00B77FF7" w:rsidP="00B77FF7">
      <w:r>
        <w:t>The list of the columns of the TBL</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t xml:space="preserve"> table may not necessarily include all the columns of the tables of the list. If the name of some columns is different in the sub-tables, the column to use can be specified by its position given by the </w:t>
      </w:r>
      <w:r>
        <w:rPr>
          <w:smallCaps/>
        </w:rPr>
        <w:t>flag</w:t>
      </w:r>
      <w:r>
        <w:rPr>
          <w:smallCaps/>
        </w:rPr>
        <w:fldChar w:fldCharType="begin"/>
      </w:r>
      <w:r>
        <w:rPr>
          <w:smallCaps/>
        </w:rPr>
        <w:instrText xml:space="preserve"> XE "</w:instrText>
      </w:r>
      <w:r>
        <w:rPr>
          <w:noProof/>
        </w:rPr>
        <w:instrText>flag"</w:instrText>
      </w:r>
      <w:r>
        <w:rPr>
          <w:smallCaps/>
        </w:rPr>
        <w:instrText xml:space="preserve"> </w:instrText>
      </w:r>
      <w:r>
        <w:rPr>
          <w:smallCaps/>
        </w:rPr>
        <w:fldChar w:fldCharType="end"/>
      </w:r>
      <w:r>
        <w:t xml:space="preserve"> option of the column. If the </w:t>
      </w:r>
      <w:r w:rsidRPr="00546DD1">
        <w:rPr>
          <w:smallCaps/>
        </w:rPr>
        <w:t>accept</w:t>
      </w:r>
      <w:r>
        <w:rPr>
          <w:smallCaps/>
        </w:rPr>
        <w:fldChar w:fldCharType="begin"/>
      </w:r>
      <w:r>
        <w:rPr>
          <w:smallCaps/>
        </w:rPr>
        <w:instrText xml:space="preserve"> XE "</w:instrText>
      </w:r>
      <w:r>
        <w:instrText>accept"</w:instrText>
      </w:r>
      <w:r>
        <w:rPr>
          <w:smallCaps/>
        </w:rPr>
        <w:instrText xml:space="preserve"> </w:instrText>
      </w:r>
      <w:r>
        <w:rPr>
          <w:smallCaps/>
        </w:rPr>
        <w:fldChar w:fldCharType="end"/>
      </w:r>
      <w:r>
        <w:t xml:space="preserve"> option is set to true (Y or 1) columns that do not exist in some of the sub-tables are accepted and their value will be null or pseudo-null</w:t>
      </w:r>
      <w:r>
        <w:rPr>
          <w:rStyle w:val="Appelnotedebasdep"/>
        </w:rPr>
        <w:footnoteReference w:id="32"/>
      </w:r>
      <w:r>
        <w:t xml:space="preserve"> for the tables not having this column. The column types can also be different and an automatic conversion will be done if necessary.</w:t>
      </w:r>
    </w:p>
    <w:p w:rsidR="00B77FF7" w:rsidRDefault="00B77FF7" w:rsidP="00B77FF7"/>
    <w:p w:rsidR="00B77FF7" w:rsidRDefault="00B77FF7" w:rsidP="00B77FF7">
      <w:r w:rsidRPr="004C1A81">
        <w:rPr>
          <w:b/>
        </w:rPr>
        <w:t>Note</w:t>
      </w:r>
      <w:r>
        <w:t>: If not specified, the column definitions are retrieved from the first table of the table list.</w:t>
      </w:r>
    </w:p>
    <w:p w:rsidR="00B77FF7" w:rsidRDefault="00B77FF7" w:rsidP="00B77FF7"/>
    <w:p w:rsidR="00B77FF7" w:rsidRDefault="00B77FF7" w:rsidP="00B77FF7">
      <w:r>
        <w:t>The default database</w:t>
      </w:r>
      <w:r w:rsidR="003543F5">
        <w:fldChar w:fldCharType="begin"/>
      </w:r>
      <w:r w:rsidR="003543F5">
        <w:instrText xml:space="preserve"> XE "database" </w:instrText>
      </w:r>
      <w:r w:rsidR="003543F5">
        <w:fldChar w:fldCharType="end"/>
      </w:r>
      <w:r>
        <w:t xml:space="preserve"> of the sub-tables is the current database or if not, can be specified in the </w:t>
      </w:r>
      <w:r w:rsidRPr="00546DD1">
        <w:rPr>
          <w:smallCaps/>
        </w:rPr>
        <w:t>dbname</w:t>
      </w:r>
      <w:r>
        <w:t xml:space="preserve"> option. For the tables that are not in the default database, this can be specified in the table list. For instance, to create a table based on the French table </w:t>
      </w:r>
      <w:r>
        <w:rPr>
          <w:i/>
          <w:iCs/>
        </w:rPr>
        <w:t>employe</w:t>
      </w:r>
      <w:r>
        <w:t xml:space="preserve"> in the current database and on the English table </w:t>
      </w:r>
      <w:r>
        <w:rPr>
          <w:i/>
          <w:iCs/>
        </w:rPr>
        <w:t>employee</w:t>
      </w:r>
      <w:r>
        <w:t xml:space="preserve"> of the </w:t>
      </w:r>
      <w:r>
        <w:rPr>
          <w:i/>
          <w:iCs/>
        </w:rPr>
        <w:t>db2</w:t>
      </w:r>
      <w:r>
        <w:t xml:space="preserve"> database, the syntax of the create statement can be:</w:t>
      </w:r>
    </w:p>
    <w:p w:rsidR="00B77FF7" w:rsidRDefault="00B77FF7" w:rsidP="00B77FF7"/>
    <w:p w:rsidR="00B77FF7" w:rsidRDefault="00B77FF7" w:rsidP="00B77FF7">
      <w:pPr>
        <w:pStyle w:val="CodeExample0"/>
      </w:pPr>
      <w:r>
        <w:rPr>
          <w:color w:val="FF0000"/>
        </w:rPr>
        <w:t>CREATE</w:t>
      </w:r>
      <w:r>
        <w:t xml:space="preserve"> </w:t>
      </w:r>
      <w:r>
        <w:rPr>
          <w:color w:val="0000FF"/>
        </w:rPr>
        <w:t>TABLE</w:t>
      </w:r>
      <w:r>
        <w:t xml:space="preserve"> allemp (</w:t>
      </w:r>
    </w:p>
    <w:p w:rsidR="00B77FF7" w:rsidRDefault="00B77FF7" w:rsidP="00B77FF7">
      <w:pPr>
        <w:pStyle w:val="CodeExample0"/>
      </w:pPr>
      <w:r>
        <w:t xml:space="preserve">SERIALNO </w:t>
      </w:r>
      <w:r>
        <w:rPr>
          <w:color w:val="800080"/>
        </w:rPr>
        <w:t>char</w:t>
      </w:r>
      <w:r>
        <w:t>(</w:t>
      </w:r>
      <w:r>
        <w:rPr>
          <w:color w:val="800000"/>
        </w:rPr>
        <w:t>5</w:t>
      </w:r>
      <w:r>
        <w:t>) NOT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1</w:t>
      </w:r>
      <w:r>
        <w:t>,</w:t>
      </w:r>
    </w:p>
    <w:p w:rsidR="00B77FF7" w:rsidRDefault="00B77FF7" w:rsidP="00B77FF7">
      <w:pPr>
        <w:pStyle w:val="CodeExample0"/>
      </w:pPr>
      <w:r>
        <w:rPr>
          <w:color w:val="0000C0"/>
        </w:rPr>
        <w:t>NAME</w:t>
      </w:r>
      <w:r>
        <w:t xml:space="preserve"> </w:t>
      </w:r>
      <w:r>
        <w:rPr>
          <w:color w:val="800080"/>
        </w:rPr>
        <w:t>varchar</w:t>
      </w:r>
      <w:r>
        <w:t>(</w:t>
      </w:r>
      <w:r>
        <w:rPr>
          <w:color w:val="800000"/>
        </w:rPr>
        <w:t>12</w:t>
      </w:r>
      <w:r>
        <w:t>) NOT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2</w:t>
      </w:r>
      <w:r>
        <w:t>,</w:t>
      </w:r>
    </w:p>
    <w:p w:rsidR="00B77FF7" w:rsidRDefault="00B77FF7" w:rsidP="00B77FF7">
      <w:pPr>
        <w:pStyle w:val="CodeExample0"/>
      </w:pPr>
      <w:r>
        <w:t>SEX smallint(</w:t>
      </w:r>
      <w:r>
        <w:rPr>
          <w:color w:val="800000"/>
        </w:rPr>
        <w:t>1</w:t>
      </w:r>
      <w:r>
        <w:t>)</w:t>
      </w:r>
      <w:r>
        <w:fldChar w:fldCharType="begin"/>
      </w:r>
      <w:r>
        <w:instrText xml:space="preserve"> XE "NULL value" </w:instrText>
      </w:r>
      <w:r>
        <w:fldChar w:fldCharType="end"/>
      </w:r>
      <w:r>
        <w:t>,</w:t>
      </w:r>
    </w:p>
    <w:p w:rsidR="00B77FF7" w:rsidRDefault="00B77FF7" w:rsidP="00B77FF7">
      <w:pPr>
        <w:pStyle w:val="CodeExample0"/>
      </w:pPr>
      <w:r>
        <w:t xml:space="preserve">TITLE </w:t>
      </w:r>
      <w:r>
        <w:rPr>
          <w:color w:val="800080"/>
        </w:rPr>
        <w:t>varchar</w:t>
      </w:r>
      <w:r>
        <w:t>(</w:t>
      </w:r>
      <w:r>
        <w:rPr>
          <w:color w:val="800000"/>
        </w:rPr>
        <w:t>15</w:t>
      </w:r>
      <w:r>
        <w:t>) NOT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3</w:t>
      </w:r>
      <w:r>
        <w:t>,</w:t>
      </w:r>
    </w:p>
    <w:p w:rsidR="00B77FF7" w:rsidRDefault="00B77FF7" w:rsidP="00B77FF7">
      <w:pPr>
        <w:pStyle w:val="CodeExample0"/>
      </w:pPr>
      <w:r>
        <w:t xml:space="preserve">MANAGER </w:t>
      </w:r>
      <w:r>
        <w:rPr>
          <w:color w:val="800080"/>
        </w:rPr>
        <w:t>char</w:t>
      </w:r>
      <w:r>
        <w:t>(</w:t>
      </w:r>
      <w:r>
        <w:rPr>
          <w:color w:val="800000"/>
        </w:rPr>
        <w:t>5</w:t>
      </w:r>
      <w:r>
        <w:t>) DEFAULT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4</w:t>
      </w:r>
      <w:r>
        <w:t>,</w:t>
      </w:r>
    </w:p>
    <w:p w:rsidR="00B77FF7" w:rsidRDefault="00B77FF7" w:rsidP="00B77FF7">
      <w:pPr>
        <w:pStyle w:val="CodeExample0"/>
      </w:pPr>
      <w:r>
        <w:t xml:space="preserve">DEPARTMENT </w:t>
      </w:r>
      <w:r>
        <w:rPr>
          <w:color w:val="800080"/>
        </w:rPr>
        <w:t>char</w:t>
      </w:r>
      <w:r>
        <w:t>(</w:t>
      </w:r>
      <w:r>
        <w:rPr>
          <w:color w:val="800000"/>
        </w:rPr>
        <w:t>4</w:t>
      </w:r>
      <w:r>
        <w:t>) NOT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5</w:t>
      </w:r>
      <w:r>
        <w:t>,</w:t>
      </w:r>
    </w:p>
    <w:p w:rsidR="00B77FF7" w:rsidRDefault="00B77FF7" w:rsidP="00B77FF7">
      <w:pPr>
        <w:pStyle w:val="CodeExample0"/>
      </w:pPr>
      <w:r>
        <w:t xml:space="preserve">SECRETARY </w:t>
      </w:r>
      <w:r>
        <w:rPr>
          <w:color w:val="800080"/>
        </w:rPr>
        <w:t>char</w:t>
      </w:r>
      <w:r>
        <w:t>(</w:t>
      </w:r>
      <w:r>
        <w:rPr>
          <w:color w:val="800000"/>
        </w:rPr>
        <w:t>5</w:t>
      </w:r>
      <w:r>
        <w:t>) DEFAULT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6</w:t>
      </w:r>
      <w:r>
        <w:t>,</w:t>
      </w:r>
    </w:p>
    <w:p w:rsidR="00B77FF7" w:rsidRDefault="00B77FF7" w:rsidP="00B77FF7">
      <w:pPr>
        <w:pStyle w:val="CodeExample0"/>
      </w:pPr>
      <w:r>
        <w:t>SALARY double(</w:t>
      </w:r>
      <w:r>
        <w:rPr>
          <w:color w:val="800000"/>
        </w:rPr>
        <w:t>8</w:t>
      </w:r>
      <w:r>
        <w:t>,</w:t>
      </w:r>
      <w:r>
        <w:rPr>
          <w:color w:val="800000"/>
        </w:rPr>
        <w:t>2</w:t>
      </w:r>
      <w:r>
        <w:t>) NOT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7</w:t>
      </w:r>
      <w:r>
        <w:t>)</w:t>
      </w:r>
    </w:p>
    <w:p w:rsidR="00B77FF7" w:rsidRDefault="00B77FF7" w:rsidP="00B77FF7">
      <w:pPr>
        <w:pStyle w:val="CodeExample0"/>
      </w:pPr>
      <w:r>
        <w:t>ENGINE=</w:t>
      </w:r>
      <w:r>
        <w:rPr>
          <w:color w:val="0000C0"/>
        </w:rPr>
        <w:t>CONNECT</w:t>
      </w:r>
      <w:r>
        <w:t xml:space="preserve"> table_type=</w:t>
      </w:r>
      <w:r>
        <w:rPr>
          <w:color w:val="808000"/>
        </w:rPr>
        <w:t>TBL</w:t>
      </w:r>
      <w:r>
        <w:rPr>
          <w:color w:val="808000"/>
        </w:rPr>
        <w:fldChar w:fldCharType="begin"/>
      </w:r>
      <w:r>
        <w:rPr>
          <w:color w:val="808000"/>
        </w:rPr>
        <w:instrText xml:space="preserve"> XE "</w:instrText>
      </w:r>
      <w:r w:rsidRPr="007040F6">
        <w:instrText>Table Types: TBL List of CONNECT tables</w:instrText>
      </w:r>
      <w:r>
        <w:instrText>"</w:instrText>
      </w:r>
      <w:r>
        <w:rPr>
          <w:color w:val="808000"/>
        </w:rPr>
        <w:instrText xml:space="preserve"> </w:instrText>
      </w:r>
      <w:r>
        <w:rPr>
          <w:color w:val="808000"/>
        </w:rPr>
        <w:fldChar w:fldCharType="end"/>
      </w:r>
      <w:r>
        <w:rPr>
          <w:color w:val="808000"/>
        </w:rPr>
        <w:t xml:space="preserve"> </w:t>
      </w:r>
      <w:r>
        <w:t>table_list=</w:t>
      </w:r>
      <w:r>
        <w:rPr>
          <w:color w:val="008080"/>
        </w:rPr>
        <w:t xml:space="preserve">'employe,db2.employee' </w:t>
      </w:r>
      <w:r>
        <w:t>option_list</w:t>
      </w:r>
      <w:r>
        <w:fldChar w:fldCharType="begin"/>
      </w:r>
      <w:r>
        <w:instrText xml:space="preserve"> XE "option_list" </w:instrText>
      </w:r>
      <w:r>
        <w:fldChar w:fldCharType="end"/>
      </w:r>
      <w:r>
        <w:t>=</w:t>
      </w:r>
      <w:r>
        <w:rPr>
          <w:color w:val="008080"/>
        </w:rPr>
        <w:t>'Accept=1'</w:t>
      </w:r>
      <w:r>
        <w:t>;</w:t>
      </w:r>
    </w:p>
    <w:p w:rsidR="00B77FF7" w:rsidRDefault="00B77FF7" w:rsidP="00B77FF7"/>
    <w:p w:rsidR="00B77FF7" w:rsidRDefault="00B77FF7" w:rsidP="00B77FF7">
      <w:r>
        <w:t xml:space="preserve">The search for columns in sub tables is done by name and, if they exist with a different name, by their position given by a not null </w:t>
      </w:r>
      <w:r>
        <w:rPr>
          <w:smallCaps/>
        </w:rPr>
        <w:t>flag</w:t>
      </w:r>
      <w:r>
        <w:rPr>
          <w:smallCaps/>
        </w:rPr>
        <w:fldChar w:fldCharType="begin"/>
      </w:r>
      <w:r>
        <w:rPr>
          <w:smallCaps/>
        </w:rPr>
        <w:instrText xml:space="preserve"> XE "</w:instrText>
      </w:r>
      <w:r>
        <w:rPr>
          <w:noProof/>
        </w:rPr>
        <w:instrText>flag"</w:instrText>
      </w:r>
      <w:r>
        <w:rPr>
          <w:smallCaps/>
        </w:rPr>
        <w:instrText xml:space="preserve"> </w:instrText>
      </w:r>
      <w:r>
        <w:rPr>
          <w:smallCaps/>
        </w:rPr>
        <w:fldChar w:fldCharType="end"/>
      </w:r>
      <w:r>
        <w:t xml:space="preserve"> option. Column </w:t>
      </w:r>
      <w:r>
        <w:rPr>
          <w:i/>
          <w:iCs/>
        </w:rPr>
        <w:t>sex</w:t>
      </w:r>
      <w:r>
        <w:t xml:space="preserve"> exists only in the English table (</w:t>
      </w:r>
      <w:r>
        <w:rPr>
          <w:smallCaps/>
        </w:rPr>
        <w:t>flag</w:t>
      </w:r>
      <w:r>
        <w:t xml:space="preserve"> is 0). Its values will null value for the French table.</w:t>
      </w:r>
    </w:p>
    <w:p w:rsidR="00B77FF7" w:rsidRDefault="00B77FF7" w:rsidP="00B77FF7"/>
    <w:p w:rsidR="00B77FF7" w:rsidRDefault="00B77FF7" w:rsidP="00B77FF7">
      <w:r>
        <w:t xml:space="preserve">For </w:t>
      </w:r>
      <w:r w:rsidR="00200DE1">
        <w:t>instance,</w:t>
      </w:r>
      <w:r>
        <w:t xml:space="preserve"> the query:</w:t>
      </w:r>
    </w:p>
    <w:p w:rsidR="00B77FF7" w:rsidRDefault="00B77FF7" w:rsidP="00B77FF7"/>
    <w:p w:rsidR="00B77FF7" w:rsidRDefault="00B77FF7" w:rsidP="00B77FF7">
      <w:pPr>
        <w:pStyle w:val="Codeexample"/>
      </w:pPr>
      <w:r>
        <w:rPr>
          <w:color w:val="FF0000"/>
        </w:rPr>
        <w:t>select</w:t>
      </w:r>
      <w:r>
        <w:t xml:space="preserve"> name, sex, title, salary </w:t>
      </w:r>
      <w:r>
        <w:rPr>
          <w:color w:val="0000FF"/>
        </w:rPr>
        <w:t>from</w:t>
      </w:r>
      <w:r>
        <w:t xml:space="preserve"> allemp </w:t>
      </w:r>
      <w:r>
        <w:rPr>
          <w:color w:val="0000FF"/>
        </w:rPr>
        <w:t>where</w:t>
      </w:r>
      <w:r>
        <w:t xml:space="preserve"> department = </w:t>
      </w:r>
      <w:r>
        <w:rPr>
          <w:color w:val="800000"/>
        </w:rPr>
        <w:t>318</w:t>
      </w:r>
      <w:r>
        <w:t>;</w:t>
      </w:r>
    </w:p>
    <w:p w:rsidR="00B77FF7" w:rsidRDefault="00B77FF7" w:rsidP="00B77FF7"/>
    <w:p w:rsidR="00B77FF7" w:rsidRDefault="00B77FF7" w:rsidP="00B77FF7">
      <w:r>
        <w:t>Can reply:</w:t>
      </w:r>
    </w:p>
    <w:p w:rsidR="00B77FF7" w:rsidRDefault="00B77FF7" w:rsidP="00B77FF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361"/>
        <w:gridCol w:w="750"/>
        <w:gridCol w:w="1872"/>
        <w:gridCol w:w="1039"/>
      </w:tblGrid>
      <w:tr w:rsidR="00B77FF7" w:rsidTr="00FA2A7A">
        <w:tc>
          <w:tcPr>
            <w:tcW w:w="0" w:type="auto"/>
            <w:tcBorders>
              <w:top w:val="single" w:sz="12" w:space="0" w:color="auto"/>
              <w:bottom w:val="single" w:sz="6" w:space="0" w:color="auto"/>
            </w:tcBorders>
            <w:shd w:val="clear" w:color="auto" w:fill="FFFF99"/>
          </w:tcPr>
          <w:p w:rsidR="00B77FF7" w:rsidRDefault="00B77FF7" w:rsidP="00FA2A7A">
            <w:pPr>
              <w:rPr>
                <w:b/>
                <w:bCs/>
              </w:rPr>
            </w:pPr>
            <w:r>
              <w:rPr>
                <w:b/>
                <w:bCs/>
              </w:rPr>
              <w:t>NAME</w:t>
            </w:r>
          </w:p>
        </w:tc>
        <w:tc>
          <w:tcPr>
            <w:tcW w:w="0" w:type="auto"/>
            <w:tcBorders>
              <w:top w:val="single" w:sz="12" w:space="0" w:color="auto"/>
              <w:bottom w:val="single" w:sz="6" w:space="0" w:color="auto"/>
            </w:tcBorders>
            <w:shd w:val="clear" w:color="auto" w:fill="FFFF99"/>
          </w:tcPr>
          <w:p w:rsidR="00B77FF7" w:rsidRDefault="00B77FF7" w:rsidP="00FA2A7A">
            <w:pPr>
              <w:rPr>
                <w:b/>
                <w:bCs/>
              </w:rPr>
            </w:pPr>
            <w:r>
              <w:rPr>
                <w:b/>
                <w:bCs/>
              </w:rPr>
              <w:t>SEX</w:t>
            </w:r>
          </w:p>
        </w:tc>
        <w:tc>
          <w:tcPr>
            <w:tcW w:w="0" w:type="auto"/>
            <w:tcBorders>
              <w:top w:val="single" w:sz="12" w:space="0" w:color="auto"/>
              <w:bottom w:val="single" w:sz="6" w:space="0" w:color="auto"/>
            </w:tcBorders>
            <w:shd w:val="clear" w:color="auto" w:fill="FFFF99"/>
          </w:tcPr>
          <w:p w:rsidR="00B77FF7" w:rsidRDefault="00B77FF7" w:rsidP="00FA2A7A">
            <w:pPr>
              <w:rPr>
                <w:b/>
                <w:bCs/>
              </w:rPr>
            </w:pPr>
            <w:r>
              <w:rPr>
                <w:b/>
                <w:bCs/>
              </w:rPr>
              <w:t>TITLE</w:t>
            </w:r>
          </w:p>
        </w:tc>
        <w:tc>
          <w:tcPr>
            <w:tcW w:w="0" w:type="auto"/>
            <w:tcBorders>
              <w:top w:val="single" w:sz="12" w:space="0" w:color="auto"/>
              <w:bottom w:val="single" w:sz="6" w:space="0" w:color="auto"/>
            </w:tcBorders>
            <w:shd w:val="clear" w:color="auto" w:fill="FFFF99"/>
          </w:tcPr>
          <w:p w:rsidR="00B77FF7" w:rsidRDefault="00B77FF7" w:rsidP="00FA2A7A">
            <w:pPr>
              <w:jc w:val="right"/>
              <w:rPr>
                <w:b/>
                <w:bCs/>
              </w:rPr>
            </w:pPr>
            <w:r>
              <w:rPr>
                <w:b/>
                <w:bCs/>
              </w:rPr>
              <w:t>SALARY</w:t>
            </w:r>
          </w:p>
        </w:tc>
      </w:tr>
      <w:tr w:rsidR="00B77FF7" w:rsidTr="00FA2A7A">
        <w:tc>
          <w:tcPr>
            <w:tcW w:w="0" w:type="auto"/>
            <w:tcBorders>
              <w:top w:val="single" w:sz="6" w:space="0" w:color="auto"/>
            </w:tcBorders>
          </w:tcPr>
          <w:p w:rsidR="00B77FF7" w:rsidRDefault="00B77FF7" w:rsidP="00FA2A7A">
            <w:r>
              <w:t>BARBOUD</w:t>
            </w:r>
          </w:p>
        </w:tc>
        <w:tc>
          <w:tcPr>
            <w:tcW w:w="0" w:type="auto"/>
            <w:tcBorders>
              <w:top w:val="single" w:sz="6" w:space="0" w:color="auto"/>
            </w:tcBorders>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Borders>
              <w:top w:val="single" w:sz="6" w:space="0" w:color="auto"/>
            </w:tcBorders>
          </w:tcPr>
          <w:p w:rsidR="00B77FF7" w:rsidRDefault="00B77FF7" w:rsidP="00FA2A7A">
            <w:r>
              <w:t>VENDEUR</w:t>
            </w:r>
          </w:p>
        </w:tc>
        <w:tc>
          <w:tcPr>
            <w:tcW w:w="0" w:type="auto"/>
            <w:tcBorders>
              <w:top w:val="single" w:sz="6" w:space="0" w:color="auto"/>
            </w:tcBorders>
          </w:tcPr>
          <w:p w:rsidR="00B77FF7" w:rsidRDefault="00B77FF7" w:rsidP="00FA2A7A">
            <w:pPr>
              <w:jc w:val="right"/>
            </w:pPr>
            <w:r>
              <w:t>9700.00</w:t>
            </w:r>
          </w:p>
        </w:tc>
      </w:tr>
      <w:tr w:rsidR="00B77FF7" w:rsidTr="00FA2A7A">
        <w:tc>
          <w:tcPr>
            <w:tcW w:w="0" w:type="auto"/>
          </w:tcPr>
          <w:p w:rsidR="00B77FF7" w:rsidRDefault="00B77FF7" w:rsidP="00FA2A7A">
            <w:r>
              <w:t>MARCHANT</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VENDEUR</w:t>
            </w:r>
          </w:p>
        </w:tc>
        <w:tc>
          <w:tcPr>
            <w:tcW w:w="0" w:type="auto"/>
          </w:tcPr>
          <w:p w:rsidR="00B77FF7" w:rsidRDefault="00B77FF7" w:rsidP="00FA2A7A">
            <w:pPr>
              <w:jc w:val="right"/>
            </w:pPr>
            <w:r>
              <w:t>8800.00</w:t>
            </w:r>
          </w:p>
        </w:tc>
      </w:tr>
      <w:tr w:rsidR="00B77FF7" w:rsidTr="00FA2A7A">
        <w:tc>
          <w:tcPr>
            <w:tcW w:w="0" w:type="auto"/>
          </w:tcPr>
          <w:p w:rsidR="00B77FF7" w:rsidRDefault="00B77FF7" w:rsidP="00FA2A7A">
            <w:r>
              <w:t>MINIARD</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ADMINISTRATIF</w:t>
            </w:r>
          </w:p>
        </w:tc>
        <w:tc>
          <w:tcPr>
            <w:tcW w:w="0" w:type="auto"/>
          </w:tcPr>
          <w:p w:rsidR="00B77FF7" w:rsidRDefault="00B77FF7" w:rsidP="00FA2A7A">
            <w:pPr>
              <w:jc w:val="right"/>
            </w:pPr>
            <w:r>
              <w:t>7500.00</w:t>
            </w:r>
          </w:p>
        </w:tc>
      </w:tr>
      <w:tr w:rsidR="00B77FF7" w:rsidTr="00FA2A7A">
        <w:tc>
          <w:tcPr>
            <w:tcW w:w="0" w:type="auto"/>
          </w:tcPr>
          <w:p w:rsidR="00B77FF7" w:rsidRDefault="00B77FF7" w:rsidP="00FA2A7A">
            <w:r>
              <w:t>POUPIN</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INGENIEUR</w:t>
            </w:r>
          </w:p>
        </w:tc>
        <w:tc>
          <w:tcPr>
            <w:tcW w:w="0" w:type="auto"/>
          </w:tcPr>
          <w:p w:rsidR="00B77FF7" w:rsidRDefault="00B77FF7" w:rsidP="00FA2A7A">
            <w:pPr>
              <w:jc w:val="right"/>
            </w:pPr>
            <w:r>
              <w:t>7450.00</w:t>
            </w:r>
          </w:p>
        </w:tc>
      </w:tr>
      <w:tr w:rsidR="00B77FF7" w:rsidTr="00FA2A7A">
        <w:tc>
          <w:tcPr>
            <w:tcW w:w="0" w:type="auto"/>
          </w:tcPr>
          <w:p w:rsidR="00B77FF7" w:rsidRDefault="00B77FF7" w:rsidP="00FA2A7A">
            <w:r>
              <w:t>ANTERPE</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INGENIEUR</w:t>
            </w:r>
          </w:p>
        </w:tc>
        <w:tc>
          <w:tcPr>
            <w:tcW w:w="0" w:type="auto"/>
          </w:tcPr>
          <w:p w:rsidR="00B77FF7" w:rsidRDefault="00B77FF7" w:rsidP="00FA2A7A">
            <w:pPr>
              <w:jc w:val="right"/>
            </w:pPr>
            <w:r>
              <w:t>6850.00</w:t>
            </w:r>
          </w:p>
        </w:tc>
      </w:tr>
      <w:tr w:rsidR="00B77FF7" w:rsidTr="00FA2A7A">
        <w:tc>
          <w:tcPr>
            <w:tcW w:w="0" w:type="auto"/>
          </w:tcPr>
          <w:p w:rsidR="00B77FF7" w:rsidRDefault="00B77FF7" w:rsidP="00FA2A7A">
            <w:r>
              <w:t>LOULOUTE</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SECRETAIRE</w:t>
            </w:r>
          </w:p>
        </w:tc>
        <w:tc>
          <w:tcPr>
            <w:tcW w:w="0" w:type="auto"/>
          </w:tcPr>
          <w:p w:rsidR="00B77FF7" w:rsidRDefault="00B77FF7" w:rsidP="00FA2A7A">
            <w:pPr>
              <w:jc w:val="right"/>
            </w:pPr>
            <w:r>
              <w:t>4900.00</w:t>
            </w:r>
          </w:p>
        </w:tc>
      </w:tr>
      <w:tr w:rsidR="00B77FF7" w:rsidTr="00FA2A7A">
        <w:tc>
          <w:tcPr>
            <w:tcW w:w="0" w:type="auto"/>
          </w:tcPr>
          <w:p w:rsidR="00B77FF7" w:rsidRDefault="00B77FF7" w:rsidP="00FA2A7A">
            <w:r>
              <w:t>TARTINE</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OPERATRICE</w:t>
            </w:r>
          </w:p>
        </w:tc>
        <w:tc>
          <w:tcPr>
            <w:tcW w:w="0" w:type="auto"/>
          </w:tcPr>
          <w:p w:rsidR="00B77FF7" w:rsidRDefault="00B77FF7" w:rsidP="00FA2A7A">
            <w:pPr>
              <w:jc w:val="right"/>
            </w:pPr>
            <w:r>
              <w:t>2800.00</w:t>
            </w:r>
          </w:p>
        </w:tc>
      </w:tr>
      <w:tr w:rsidR="00B77FF7" w:rsidTr="00FA2A7A">
        <w:tc>
          <w:tcPr>
            <w:tcW w:w="0" w:type="auto"/>
          </w:tcPr>
          <w:p w:rsidR="00B77FF7" w:rsidRDefault="00B77FF7" w:rsidP="00FA2A7A">
            <w:r>
              <w:t>WERTHER</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DIRECTEUR</w:t>
            </w:r>
          </w:p>
        </w:tc>
        <w:tc>
          <w:tcPr>
            <w:tcW w:w="0" w:type="auto"/>
          </w:tcPr>
          <w:p w:rsidR="00B77FF7" w:rsidRDefault="00B77FF7" w:rsidP="00FA2A7A">
            <w:pPr>
              <w:jc w:val="right"/>
            </w:pPr>
            <w:r>
              <w:t>14500.00</w:t>
            </w:r>
          </w:p>
        </w:tc>
      </w:tr>
      <w:tr w:rsidR="00B77FF7" w:rsidTr="00FA2A7A">
        <w:tc>
          <w:tcPr>
            <w:tcW w:w="0" w:type="auto"/>
          </w:tcPr>
          <w:p w:rsidR="00B77FF7" w:rsidRDefault="00B77FF7" w:rsidP="00FA2A7A">
            <w:r>
              <w:t>VOITURIN</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VENDEUR</w:t>
            </w:r>
          </w:p>
        </w:tc>
        <w:tc>
          <w:tcPr>
            <w:tcW w:w="0" w:type="auto"/>
          </w:tcPr>
          <w:p w:rsidR="00B77FF7" w:rsidRDefault="00B77FF7" w:rsidP="00FA2A7A">
            <w:pPr>
              <w:jc w:val="right"/>
            </w:pPr>
            <w:r>
              <w:t>10130.00</w:t>
            </w:r>
          </w:p>
        </w:tc>
      </w:tr>
      <w:tr w:rsidR="00B77FF7" w:rsidTr="00FA2A7A">
        <w:tc>
          <w:tcPr>
            <w:tcW w:w="0" w:type="auto"/>
          </w:tcPr>
          <w:p w:rsidR="00B77FF7" w:rsidRDefault="00B77FF7" w:rsidP="00FA2A7A">
            <w:r>
              <w:t>BANCROFT</w:t>
            </w:r>
          </w:p>
        </w:tc>
        <w:tc>
          <w:tcPr>
            <w:tcW w:w="0" w:type="auto"/>
          </w:tcPr>
          <w:p w:rsidR="00B77FF7" w:rsidRDefault="00B77FF7" w:rsidP="00FA2A7A">
            <w:r>
              <w:t>2</w:t>
            </w:r>
          </w:p>
        </w:tc>
        <w:tc>
          <w:tcPr>
            <w:tcW w:w="0" w:type="auto"/>
          </w:tcPr>
          <w:p w:rsidR="00B77FF7" w:rsidRDefault="00B77FF7" w:rsidP="00FA2A7A">
            <w:r>
              <w:t>SALESMAN</w:t>
            </w:r>
          </w:p>
        </w:tc>
        <w:tc>
          <w:tcPr>
            <w:tcW w:w="0" w:type="auto"/>
          </w:tcPr>
          <w:p w:rsidR="00B77FF7" w:rsidRDefault="00B77FF7" w:rsidP="00FA2A7A">
            <w:pPr>
              <w:jc w:val="right"/>
            </w:pPr>
            <w:r>
              <w:t>9600.00</w:t>
            </w:r>
          </w:p>
        </w:tc>
      </w:tr>
      <w:tr w:rsidR="00B77FF7" w:rsidTr="00FA2A7A">
        <w:tc>
          <w:tcPr>
            <w:tcW w:w="0" w:type="auto"/>
          </w:tcPr>
          <w:p w:rsidR="00B77FF7" w:rsidRDefault="00B77FF7" w:rsidP="00FA2A7A">
            <w:r>
              <w:t>MERCHANT</w:t>
            </w:r>
          </w:p>
        </w:tc>
        <w:tc>
          <w:tcPr>
            <w:tcW w:w="0" w:type="auto"/>
          </w:tcPr>
          <w:p w:rsidR="00B77FF7" w:rsidRDefault="00B77FF7" w:rsidP="00FA2A7A">
            <w:r>
              <w:t>1</w:t>
            </w:r>
          </w:p>
        </w:tc>
        <w:tc>
          <w:tcPr>
            <w:tcW w:w="0" w:type="auto"/>
          </w:tcPr>
          <w:p w:rsidR="00B77FF7" w:rsidRDefault="00B77FF7" w:rsidP="00FA2A7A">
            <w:r>
              <w:t>SALESMAN</w:t>
            </w:r>
          </w:p>
        </w:tc>
        <w:tc>
          <w:tcPr>
            <w:tcW w:w="0" w:type="auto"/>
          </w:tcPr>
          <w:p w:rsidR="00B77FF7" w:rsidRDefault="00B77FF7" w:rsidP="00FA2A7A">
            <w:pPr>
              <w:jc w:val="right"/>
            </w:pPr>
            <w:r>
              <w:t>8700.00</w:t>
            </w:r>
          </w:p>
        </w:tc>
      </w:tr>
      <w:tr w:rsidR="00B77FF7" w:rsidTr="00FA2A7A">
        <w:tc>
          <w:tcPr>
            <w:tcW w:w="0" w:type="auto"/>
          </w:tcPr>
          <w:p w:rsidR="00B77FF7" w:rsidRDefault="00B77FF7" w:rsidP="00FA2A7A">
            <w:r>
              <w:t>SHRINKY</w:t>
            </w:r>
          </w:p>
        </w:tc>
        <w:tc>
          <w:tcPr>
            <w:tcW w:w="0" w:type="auto"/>
          </w:tcPr>
          <w:p w:rsidR="00B77FF7" w:rsidRDefault="00B77FF7" w:rsidP="00FA2A7A">
            <w:r>
              <w:t>2</w:t>
            </w:r>
          </w:p>
        </w:tc>
        <w:tc>
          <w:tcPr>
            <w:tcW w:w="0" w:type="auto"/>
          </w:tcPr>
          <w:p w:rsidR="00B77FF7" w:rsidRDefault="00B77FF7" w:rsidP="00FA2A7A">
            <w:r>
              <w:t>ADMINISTRATOR</w:t>
            </w:r>
          </w:p>
        </w:tc>
        <w:tc>
          <w:tcPr>
            <w:tcW w:w="0" w:type="auto"/>
          </w:tcPr>
          <w:p w:rsidR="00B77FF7" w:rsidRDefault="00B77FF7" w:rsidP="00FA2A7A">
            <w:pPr>
              <w:jc w:val="right"/>
            </w:pPr>
            <w:r>
              <w:t>7500.00</w:t>
            </w:r>
          </w:p>
        </w:tc>
      </w:tr>
      <w:tr w:rsidR="00B77FF7" w:rsidTr="00FA2A7A">
        <w:tc>
          <w:tcPr>
            <w:tcW w:w="0" w:type="auto"/>
          </w:tcPr>
          <w:p w:rsidR="00B77FF7" w:rsidRDefault="00B77FF7" w:rsidP="00FA2A7A">
            <w:r>
              <w:t>WALTER</w:t>
            </w:r>
          </w:p>
        </w:tc>
        <w:tc>
          <w:tcPr>
            <w:tcW w:w="0" w:type="auto"/>
          </w:tcPr>
          <w:p w:rsidR="00B77FF7" w:rsidRDefault="00B77FF7" w:rsidP="00FA2A7A">
            <w:r>
              <w:t>1</w:t>
            </w:r>
          </w:p>
        </w:tc>
        <w:tc>
          <w:tcPr>
            <w:tcW w:w="0" w:type="auto"/>
          </w:tcPr>
          <w:p w:rsidR="00B77FF7" w:rsidRDefault="00B77FF7" w:rsidP="00FA2A7A">
            <w:r>
              <w:t>ENGINEER</w:t>
            </w:r>
          </w:p>
        </w:tc>
        <w:tc>
          <w:tcPr>
            <w:tcW w:w="0" w:type="auto"/>
          </w:tcPr>
          <w:p w:rsidR="00B77FF7" w:rsidRDefault="00B77FF7" w:rsidP="00FA2A7A">
            <w:pPr>
              <w:jc w:val="right"/>
            </w:pPr>
            <w:r>
              <w:t>7400.00</w:t>
            </w:r>
          </w:p>
        </w:tc>
      </w:tr>
      <w:tr w:rsidR="00B77FF7" w:rsidTr="00FA2A7A">
        <w:tc>
          <w:tcPr>
            <w:tcW w:w="0" w:type="auto"/>
          </w:tcPr>
          <w:p w:rsidR="00B77FF7" w:rsidRDefault="00B77FF7" w:rsidP="00FA2A7A">
            <w:r>
              <w:t>TONGHO</w:t>
            </w:r>
          </w:p>
        </w:tc>
        <w:tc>
          <w:tcPr>
            <w:tcW w:w="0" w:type="auto"/>
          </w:tcPr>
          <w:p w:rsidR="00B77FF7" w:rsidRDefault="00B77FF7" w:rsidP="00FA2A7A">
            <w:r>
              <w:t>1</w:t>
            </w:r>
          </w:p>
        </w:tc>
        <w:tc>
          <w:tcPr>
            <w:tcW w:w="0" w:type="auto"/>
          </w:tcPr>
          <w:p w:rsidR="00B77FF7" w:rsidRDefault="00B77FF7" w:rsidP="00FA2A7A">
            <w:r>
              <w:t>ENGINEER</w:t>
            </w:r>
          </w:p>
        </w:tc>
        <w:tc>
          <w:tcPr>
            <w:tcW w:w="0" w:type="auto"/>
          </w:tcPr>
          <w:p w:rsidR="00B77FF7" w:rsidRDefault="00B77FF7" w:rsidP="00FA2A7A">
            <w:pPr>
              <w:jc w:val="right"/>
            </w:pPr>
            <w:r>
              <w:t>6800.00</w:t>
            </w:r>
          </w:p>
        </w:tc>
      </w:tr>
      <w:tr w:rsidR="00B77FF7" w:rsidTr="00FA2A7A">
        <w:tc>
          <w:tcPr>
            <w:tcW w:w="0" w:type="auto"/>
          </w:tcPr>
          <w:p w:rsidR="00B77FF7" w:rsidRDefault="00B77FF7" w:rsidP="00FA2A7A">
            <w:r>
              <w:t>HONEY</w:t>
            </w:r>
          </w:p>
        </w:tc>
        <w:tc>
          <w:tcPr>
            <w:tcW w:w="0" w:type="auto"/>
          </w:tcPr>
          <w:p w:rsidR="00B77FF7" w:rsidRDefault="00B77FF7" w:rsidP="00FA2A7A">
            <w:r>
              <w:t>2</w:t>
            </w:r>
          </w:p>
        </w:tc>
        <w:tc>
          <w:tcPr>
            <w:tcW w:w="0" w:type="auto"/>
          </w:tcPr>
          <w:p w:rsidR="00B77FF7" w:rsidRDefault="00B77FF7" w:rsidP="00FA2A7A">
            <w:r>
              <w:t>SECRETARY</w:t>
            </w:r>
          </w:p>
        </w:tc>
        <w:tc>
          <w:tcPr>
            <w:tcW w:w="0" w:type="auto"/>
          </w:tcPr>
          <w:p w:rsidR="00B77FF7" w:rsidRDefault="00B77FF7" w:rsidP="00FA2A7A">
            <w:pPr>
              <w:jc w:val="right"/>
            </w:pPr>
            <w:r>
              <w:t>4900.00</w:t>
            </w:r>
          </w:p>
        </w:tc>
      </w:tr>
      <w:tr w:rsidR="00B77FF7" w:rsidTr="00FA2A7A">
        <w:tc>
          <w:tcPr>
            <w:tcW w:w="0" w:type="auto"/>
          </w:tcPr>
          <w:p w:rsidR="00B77FF7" w:rsidRDefault="00B77FF7" w:rsidP="00FA2A7A">
            <w:r>
              <w:t>PLUMHEAD</w:t>
            </w:r>
          </w:p>
        </w:tc>
        <w:tc>
          <w:tcPr>
            <w:tcW w:w="0" w:type="auto"/>
          </w:tcPr>
          <w:p w:rsidR="00B77FF7" w:rsidRDefault="00B77FF7" w:rsidP="00FA2A7A">
            <w:r>
              <w:t>2</w:t>
            </w:r>
          </w:p>
        </w:tc>
        <w:tc>
          <w:tcPr>
            <w:tcW w:w="0" w:type="auto"/>
          </w:tcPr>
          <w:p w:rsidR="00B77FF7" w:rsidRDefault="00B77FF7" w:rsidP="00FA2A7A">
            <w:r>
              <w:t>TYPIST</w:t>
            </w:r>
          </w:p>
        </w:tc>
        <w:tc>
          <w:tcPr>
            <w:tcW w:w="0" w:type="auto"/>
          </w:tcPr>
          <w:p w:rsidR="00B77FF7" w:rsidRDefault="00B77FF7" w:rsidP="00FA2A7A">
            <w:pPr>
              <w:jc w:val="right"/>
            </w:pPr>
            <w:r>
              <w:t>2800.00</w:t>
            </w:r>
          </w:p>
        </w:tc>
      </w:tr>
      <w:tr w:rsidR="00B77FF7" w:rsidTr="00FA2A7A">
        <w:tc>
          <w:tcPr>
            <w:tcW w:w="0" w:type="auto"/>
          </w:tcPr>
          <w:p w:rsidR="00B77FF7" w:rsidRDefault="00B77FF7" w:rsidP="00FA2A7A">
            <w:r>
              <w:t>WERTHER</w:t>
            </w:r>
          </w:p>
        </w:tc>
        <w:tc>
          <w:tcPr>
            <w:tcW w:w="0" w:type="auto"/>
          </w:tcPr>
          <w:p w:rsidR="00B77FF7" w:rsidRDefault="00B77FF7" w:rsidP="00FA2A7A">
            <w:r>
              <w:t>1</w:t>
            </w:r>
          </w:p>
        </w:tc>
        <w:tc>
          <w:tcPr>
            <w:tcW w:w="0" w:type="auto"/>
          </w:tcPr>
          <w:p w:rsidR="00B77FF7" w:rsidRDefault="00B77FF7" w:rsidP="00FA2A7A">
            <w:r>
              <w:t>DIRECTOR</w:t>
            </w:r>
          </w:p>
        </w:tc>
        <w:tc>
          <w:tcPr>
            <w:tcW w:w="0" w:type="auto"/>
          </w:tcPr>
          <w:p w:rsidR="00B77FF7" w:rsidRDefault="00B77FF7" w:rsidP="00FA2A7A">
            <w:pPr>
              <w:jc w:val="right"/>
            </w:pPr>
            <w:r>
              <w:t>14500.00</w:t>
            </w:r>
          </w:p>
        </w:tc>
      </w:tr>
      <w:tr w:rsidR="00B77FF7" w:rsidTr="00FA2A7A">
        <w:tc>
          <w:tcPr>
            <w:tcW w:w="0" w:type="auto"/>
          </w:tcPr>
          <w:p w:rsidR="00B77FF7" w:rsidRDefault="00B77FF7" w:rsidP="00FA2A7A">
            <w:r>
              <w:t>WHEELFOR</w:t>
            </w:r>
          </w:p>
        </w:tc>
        <w:tc>
          <w:tcPr>
            <w:tcW w:w="0" w:type="auto"/>
          </w:tcPr>
          <w:p w:rsidR="00B77FF7" w:rsidRDefault="00B77FF7" w:rsidP="00FA2A7A">
            <w:r>
              <w:t>1</w:t>
            </w:r>
          </w:p>
        </w:tc>
        <w:tc>
          <w:tcPr>
            <w:tcW w:w="0" w:type="auto"/>
          </w:tcPr>
          <w:p w:rsidR="00B77FF7" w:rsidRDefault="00B77FF7" w:rsidP="00FA2A7A">
            <w:r>
              <w:t>SALESMAN</w:t>
            </w:r>
          </w:p>
        </w:tc>
        <w:tc>
          <w:tcPr>
            <w:tcW w:w="0" w:type="auto"/>
          </w:tcPr>
          <w:p w:rsidR="00B77FF7" w:rsidRDefault="00B77FF7" w:rsidP="00FA2A7A">
            <w:pPr>
              <w:jc w:val="right"/>
            </w:pPr>
            <w:r>
              <w:t>10030.00</w:t>
            </w:r>
          </w:p>
        </w:tc>
      </w:tr>
    </w:tbl>
    <w:p w:rsidR="00B77FF7" w:rsidRDefault="00B77FF7" w:rsidP="00B77FF7"/>
    <w:p w:rsidR="00B77FF7" w:rsidRDefault="00B77FF7" w:rsidP="00B77FF7">
      <w:r>
        <w:t xml:space="preserve">The first 9 rows, coming from the French table, have a null for the </w:t>
      </w:r>
      <w:r>
        <w:rPr>
          <w:i/>
          <w:iCs/>
        </w:rPr>
        <w:t>sex</w:t>
      </w:r>
      <w:r>
        <w:t xml:space="preserve"> value. They would have 0 if the sex column had been created NOT 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r>
        <w:t>.</w:t>
      </w:r>
    </w:p>
    <w:p w:rsidR="00867D2A" w:rsidRDefault="00867D2A" w:rsidP="00B77FF7"/>
    <w:p w:rsidR="00B77FF7" w:rsidRDefault="00B77FF7" w:rsidP="00B77FF7">
      <w:pPr>
        <w:pStyle w:val="Titre4"/>
        <w:numPr>
          <w:ilvl w:val="2"/>
          <w:numId w:val="1"/>
        </w:numPr>
      </w:pPr>
      <w:r>
        <w:t>Sub-tables of not CONNECT engines</w:t>
      </w:r>
    </w:p>
    <w:p w:rsidR="00B77FF7" w:rsidRDefault="00B77FF7" w:rsidP="00B77FF7">
      <w:r>
        <w:t xml:space="preserve">Sub-tables are accessed as </w:t>
      </w:r>
      <w:r w:rsidRPr="00680AED">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tables. For not CONNECT sub-tables that are accessed via the MySQL API, it is possible like with </w:t>
      </w:r>
      <w:r w:rsidRPr="00680AED">
        <w:rPr>
          <w:smallCaps/>
        </w:rPr>
        <w:t>proxy</w:t>
      </w:r>
      <w:r>
        <w:t xml:space="preserve"> to change the </w:t>
      </w:r>
      <w:r w:rsidRPr="00680AED">
        <w:rPr>
          <w:smallCaps/>
        </w:rPr>
        <w:t>mysql</w:t>
      </w:r>
      <w:r>
        <w:t xml:space="preserve"> default options. Of course, this will apply to all not CONNECT tables of the list.</w:t>
      </w:r>
    </w:p>
    <w:p w:rsidR="00B77FF7" w:rsidRPr="00223D27" w:rsidRDefault="00B77FF7" w:rsidP="00B77FF7"/>
    <w:p w:rsidR="00B77FF7" w:rsidRDefault="00B77FF7" w:rsidP="00B77FF7">
      <w:pPr>
        <w:pStyle w:val="Titre4"/>
      </w:pPr>
      <w:r>
        <w:t>Using the TABID</w:t>
      </w:r>
      <w:r>
        <w:fldChar w:fldCharType="begin"/>
      </w:r>
      <w:r>
        <w:instrText xml:space="preserve"> XE "</w:instrText>
      </w:r>
      <w:r>
        <w:rPr>
          <w:noProof/>
        </w:rPr>
        <w:instrText>Special Columns: TABID"</w:instrText>
      </w:r>
      <w:r>
        <w:instrText xml:space="preserve"> </w:instrText>
      </w:r>
      <w:r>
        <w:fldChar w:fldCharType="end"/>
      </w:r>
      <w:r>
        <w:t xml:space="preserve"> special column</w:t>
      </w:r>
    </w:p>
    <w:p w:rsidR="00B77FF7" w:rsidRDefault="00B77FF7" w:rsidP="00B77FF7">
      <w:r>
        <w:t xml:space="preserve">The </w:t>
      </w:r>
      <w:r w:rsidRPr="006D765A">
        <w:rPr>
          <w:smallCaps/>
        </w:rPr>
        <w:t>tabid</w:t>
      </w:r>
      <w:r>
        <w:t xml:space="preserve"> special column can be used to see from which table the rows come from and to restrict the access to only some of sub-tables. </w:t>
      </w:r>
    </w:p>
    <w:p w:rsidR="00B77FF7" w:rsidRDefault="00B77FF7" w:rsidP="00B77FF7"/>
    <w:p w:rsidR="00B77FF7" w:rsidRDefault="00B77FF7" w:rsidP="00B77FF7">
      <w:r>
        <w:t xml:space="preserve">Let us see the following example where </w:t>
      </w:r>
      <w:r>
        <w:rPr>
          <w:lang w:eastAsia="en-US"/>
        </w:rPr>
        <w:t xml:space="preserve">t1 and t2 are MyISAM tables </w:t>
      </w:r>
      <w:proofErr w:type="gramStart"/>
      <w:r>
        <w:rPr>
          <w:lang w:eastAsia="en-US"/>
        </w:rPr>
        <w:t>similar to</w:t>
      </w:r>
      <w:proofErr w:type="gramEnd"/>
      <w:r>
        <w:rPr>
          <w:lang w:eastAsia="en-US"/>
        </w:rPr>
        <w:t xml:space="preserve"> the ones given in the </w:t>
      </w:r>
      <w:r>
        <w:rPr>
          <w:smallCaps/>
          <w:lang w:eastAsia="en-US"/>
        </w:rPr>
        <w:t>merge</w:t>
      </w:r>
      <w:r>
        <w:rPr>
          <w:lang w:eastAsia="en-US"/>
        </w:rPr>
        <w:t xml:space="preserve"> description:</w:t>
      </w:r>
    </w:p>
    <w:p w:rsidR="00B77FF7" w:rsidRDefault="00B77FF7" w:rsidP="00B77FF7"/>
    <w:p w:rsidR="00B77FF7" w:rsidRDefault="00B77FF7" w:rsidP="00B77FF7">
      <w:pPr>
        <w:pStyle w:val="CodeExample0"/>
      </w:pPr>
      <w:r>
        <w:rPr>
          <w:color w:val="FF0000"/>
        </w:rPr>
        <w:t>create</w:t>
      </w:r>
      <w:r>
        <w:t xml:space="preserve"> </w:t>
      </w:r>
      <w:r>
        <w:rPr>
          <w:color w:val="0000FF"/>
        </w:rPr>
        <w:t>table</w:t>
      </w:r>
      <w:r>
        <w:t xml:space="preserve"> xt1 (</w:t>
      </w:r>
    </w:p>
    <w:p w:rsidR="00B77FF7" w:rsidRDefault="00B77FF7" w:rsidP="00B77FF7">
      <w:pPr>
        <w:pStyle w:val="CodeExample0"/>
      </w:pPr>
      <w:r>
        <w:t xml:space="preserve">a </w:t>
      </w:r>
      <w:r>
        <w:rPr>
          <w:color w:val="800080"/>
        </w:rPr>
        <w:t>int</w:t>
      </w:r>
      <w:r>
        <w:t>(</w:t>
      </w:r>
      <w:r>
        <w:rPr>
          <w:color w:val="800000"/>
        </w:rPr>
        <w:t>11</w:t>
      </w:r>
      <w:r>
        <w:t>) not null,</w:t>
      </w:r>
    </w:p>
    <w:p w:rsidR="00B77FF7" w:rsidRDefault="00B77FF7" w:rsidP="00B77FF7">
      <w:pPr>
        <w:pStyle w:val="CodeExample0"/>
      </w:pPr>
      <w:r>
        <w:t xml:space="preserve">message </w:t>
      </w:r>
      <w:r>
        <w:rPr>
          <w:color w:val="800080"/>
        </w:rPr>
        <w:t>char</w:t>
      </w:r>
      <w:r>
        <w:t>(</w:t>
      </w:r>
      <w:r>
        <w:rPr>
          <w:color w:val="800000"/>
        </w:rPr>
        <w:t>20</w:t>
      </w:r>
      <w:r>
        <w:t>))</w:t>
      </w:r>
    </w:p>
    <w:p w:rsidR="00B77FF7" w:rsidRDefault="00B77FF7" w:rsidP="00B77FF7">
      <w:pPr>
        <w:pStyle w:val="CodeExample0"/>
      </w:pPr>
      <w:r>
        <w:t>engine=</w:t>
      </w:r>
      <w:r>
        <w:rPr>
          <w:color w:val="0000C0"/>
        </w:rPr>
        <w:t>CONNECT</w:t>
      </w:r>
      <w:r>
        <w:t xml:space="preserve"> table_type=</w:t>
      </w:r>
      <w:r>
        <w:rPr>
          <w:color w:val="808000"/>
        </w:rPr>
        <w:t>MYSQL</w:t>
      </w:r>
      <w:r>
        <w:rPr>
          <w:color w:val="808000"/>
        </w:rPr>
        <w:fldChar w:fldCharType="begin"/>
      </w:r>
      <w:r>
        <w:rPr>
          <w:color w:val="808000"/>
        </w:rPr>
        <w:instrText xml:space="preserve"> XE "</w:instrText>
      </w:r>
      <w:r w:rsidRPr="007040F6">
        <w:instrText>Table Types: MYSQL Table accessed via MySQL API</w:instrText>
      </w:r>
      <w:r>
        <w:instrText>"</w:instrText>
      </w:r>
      <w:r>
        <w:rPr>
          <w:color w:val="808000"/>
        </w:rPr>
        <w:instrText xml:space="preserve"> </w:instrText>
      </w:r>
      <w:r>
        <w:rPr>
          <w:color w:val="808000"/>
        </w:rPr>
        <w:fldChar w:fldCharType="end"/>
      </w:r>
      <w:r>
        <w:rPr>
          <w:color w:val="808000"/>
        </w:rPr>
        <w:t xml:space="preserve"> </w:t>
      </w:r>
      <w:r>
        <w:t>tabname=</w:t>
      </w:r>
      <w:r>
        <w:rPr>
          <w:color w:val="008080"/>
        </w:rPr>
        <w:t>'t1'</w:t>
      </w:r>
      <w:r>
        <w:t xml:space="preserve"> option_list</w:t>
      </w:r>
      <w:r>
        <w:fldChar w:fldCharType="begin"/>
      </w:r>
      <w:r>
        <w:instrText xml:space="preserve"> XE "option_list" </w:instrText>
      </w:r>
      <w:r>
        <w:fldChar w:fldCharType="end"/>
      </w:r>
      <w:r>
        <w:t>=</w:t>
      </w:r>
      <w:r>
        <w:rPr>
          <w:color w:val="008080"/>
        </w:rPr>
        <w:t>'database</w:t>
      </w:r>
      <w:r w:rsidR="003543F5">
        <w:rPr>
          <w:color w:val="008080"/>
        </w:rPr>
        <w:fldChar w:fldCharType="begin"/>
      </w:r>
      <w:r w:rsidR="003543F5">
        <w:rPr>
          <w:color w:val="008080"/>
        </w:rPr>
        <w:instrText xml:space="preserve"> XE "</w:instrText>
      </w:r>
      <w:r w:rsidR="003543F5">
        <w:instrText>database"</w:instrText>
      </w:r>
      <w:r w:rsidR="003543F5">
        <w:rPr>
          <w:color w:val="008080"/>
        </w:rPr>
        <w:instrText xml:space="preserve"> </w:instrText>
      </w:r>
      <w:r w:rsidR="003543F5">
        <w:rPr>
          <w:color w:val="008080"/>
        </w:rPr>
        <w:fldChar w:fldCharType="end"/>
      </w:r>
      <w:r>
        <w:rPr>
          <w:color w:val="008080"/>
        </w:rPr>
        <w:t>=test,user</w:t>
      </w:r>
      <w:r w:rsidR="003543F5">
        <w:rPr>
          <w:color w:val="008080"/>
        </w:rPr>
        <w:fldChar w:fldCharType="begin"/>
      </w:r>
      <w:r w:rsidR="003543F5">
        <w:rPr>
          <w:color w:val="008080"/>
        </w:rPr>
        <w:instrText xml:space="preserve"> XE "</w:instrText>
      </w:r>
      <w:r w:rsidR="003543F5">
        <w:instrText>User name"</w:instrText>
      </w:r>
      <w:r w:rsidR="003543F5">
        <w:rPr>
          <w:color w:val="008080"/>
        </w:rPr>
        <w:instrText xml:space="preserve"> </w:instrText>
      </w:r>
      <w:r w:rsidR="003543F5">
        <w:rPr>
          <w:color w:val="008080"/>
        </w:rPr>
        <w:fldChar w:fldCharType="end"/>
      </w:r>
      <w:r>
        <w:rPr>
          <w:color w:val="008080"/>
        </w:rPr>
        <w:t>=root'</w:t>
      </w:r>
      <w:r>
        <w:t>;</w:t>
      </w:r>
    </w:p>
    <w:p w:rsidR="00B77FF7" w:rsidRDefault="00B77FF7" w:rsidP="00B77FF7">
      <w:pPr>
        <w:pStyle w:val="CodeExample0"/>
      </w:pPr>
    </w:p>
    <w:p w:rsidR="00B77FF7" w:rsidRDefault="00B77FF7" w:rsidP="00B77FF7">
      <w:pPr>
        <w:pStyle w:val="CodeExample0"/>
      </w:pPr>
      <w:r>
        <w:rPr>
          <w:color w:val="FF0000"/>
        </w:rPr>
        <w:t>create</w:t>
      </w:r>
      <w:r>
        <w:t xml:space="preserve"> </w:t>
      </w:r>
      <w:r>
        <w:rPr>
          <w:color w:val="0000FF"/>
        </w:rPr>
        <w:t>table</w:t>
      </w:r>
      <w:r>
        <w:t xml:space="preserve"> xt2 (</w:t>
      </w:r>
    </w:p>
    <w:p w:rsidR="00B77FF7" w:rsidRDefault="00B77FF7" w:rsidP="00B77FF7">
      <w:pPr>
        <w:pStyle w:val="CodeExample0"/>
      </w:pPr>
      <w:r>
        <w:lastRenderedPageBreak/>
        <w:t xml:space="preserve">a </w:t>
      </w:r>
      <w:r>
        <w:rPr>
          <w:color w:val="800080"/>
        </w:rPr>
        <w:t>int</w:t>
      </w:r>
      <w:r>
        <w:t>(</w:t>
      </w:r>
      <w:r>
        <w:rPr>
          <w:color w:val="800000"/>
        </w:rPr>
        <w:t>11</w:t>
      </w:r>
      <w:r>
        <w:t>) not null,</w:t>
      </w:r>
    </w:p>
    <w:p w:rsidR="00B77FF7" w:rsidRDefault="00B77FF7" w:rsidP="00B77FF7">
      <w:pPr>
        <w:pStyle w:val="CodeExample0"/>
      </w:pPr>
      <w:r>
        <w:t xml:space="preserve">message </w:t>
      </w:r>
      <w:r>
        <w:rPr>
          <w:color w:val="800080"/>
        </w:rPr>
        <w:t>char</w:t>
      </w:r>
      <w:r>
        <w:t>(</w:t>
      </w:r>
      <w:r>
        <w:rPr>
          <w:color w:val="800000"/>
        </w:rPr>
        <w:t>20</w:t>
      </w:r>
      <w:r>
        <w:t>))</w:t>
      </w:r>
    </w:p>
    <w:p w:rsidR="00B77FF7" w:rsidRDefault="00B77FF7" w:rsidP="00B77FF7">
      <w:pPr>
        <w:pStyle w:val="CodeExample0"/>
      </w:pPr>
      <w:r>
        <w:t>engine=</w:t>
      </w:r>
      <w:r>
        <w:rPr>
          <w:color w:val="0000C0"/>
        </w:rPr>
        <w:t>CONNECT</w:t>
      </w:r>
      <w:r>
        <w:t xml:space="preserve"> table_type=</w:t>
      </w:r>
      <w:r>
        <w:rPr>
          <w:color w:val="808000"/>
        </w:rPr>
        <w:t>MYSQL</w:t>
      </w:r>
      <w:r>
        <w:rPr>
          <w:color w:val="808000"/>
        </w:rPr>
        <w:fldChar w:fldCharType="begin"/>
      </w:r>
      <w:r>
        <w:rPr>
          <w:color w:val="808000"/>
        </w:rPr>
        <w:instrText xml:space="preserve"> XE "</w:instrText>
      </w:r>
      <w:r w:rsidRPr="007040F6">
        <w:instrText>Table Types: MYSQL Table accessed via MySQL API</w:instrText>
      </w:r>
      <w:r>
        <w:instrText>"</w:instrText>
      </w:r>
      <w:r>
        <w:rPr>
          <w:color w:val="808000"/>
        </w:rPr>
        <w:instrText xml:space="preserve"> </w:instrText>
      </w:r>
      <w:r>
        <w:rPr>
          <w:color w:val="808000"/>
        </w:rPr>
        <w:fldChar w:fldCharType="end"/>
      </w:r>
      <w:r>
        <w:t xml:space="preserve"> tabname=</w:t>
      </w:r>
      <w:r>
        <w:rPr>
          <w:color w:val="008080"/>
        </w:rPr>
        <w:t>'t2'</w:t>
      </w:r>
      <w:r>
        <w:t xml:space="preserve"> option_list</w:t>
      </w:r>
      <w:r>
        <w:fldChar w:fldCharType="begin"/>
      </w:r>
      <w:r>
        <w:instrText xml:space="preserve"> XE "option_list" </w:instrText>
      </w:r>
      <w:r>
        <w:fldChar w:fldCharType="end"/>
      </w:r>
      <w:r>
        <w:t>=</w:t>
      </w:r>
      <w:r>
        <w:rPr>
          <w:color w:val="008080"/>
        </w:rPr>
        <w:t>'database</w:t>
      </w:r>
      <w:r w:rsidR="003543F5">
        <w:rPr>
          <w:color w:val="008080"/>
        </w:rPr>
        <w:fldChar w:fldCharType="begin"/>
      </w:r>
      <w:r w:rsidR="003543F5">
        <w:rPr>
          <w:color w:val="008080"/>
        </w:rPr>
        <w:instrText xml:space="preserve"> XE "</w:instrText>
      </w:r>
      <w:r w:rsidR="003543F5">
        <w:instrText>database"</w:instrText>
      </w:r>
      <w:r w:rsidR="003543F5">
        <w:rPr>
          <w:color w:val="008080"/>
        </w:rPr>
        <w:instrText xml:space="preserve"> </w:instrText>
      </w:r>
      <w:r w:rsidR="003543F5">
        <w:rPr>
          <w:color w:val="008080"/>
        </w:rPr>
        <w:fldChar w:fldCharType="end"/>
      </w:r>
      <w:r>
        <w:rPr>
          <w:color w:val="008080"/>
        </w:rPr>
        <w:t>=test,user</w:t>
      </w:r>
      <w:r w:rsidR="003543F5">
        <w:rPr>
          <w:color w:val="008080"/>
        </w:rPr>
        <w:fldChar w:fldCharType="begin"/>
      </w:r>
      <w:r w:rsidR="003543F5">
        <w:rPr>
          <w:color w:val="008080"/>
        </w:rPr>
        <w:instrText xml:space="preserve"> XE "</w:instrText>
      </w:r>
      <w:r w:rsidR="003543F5">
        <w:instrText>User name"</w:instrText>
      </w:r>
      <w:r w:rsidR="003543F5">
        <w:rPr>
          <w:color w:val="008080"/>
        </w:rPr>
        <w:instrText xml:space="preserve"> </w:instrText>
      </w:r>
      <w:r w:rsidR="003543F5">
        <w:rPr>
          <w:color w:val="008080"/>
        </w:rPr>
        <w:fldChar w:fldCharType="end"/>
      </w:r>
      <w:r>
        <w:rPr>
          <w:color w:val="008080"/>
        </w:rPr>
        <w:t>=root'</w:t>
      </w:r>
      <w:r>
        <w:t>;</w:t>
      </w:r>
    </w:p>
    <w:p w:rsidR="00B77FF7" w:rsidRDefault="00B77FF7" w:rsidP="00B77FF7">
      <w:pPr>
        <w:pStyle w:val="CodeExample0"/>
      </w:pPr>
    </w:p>
    <w:p w:rsidR="00B77FF7" w:rsidRDefault="00B77FF7" w:rsidP="00B77FF7">
      <w:pPr>
        <w:pStyle w:val="CodeExample0"/>
      </w:pPr>
      <w:r>
        <w:rPr>
          <w:color w:val="FF0000"/>
        </w:rPr>
        <w:t>create</w:t>
      </w:r>
      <w:r>
        <w:t xml:space="preserve"> </w:t>
      </w:r>
      <w:r>
        <w:rPr>
          <w:color w:val="0000FF"/>
        </w:rPr>
        <w:t>table</w:t>
      </w:r>
      <w:r>
        <w:t xml:space="preserve"> total (</w:t>
      </w:r>
    </w:p>
    <w:p w:rsidR="00B77FF7" w:rsidRDefault="00B77FF7" w:rsidP="00B77FF7">
      <w:pPr>
        <w:pStyle w:val="CodeExample0"/>
      </w:pPr>
      <w:r>
        <w:rPr>
          <w:color w:val="0000C0"/>
        </w:rPr>
        <w:t>tabname</w:t>
      </w:r>
      <w:r>
        <w:t xml:space="preserve"> </w:t>
      </w:r>
      <w:r>
        <w:rPr>
          <w:color w:val="800080"/>
        </w:rPr>
        <w:t>char</w:t>
      </w:r>
      <w:r>
        <w:t>(</w:t>
      </w:r>
      <w:r>
        <w:rPr>
          <w:color w:val="800000"/>
        </w:rPr>
        <w:t>8</w:t>
      </w:r>
      <w:r>
        <w:t>) not null special=</w:t>
      </w:r>
      <w:r>
        <w:rPr>
          <w:color w:val="008080"/>
        </w:rPr>
        <w:t>'TABID</w:t>
      </w:r>
      <w:r>
        <w:rPr>
          <w:color w:val="008080"/>
        </w:rPr>
        <w:fldChar w:fldCharType="begin"/>
      </w:r>
      <w:r>
        <w:rPr>
          <w:color w:val="008080"/>
        </w:rPr>
        <w:instrText xml:space="preserve"> XE "</w:instrText>
      </w:r>
      <w:r>
        <w:instrText>Special Columns: TABID"</w:instrText>
      </w:r>
      <w:r>
        <w:rPr>
          <w:color w:val="008080"/>
        </w:rPr>
        <w:instrText xml:space="preserve"> </w:instrText>
      </w:r>
      <w:r>
        <w:rPr>
          <w:color w:val="008080"/>
        </w:rPr>
        <w:fldChar w:fldCharType="end"/>
      </w:r>
      <w:r>
        <w:rPr>
          <w:color w:val="008080"/>
        </w:rPr>
        <w:t>'</w:t>
      </w:r>
      <w:r>
        <w:t>,</w:t>
      </w:r>
    </w:p>
    <w:p w:rsidR="00B77FF7" w:rsidRDefault="00B77FF7" w:rsidP="00B77FF7">
      <w:pPr>
        <w:pStyle w:val="CodeExample0"/>
      </w:pPr>
      <w:r>
        <w:t xml:space="preserve">a </w:t>
      </w:r>
      <w:r>
        <w:rPr>
          <w:color w:val="800080"/>
        </w:rPr>
        <w:t>int</w:t>
      </w:r>
      <w:r>
        <w:t>(</w:t>
      </w:r>
      <w:r>
        <w:rPr>
          <w:color w:val="800000"/>
        </w:rPr>
        <w:t>11</w:t>
      </w:r>
      <w:r>
        <w:t>) not null,</w:t>
      </w:r>
    </w:p>
    <w:p w:rsidR="00B77FF7" w:rsidRDefault="00B77FF7" w:rsidP="00B77FF7">
      <w:pPr>
        <w:pStyle w:val="CodeExample0"/>
      </w:pPr>
      <w:r>
        <w:t xml:space="preserve">message </w:t>
      </w:r>
      <w:r>
        <w:rPr>
          <w:color w:val="800080"/>
        </w:rPr>
        <w:t>char</w:t>
      </w:r>
      <w:r>
        <w:t>(</w:t>
      </w:r>
      <w:r>
        <w:rPr>
          <w:color w:val="800000"/>
        </w:rPr>
        <w:t>20</w:t>
      </w:r>
      <w:r>
        <w:t>))</w:t>
      </w:r>
    </w:p>
    <w:p w:rsidR="00B77FF7" w:rsidRDefault="00B77FF7" w:rsidP="00B77FF7">
      <w:pPr>
        <w:pStyle w:val="CodeExample0"/>
      </w:pPr>
      <w:r>
        <w:t>engine=</w:t>
      </w:r>
      <w:r>
        <w:rPr>
          <w:color w:val="0000C0"/>
        </w:rPr>
        <w:t>CONNECT</w:t>
      </w:r>
      <w:r>
        <w:t xml:space="preserve"> table_type=</w:t>
      </w:r>
      <w:r>
        <w:rPr>
          <w:color w:val="808000"/>
        </w:rPr>
        <w:t>TBL</w:t>
      </w:r>
      <w:r>
        <w:rPr>
          <w:color w:val="808000"/>
        </w:rPr>
        <w:fldChar w:fldCharType="begin"/>
      </w:r>
      <w:r>
        <w:rPr>
          <w:color w:val="808000"/>
        </w:rPr>
        <w:instrText xml:space="preserve"> XE "</w:instrText>
      </w:r>
      <w:r w:rsidRPr="007040F6">
        <w:instrText>Table Types: TBL List of CONNECT tables</w:instrText>
      </w:r>
      <w:r>
        <w:instrText>"</w:instrText>
      </w:r>
      <w:r>
        <w:rPr>
          <w:color w:val="808000"/>
        </w:rPr>
        <w:instrText xml:space="preserve"> </w:instrText>
      </w:r>
      <w:r>
        <w:rPr>
          <w:color w:val="808000"/>
        </w:rPr>
        <w:fldChar w:fldCharType="end"/>
      </w:r>
      <w:r>
        <w:t xml:space="preserve"> table_list=</w:t>
      </w:r>
      <w:r>
        <w:rPr>
          <w:color w:val="008080"/>
        </w:rPr>
        <w:t>'xt1,xt2'</w:t>
      </w:r>
      <w:r>
        <w:t>;</w:t>
      </w:r>
    </w:p>
    <w:p w:rsidR="00B77FF7" w:rsidRDefault="00B77FF7" w:rsidP="00B77FF7">
      <w:pPr>
        <w:pStyle w:val="CodeExample0"/>
      </w:pPr>
    </w:p>
    <w:p w:rsidR="00B77FF7" w:rsidRPr="001F213B" w:rsidRDefault="00B77FF7" w:rsidP="00B77FF7">
      <w:pPr>
        <w:pStyle w:val="CodeExample0"/>
      </w:pPr>
      <w:r w:rsidRPr="001F213B">
        <w:rPr>
          <w:bCs/>
          <w:color w:val="FF0000"/>
        </w:rPr>
        <w:t>select</w:t>
      </w:r>
      <w:r w:rsidRPr="001F213B">
        <w:rPr>
          <w:bCs/>
        </w:rPr>
        <w:t xml:space="preserve"> * </w:t>
      </w:r>
      <w:r w:rsidRPr="001F213B">
        <w:rPr>
          <w:bCs/>
          <w:color w:val="0000FF"/>
        </w:rPr>
        <w:t>from</w:t>
      </w:r>
      <w:r w:rsidRPr="001F213B">
        <w:rPr>
          <w:bCs/>
        </w:rPr>
        <w:t xml:space="preserve"> total;</w:t>
      </w:r>
    </w:p>
    <w:p w:rsidR="00B77FF7" w:rsidRDefault="00B77FF7" w:rsidP="00B77FF7">
      <w:pPr>
        <w:suppressAutoHyphens w:val="0"/>
        <w:autoSpaceDE w:val="0"/>
        <w:autoSpaceDN w:val="0"/>
        <w:adjustRightInd w:val="0"/>
        <w:rPr>
          <w:rFonts w:ascii="System" w:hAnsi="System"/>
          <w:b/>
          <w:bCs/>
          <w:lang w:eastAsia="en-US"/>
        </w:rPr>
      </w:pPr>
    </w:p>
    <w:p w:rsidR="00432C57" w:rsidRDefault="00432C57" w:rsidP="00B77FF7">
      <w:pPr>
        <w:rPr>
          <w:lang w:eastAsia="en-US"/>
        </w:rPr>
      </w:pPr>
    </w:p>
    <w:p w:rsidR="00B77FF7" w:rsidRDefault="00B77FF7" w:rsidP="00B77FF7">
      <w:pPr>
        <w:rPr>
          <w:lang w:eastAsia="en-US"/>
        </w:rPr>
      </w:pPr>
      <w:r>
        <w:rPr>
          <w:lang w:eastAsia="en-US"/>
        </w:rPr>
        <w:t xml:space="preserve">The result returned by the </w:t>
      </w:r>
      <w:r>
        <w:rPr>
          <w:smallCaps/>
          <w:lang w:eastAsia="en-US"/>
        </w:rPr>
        <w:t>select</w:t>
      </w:r>
      <w:r>
        <w:rPr>
          <w:lang w:eastAsia="en-US"/>
        </w:rPr>
        <w:t xml:space="preserve"> statement is:</w:t>
      </w:r>
    </w:p>
    <w:p w:rsidR="00B77FF7" w:rsidRDefault="00B77FF7" w:rsidP="00B77FF7">
      <w:pPr>
        <w:rPr>
          <w:lang w:eastAsia="en-US"/>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61"/>
        <w:gridCol w:w="316"/>
        <w:gridCol w:w="916"/>
      </w:tblGrid>
      <w:tr w:rsidR="00B77FF7" w:rsidTr="00FA2A7A">
        <w:trPr>
          <w:hidden w:val="0"/>
        </w:trPr>
        <w:tc>
          <w:tcPr>
            <w:tcW w:w="0" w:type="auto"/>
            <w:tcBorders>
              <w:top w:val="single" w:sz="12" w:space="0" w:color="auto"/>
              <w:bottom w:val="single" w:sz="6" w:space="0" w:color="auto"/>
            </w:tcBorders>
            <w:shd w:val="clear" w:color="auto" w:fill="FFFF99"/>
          </w:tcPr>
          <w:p w:rsidR="00B77FF7" w:rsidRDefault="00B77FF7" w:rsidP="00FA2A7A">
            <w:pPr>
              <w:pStyle w:val="Titre9"/>
              <w:suppressAutoHyphens w:val="0"/>
              <w:autoSpaceDE w:val="0"/>
              <w:autoSpaceDN w:val="0"/>
              <w:adjustRightInd w:val="0"/>
              <w:rPr>
                <w:noProof/>
                <w:vanish w:val="0"/>
                <w:lang w:eastAsia="en-US"/>
              </w:rPr>
            </w:pPr>
            <w:r>
              <w:rPr>
                <w:noProof/>
                <w:vanish w:val="0"/>
                <w:lang w:eastAsia="en-US"/>
              </w:rPr>
              <w:t>tabname</w:t>
            </w:r>
          </w:p>
        </w:tc>
        <w:tc>
          <w:tcPr>
            <w:tcW w:w="0" w:type="auto"/>
            <w:tcBorders>
              <w:top w:val="single" w:sz="12" w:space="0" w:color="auto"/>
              <w:bottom w:val="single" w:sz="6" w:space="0" w:color="auto"/>
            </w:tcBorders>
            <w:shd w:val="clear" w:color="auto" w:fill="FFFF99"/>
          </w:tcPr>
          <w:p w:rsidR="00B77FF7" w:rsidRDefault="00B77FF7" w:rsidP="00FA2A7A">
            <w:pPr>
              <w:pStyle w:val="Titre9"/>
              <w:suppressAutoHyphens w:val="0"/>
              <w:autoSpaceDE w:val="0"/>
              <w:autoSpaceDN w:val="0"/>
              <w:adjustRightInd w:val="0"/>
              <w:rPr>
                <w:noProof/>
                <w:vanish w:val="0"/>
                <w:lang w:eastAsia="en-US"/>
              </w:rPr>
            </w:pPr>
            <w:r>
              <w:rPr>
                <w:noProof/>
                <w:vanish w:val="0"/>
                <w:lang w:eastAsia="en-US"/>
              </w:rPr>
              <w:t>a</w:t>
            </w:r>
          </w:p>
        </w:tc>
        <w:tc>
          <w:tcPr>
            <w:tcW w:w="0" w:type="auto"/>
            <w:tcBorders>
              <w:top w:val="single" w:sz="12" w:space="0" w:color="auto"/>
              <w:bottom w:val="single" w:sz="6" w:space="0" w:color="auto"/>
            </w:tcBorders>
            <w:shd w:val="clear" w:color="auto" w:fill="FFFF99"/>
          </w:tcPr>
          <w:p w:rsidR="00B77FF7" w:rsidRDefault="00B77FF7" w:rsidP="00FA2A7A">
            <w:pPr>
              <w:pStyle w:val="Titre9"/>
              <w:suppressAutoHyphens w:val="0"/>
              <w:autoSpaceDE w:val="0"/>
              <w:autoSpaceDN w:val="0"/>
              <w:adjustRightInd w:val="0"/>
              <w:rPr>
                <w:noProof/>
                <w:vanish w:val="0"/>
                <w:lang w:eastAsia="en-US"/>
              </w:rPr>
            </w:pPr>
            <w:r>
              <w:rPr>
                <w:noProof/>
                <w:vanish w:val="0"/>
                <w:lang w:eastAsia="en-US"/>
              </w:rPr>
              <w:t>message</w:t>
            </w:r>
          </w:p>
        </w:tc>
      </w:tr>
      <w:tr w:rsidR="00B77FF7" w:rsidTr="00FA2A7A">
        <w:trPr>
          <w:hidden w:val="0"/>
        </w:trPr>
        <w:tc>
          <w:tcPr>
            <w:tcW w:w="0" w:type="auto"/>
            <w:tcBorders>
              <w:top w:val="single" w:sz="6" w:space="0" w:color="auto"/>
            </w:tcBorders>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xt1</w:t>
            </w:r>
          </w:p>
        </w:tc>
        <w:tc>
          <w:tcPr>
            <w:tcW w:w="0" w:type="auto"/>
            <w:tcBorders>
              <w:top w:val="single" w:sz="6" w:space="0" w:color="auto"/>
            </w:tcBorders>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1</w:t>
            </w:r>
          </w:p>
        </w:tc>
        <w:tc>
          <w:tcPr>
            <w:tcW w:w="0" w:type="auto"/>
            <w:tcBorders>
              <w:top w:val="single" w:sz="6" w:space="0" w:color="auto"/>
            </w:tcBorders>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Testing</w:t>
            </w:r>
          </w:p>
        </w:tc>
      </w:tr>
      <w:tr w:rsidR="00B77FF7" w:rsidTr="00FA2A7A">
        <w:trPr>
          <w:hidden w:val="0"/>
        </w:trPr>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xt1</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2</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table</w:t>
            </w:r>
          </w:p>
        </w:tc>
      </w:tr>
      <w:tr w:rsidR="00B77FF7" w:rsidTr="00FA2A7A">
        <w:trPr>
          <w:hidden w:val="0"/>
        </w:trPr>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xt1</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3</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t1</w:t>
            </w:r>
          </w:p>
        </w:tc>
      </w:tr>
      <w:tr w:rsidR="00B77FF7" w:rsidTr="00FA2A7A">
        <w:trPr>
          <w:hidden w:val="0"/>
        </w:trPr>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xt2</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1</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Testing</w:t>
            </w:r>
          </w:p>
        </w:tc>
      </w:tr>
      <w:tr w:rsidR="00B77FF7" w:rsidTr="00FA2A7A">
        <w:trPr>
          <w:hidden w:val="0"/>
        </w:trPr>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xt2</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2</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table</w:t>
            </w:r>
          </w:p>
        </w:tc>
      </w:tr>
      <w:tr w:rsidR="00B77FF7" w:rsidTr="00FA2A7A">
        <w:trPr>
          <w:hidden w:val="0"/>
        </w:trPr>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xt2</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3</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t2</w:t>
            </w:r>
          </w:p>
        </w:tc>
      </w:tr>
    </w:tbl>
    <w:p w:rsidR="00B77FF7" w:rsidRDefault="00B77FF7" w:rsidP="00B77FF7"/>
    <w:p w:rsidR="00B77FF7" w:rsidRDefault="00B77FF7" w:rsidP="00B77FF7">
      <w:r>
        <w:t>Now if you send the query:</w:t>
      </w:r>
    </w:p>
    <w:p w:rsidR="00B77FF7" w:rsidRDefault="00B77FF7" w:rsidP="00B77FF7"/>
    <w:p w:rsidR="00B77FF7" w:rsidRDefault="00B77FF7" w:rsidP="00B77FF7">
      <w:pPr>
        <w:pStyle w:val="CodeExample0"/>
      </w:pPr>
      <w:r>
        <w:rPr>
          <w:color w:val="FF0000"/>
        </w:rPr>
        <w:t>select</w:t>
      </w:r>
      <w:r>
        <w:t xml:space="preserve"> * </w:t>
      </w:r>
      <w:r>
        <w:rPr>
          <w:color w:val="0000FF"/>
        </w:rPr>
        <w:t>from</w:t>
      </w:r>
      <w:r>
        <w:t xml:space="preserve"> total </w:t>
      </w:r>
      <w:r>
        <w:rPr>
          <w:color w:val="0000FF"/>
        </w:rPr>
        <w:t>where</w:t>
      </w:r>
      <w:r>
        <w:t xml:space="preserve"> tabname = </w:t>
      </w:r>
      <w:r>
        <w:rPr>
          <w:color w:val="008080"/>
        </w:rPr>
        <w:t>'xt2'</w:t>
      </w:r>
      <w:r>
        <w:t>;</w:t>
      </w:r>
    </w:p>
    <w:p w:rsidR="00B77FF7" w:rsidRDefault="00B77FF7" w:rsidP="00B77FF7"/>
    <w:p w:rsidR="00B77FF7" w:rsidRDefault="00B77FF7" w:rsidP="00B77FF7">
      <w:r>
        <w:t xml:space="preserve">CONNECT will analyze the where clause and only read the </w:t>
      </w:r>
      <w:r>
        <w:rPr>
          <w:i/>
          <w:iCs/>
        </w:rPr>
        <w:t>xt</w:t>
      </w:r>
      <w:r w:rsidR="00BE3862">
        <w:rPr>
          <w:i/>
          <w:iCs/>
        </w:rPr>
        <w:t>2</w:t>
      </w:r>
      <w:r>
        <w:t xml:space="preserve"> table. This can save time if you want to retrieve only a few sub-tables from a TBL</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t xml:space="preserve"> table containing many sub-tables.</w:t>
      </w:r>
    </w:p>
    <w:p w:rsidR="00087DB0" w:rsidRDefault="008B0887" w:rsidP="008B0887">
      <w:pPr>
        <w:pStyle w:val="Titre3"/>
      </w:pPr>
      <w:bookmarkStart w:id="365" w:name="_Toc492205447"/>
      <w:r>
        <w:t>Parallel Execution</w:t>
      </w:r>
      <w:bookmarkEnd w:id="365"/>
    </w:p>
    <w:p w:rsidR="00200DE1" w:rsidRDefault="00200DE1" w:rsidP="00200DE1">
      <w:pPr>
        <w:shd w:val="clear" w:color="auto" w:fill="FFC000"/>
      </w:pPr>
      <w:r>
        <w:t>Warning: This is experimental. Do not use in production applications.</w:t>
      </w:r>
    </w:p>
    <w:p w:rsidR="00200DE1" w:rsidRPr="00200DE1" w:rsidRDefault="00200DE1" w:rsidP="00200DE1"/>
    <w:p w:rsidR="008B0887" w:rsidRDefault="008B0887" w:rsidP="008B0887">
      <w:r>
        <w:t>When the sub-tables are located on different servers</w:t>
      </w:r>
      <w:r w:rsidR="003B0725">
        <w:rPr>
          <w:rStyle w:val="Appelnotedebasdep"/>
        </w:rPr>
        <w:footnoteReference w:id="33"/>
      </w:r>
      <w:r>
        <w:t xml:space="preserve">, it is possible to </w:t>
      </w:r>
      <w:r w:rsidR="005C5140">
        <w:t>execute</w:t>
      </w:r>
      <w:r>
        <w:t xml:space="preserve"> the remote </w:t>
      </w:r>
      <w:r w:rsidR="005C5140">
        <w:t>queries</w:t>
      </w:r>
      <w:r>
        <w:t xml:space="preserve"> simultaneously instead of sequentially. To enable this, set the </w:t>
      </w:r>
      <w:r w:rsidRPr="00200DE1">
        <w:rPr>
          <w:smallCaps/>
        </w:rPr>
        <w:t>thread</w:t>
      </w:r>
      <w:r>
        <w:t xml:space="preserve"> option to yes.</w:t>
      </w:r>
    </w:p>
    <w:p w:rsidR="00B77FF7" w:rsidRDefault="00B77FF7" w:rsidP="00B77FF7"/>
    <w:p w:rsidR="00B77FF7" w:rsidRDefault="008B0887" w:rsidP="00B77FF7">
      <w:pPr>
        <w:numPr>
          <w:ilvl w:val="0"/>
          <w:numId w:val="1"/>
        </w:numPr>
      </w:pPr>
      <w:r>
        <w:t>Additional</w:t>
      </w:r>
      <w:r w:rsidR="00B77FF7">
        <w:t xml:space="preserve"> options available for this table type:</w:t>
      </w:r>
    </w:p>
    <w:p w:rsidR="00B77FF7" w:rsidRDefault="00B77FF7" w:rsidP="00B77FF7">
      <w:pPr>
        <w:numPr>
          <w:ilvl w:val="0"/>
          <w:numId w:val="1"/>
        </w:numPr>
      </w:pP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03"/>
        <w:gridCol w:w="7619"/>
      </w:tblGrid>
      <w:tr w:rsidR="00B77FF7" w:rsidRPr="00FA2A7A" w:rsidTr="00FA2A7A">
        <w:tc>
          <w:tcPr>
            <w:tcW w:w="0" w:type="auto"/>
            <w:shd w:val="clear" w:color="auto" w:fill="FFFF99"/>
          </w:tcPr>
          <w:p w:rsidR="00B77FF7" w:rsidRPr="00FA2A7A" w:rsidRDefault="00B77FF7" w:rsidP="00FA2A7A">
            <w:pPr>
              <w:rPr>
                <w:b/>
              </w:rPr>
            </w:pPr>
            <w:r w:rsidRPr="00FA2A7A">
              <w:rPr>
                <w:b/>
              </w:rPr>
              <w:t>Option</w:t>
            </w:r>
          </w:p>
        </w:tc>
        <w:tc>
          <w:tcPr>
            <w:tcW w:w="0" w:type="auto"/>
            <w:shd w:val="clear" w:color="auto" w:fill="FFFF99"/>
          </w:tcPr>
          <w:p w:rsidR="00B77FF7" w:rsidRPr="00FA2A7A" w:rsidRDefault="00B77FF7" w:rsidP="00FA2A7A">
            <w:pPr>
              <w:rPr>
                <w:b/>
              </w:rPr>
            </w:pPr>
            <w:r w:rsidRPr="00FA2A7A">
              <w:rPr>
                <w:b/>
              </w:rPr>
              <w:t>Description</w:t>
            </w:r>
          </w:p>
        </w:tc>
      </w:tr>
      <w:tr w:rsidR="00B77FF7" w:rsidRPr="000C3A7C" w:rsidTr="00FA2A7A">
        <w:tc>
          <w:tcPr>
            <w:tcW w:w="0" w:type="auto"/>
            <w:shd w:val="clear" w:color="auto" w:fill="auto"/>
          </w:tcPr>
          <w:p w:rsidR="00B77FF7" w:rsidRPr="00FA2A7A" w:rsidRDefault="00B77FF7" w:rsidP="00FA2A7A">
            <w:pPr>
              <w:rPr>
                <w:b/>
              </w:rPr>
            </w:pPr>
            <w:r w:rsidRPr="00FA2A7A">
              <w:rPr>
                <w:b/>
              </w:rPr>
              <w:t>Maxerr</w:t>
            </w:r>
          </w:p>
        </w:tc>
        <w:tc>
          <w:tcPr>
            <w:tcW w:w="0" w:type="auto"/>
            <w:shd w:val="clear" w:color="auto" w:fill="auto"/>
          </w:tcPr>
          <w:p w:rsidR="00B77FF7" w:rsidRPr="000C3A7C" w:rsidRDefault="00B77FF7" w:rsidP="00FA2A7A">
            <w:r>
              <w:t>The max number of missing tables in the table list before an error is raised. Defaults to 0.</w:t>
            </w:r>
          </w:p>
        </w:tc>
      </w:tr>
      <w:tr w:rsidR="00B77FF7" w:rsidRPr="000C3A7C" w:rsidTr="00FA2A7A">
        <w:tc>
          <w:tcPr>
            <w:tcW w:w="0" w:type="auto"/>
            <w:shd w:val="clear" w:color="auto" w:fill="auto"/>
          </w:tcPr>
          <w:p w:rsidR="00B77FF7" w:rsidRPr="00FA2A7A" w:rsidRDefault="00B77FF7" w:rsidP="00FA2A7A">
            <w:pPr>
              <w:rPr>
                <w:b/>
              </w:rPr>
            </w:pPr>
            <w:r w:rsidRPr="00FA2A7A">
              <w:rPr>
                <w:b/>
              </w:rPr>
              <w:t>Accept</w:t>
            </w:r>
          </w:p>
        </w:tc>
        <w:tc>
          <w:tcPr>
            <w:tcW w:w="0" w:type="auto"/>
            <w:shd w:val="clear" w:color="auto" w:fill="auto"/>
          </w:tcPr>
          <w:p w:rsidR="00B77FF7" w:rsidRPr="000C3A7C" w:rsidRDefault="00B77FF7" w:rsidP="00FA2A7A">
            <w:r w:rsidRPr="000C3A7C">
              <w:t xml:space="preserve">If true, </w:t>
            </w:r>
            <w:r>
              <w:t>missing columns are accepted and return null values. Defaults to false.</w:t>
            </w:r>
          </w:p>
        </w:tc>
      </w:tr>
      <w:tr w:rsidR="008B0887" w:rsidRPr="000C3A7C" w:rsidTr="00FA2A7A">
        <w:tc>
          <w:tcPr>
            <w:tcW w:w="0" w:type="auto"/>
            <w:shd w:val="clear" w:color="auto" w:fill="auto"/>
          </w:tcPr>
          <w:p w:rsidR="008B0887" w:rsidRPr="00FA2A7A" w:rsidRDefault="008B0887" w:rsidP="00FA2A7A">
            <w:pPr>
              <w:rPr>
                <w:b/>
              </w:rPr>
            </w:pPr>
            <w:r>
              <w:rPr>
                <w:b/>
              </w:rPr>
              <w:t>Thread</w:t>
            </w:r>
          </w:p>
        </w:tc>
        <w:tc>
          <w:tcPr>
            <w:tcW w:w="0" w:type="auto"/>
            <w:shd w:val="clear" w:color="auto" w:fill="auto"/>
          </w:tcPr>
          <w:p w:rsidR="008B0887" w:rsidRPr="000C3A7C" w:rsidRDefault="008B0887" w:rsidP="00FA2A7A">
            <w:r>
              <w:t>If true, enables parallel execution of remote sub-tables.</w:t>
            </w:r>
          </w:p>
        </w:tc>
      </w:tr>
    </w:tbl>
    <w:p w:rsidR="00B77FF7" w:rsidRDefault="00B77FF7" w:rsidP="00B77FF7">
      <w:pPr>
        <w:numPr>
          <w:ilvl w:val="0"/>
          <w:numId w:val="1"/>
        </w:numPr>
      </w:pPr>
    </w:p>
    <w:p w:rsidR="00B77FF7" w:rsidRDefault="00B77FF7" w:rsidP="00B77FF7">
      <w:pPr>
        <w:numPr>
          <w:ilvl w:val="0"/>
          <w:numId w:val="1"/>
        </w:numPr>
      </w:pPr>
      <w:r>
        <w:t xml:space="preserve">These options can be specified in the </w:t>
      </w:r>
      <w:r w:rsidRPr="00BC09D8">
        <w:rPr>
          <w:smallCaps/>
        </w:rPr>
        <w:t>option_list</w:t>
      </w:r>
      <w:r w:rsidR="003543F5">
        <w:rPr>
          <w:smallCaps/>
        </w:rPr>
        <w:fldChar w:fldCharType="begin"/>
      </w:r>
      <w:r w:rsidR="003543F5">
        <w:rPr>
          <w:smallCaps/>
        </w:rPr>
        <w:instrText xml:space="preserve"> XE "</w:instrText>
      </w:r>
      <w:r w:rsidR="003543F5">
        <w:rPr>
          <w:noProof/>
        </w:rPr>
        <w:instrText>option_list"</w:instrText>
      </w:r>
      <w:r w:rsidR="003543F5">
        <w:rPr>
          <w:smallCaps/>
        </w:rPr>
        <w:instrText xml:space="preserve"> </w:instrText>
      </w:r>
      <w:r w:rsidR="003543F5">
        <w:rPr>
          <w:smallCaps/>
        </w:rPr>
        <w:fldChar w:fldCharType="end"/>
      </w:r>
      <w:r>
        <w:t>.</w:t>
      </w:r>
    </w:p>
    <w:p w:rsidR="00E74E8A" w:rsidRDefault="00E74E8A" w:rsidP="00E74E8A">
      <w:pPr>
        <w:rPr>
          <w:b/>
        </w:rPr>
      </w:pPr>
    </w:p>
    <w:p w:rsidR="00E74E8A" w:rsidRDefault="00E74E8A" w:rsidP="00E74E8A">
      <w:r w:rsidRPr="00CC3ED6">
        <w:rPr>
          <w:b/>
        </w:rPr>
        <w:t>Note</w:t>
      </w:r>
      <w:r>
        <w:rPr>
          <w:b/>
        </w:rPr>
        <w:t xml:space="preserve"> 1</w:t>
      </w:r>
      <w:r>
        <w:t>: All TBL tables are read only.</w:t>
      </w:r>
    </w:p>
    <w:p w:rsidR="00E74E8A" w:rsidRDefault="00E74E8A" w:rsidP="00E74E8A"/>
    <w:p w:rsidR="00E74E8A" w:rsidRDefault="00E74E8A" w:rsidP="00E74E8A">
      <w:r w:rsidRPr="00E74E8A">
        <w:rPr>
          <w:b/>
        </w:rPr>
        <w:t>Note 2</w:t>
      </w:r>
      <w:r>
        <w:t>: An alternative to using the TBL type is to create a partition table specifying each partition to be a sub-table. This will be described later in this document.</w:t>
      </w:r>
    </w:p>
    <w:p w:rsidR="008258C1" w:rsidRDefault="008258C1" w:rsidP="00BD328E">
      <w:pPr>
        <w:pStyle w:val="Titre2"/>
      </w:pPr>
      <w:bookmarkStart w:id="366" w:name="_Toc492205448"/>
      <w:r>
        <w:lastRenderedPageBreak/>
        <w:t xml:space="preserve">Using </w:t>
      </w:r>
      <w:r w:rsidR="001A263B">
        <w:t xml:space="preserve">the </w:t>
      </w:r>
      <w:r w:rsidRPr="001A263B">
        <w:rPr>
          <w:caps/>
        </w:rPr>
        <w:t>tbl</w:t>
      </w:r>
      <w:r>
        <w:t xml:space="preserve"> and </w:t>
      </w:r>
      <w:r w:rsidRPr="001A263B">
        <w:rPr>
          <w:caps/>
        </w:rPr>
        <w:t>mysql</w:t>
      </w:r>
      <w:r>
        <w:t xml:space="preserve"> types together</w:t>
      </w:r>
      <w:bookmarkEnd w:id="366"/>
      <w:r>
        <w:t xml:space="preserve"> </w:t>
      </w:r>
    </w:p>
    <w:p w:rsidR="008258C1" w:rsidRDefault="008258C1">
      <w:pPr>
        <w:pStyle w:val="PrformatHTML"/>
        <w:rPr>
          <w:rFonts w:ascii="Times New Roman" w:hAnsi="Times New Roman" w:cs="Times New Roman"/>
        </w:rPr>
      </w:pPr>
      <w:r>
        <w:rPr>
          <w:rFonts w:ascii="Times New Roman" w:hAnsi="Times New Roman" w:cs="Times New Roman"/>
        </w:rPr>
        <w:t xml:space="preserve">Used together, these types raise all the limitations of the </w:t>
      </w:r>
      <w:r>
        <w:rPr>
          <w:rFonts w:ascii="Times New Roman" w:hAnsi="Times New Roman" w:cs="Times New Roman"/>
          <w:smallCaps/>
        </w:rPr>
        <w:t>federated</w:t>
      </w:r>
      <w:r>
        <w:rPr>
          <w:rFonts w:ascii="Times New Roman" w:hAnsi="Times New Roman" w:cs="Times New Roman"/>
        </w:rPr>
        <w:t xml:space="preserve"> and </w:t>
      </w:r>
      <w:r>
        <w:rPr>
          <w:rFonts w:ascii="Times New Roman" w:hAnsi="Times New Roman" w:cs="Times New Roman"/>
          <w:smallCaps/>
        </w:rPr>
        <w:t>merge</w:t>
      </w:r>
      <w:r>
        <w:rPr>
          <w:rFonts w:ascii="Times New Roman" w:hAnsi="Times New Roman" w:cs="Times New Roman"/>
        </w:rPr>
        <w:t xml:space="preserve"> engines.</w:t>
      </w:r>
    </w:p>
    <w:p w:rsidR="008258C1" w:rsidRDefault="008258C1">
      <w:pPr>
        <w:pStyle w:val="Notedebasdepage"/>
      </w:pPr>
    </w:p>
    <w:p w:rsidR="008258C1" w:rsidRDefault="008258C1">
      <w:pPr>
        <w:pStyle w:val="PrformatHTML"/>
        <w:rPr>
          <w:rFonts w:ascii="Times New Roman" w:hAnsi="Times New Roman" w:cs="Times New Roman"/>
        </w:rPr>
      </w:pPr>
      <w:r>
        <w:rPr>
          <w:rFonts w:ascii="Times New Roman" w:hAnsi="Times New Roman" w:cs="Times New Roman"/>
          <w:b/>
          <w:bCs/>
        </w:rPr>
        <w:t>MERGE</w:t>
      </w:r>
      <w:r w:rsidR="00374F31">
        <w:rPr>
          <w:rFonts w:ascii="Times New Roman" w:hAnsi="Times New Roman" w:cs="Times New Roman"/>
          <w:b/>
          <w:bCs/>
        </w:rPr>
        <w:fldChar w:fldCharType="begin"/>
      </w:r>
      <w:r w:rsidR="00374F31">
        <w:rPr>
          <w:rFonts w:ascii="Times New Roman" w:hAnsi="Times New Roman" w:cs="Times New Roman"/>
          <w:b/>
          <w:bCs/>
        </w:rPr>
        <w:instrText xml:space="preserve"> XE "</w:instrText>
      </w:r>
      <w:r w:rsidR="00374F31">
        <w:rPr>
          <w:noProof/>
          <w:lang w:val="en-US"/>
        </w:rPr>
        <w:instrText>MERGE"</w:instrText>
      </w:r>
      <w:r w:rsidR="00374F31">
        <w:rPr>
          <w:rFonts w:ascii="Times New Roman" w:hAnsi="Times New Roman" w:cs="Times New Roman"/>
          <w:b/>
          <w:bCs/>
        </w:rPr>
        <w:instrText xml:space="preserve"> </w:instrText>
      </w:r>
      <w:r w:rsidR="00374F31">
        <w:rPr>
          <w:rFonts w:ascii="Times New Roman" w:hAnsi="Times New Roman" w:cs="Times New Roman"/>
          <w:b/>
          <w:bCs/>
        </w:rPr>
        <w:fldChar w:fldCharType="end"/>
      </w:r>
      <w:r>
        <w:rPr>
          <w:rFonts w:ascii="Times New Roman" w:hAnsi="Times New Roman" w:cs="Times New Roman"/>
        </w:rPr>
        <w:t xml:space="preserve">: Its limitation is obvious, the merged tables must be identical </w:t>
      </w:r>
      <w:r w:rsidR="00200DE1">
        <w:rPr>
          <w:rFonts w:ascii="Times New Roman" w:hAnsi="Times New Roman" w:cs="Times New Roman"/>
        </w:rPr>
        <w:t>MyISAM</w:t>
      </w:r>
      <w:r>
        <w:rPr>
          <w:rFonts w:ascii="Times New Roman" w:hAnsi="Times New Roman" w:cs="Times New Roman"/>
        </w:rPr>
        <w:t xml:space="preserve"> tables, and </w:t>
      </w:r>
      <w:r w:rsidR="00200DE1">
        <w:rPr>
          <w:rFonts w:ascii="Times New Roman" w:hAnsi="Times New Roman" w:cs="Times New Roman"/>
        </w:rPr>
        <w:t>MyISAM</w:t>
      </w:r>
      <w:r>
        <w:rPr>
          <w:rFonts w:ascii="Times New Roman" w:hAnsi="Times New Roman" w:cs="Times New Roman"/>
        </w:rPr>
        <w:t xml:space="preserve"> is even not the default engine for MariaDB. However, TBL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TBL List of CONNECT tables</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accesses a collection of CONNECT tables, but because these tables can be</w:t>
      </w:r>
      <w:r w:rsidR="00D020E1">
        <w:rPr>
          <w:rFonts w:ascii="Times New Roman" w:hAnsi="Times New Roman" w:cs="Times New Roman"/>
        </w:rPr>
        <w:t xml:space="preserve"> user</w:t>
      </w:r>
      <w:r w:rsidR="003543F5">
        <w:rPr>
          <w:rFonts w:ascii="Times New Roman" w:hAnsi="Times New Roman" w:cs="Times New Roman"/>
        </w:rPr>
        <w:fldChar w:fldCharType="begin"/>
      </w:r>
      <w:r w:rsidR="003543F5">
        <w:rPr>
          <w:rFonts w:ascii="Times New Roman" w:hAnsi="Times New Roman" w:cs="Times New Roman"/>
        </w:rPr>
        <w:instrText xml:space="preserve"> XE "</w:instrText>
      </w:r>
      <w:r w:rsidR="003543F5">
        <w:instrText>User name"</w:instrText>
      </w:r>
      <w:r w:rsidR="003543F5">
        <w:rPr>
          <w:rFonts w:ascii="Times New Roman" w:hAnsi="Times New Roman" w:cs="Times New Roman"/>
        </w:rPr>
        <w:instrText xml:space="preserve"> </w:instrText>
      </w:r>
      <w:r w:rsidR="003543F5">
        <w:rPr>
          <w:rFonts w:ascii="Times New Roman" w:hAnsi="Times New Roman" w:cs="Times New Roman"/>
        </w:rPr>
        <w:fldChar w:fldCharType="end"/>
      </w:r>
      <w:r w:rsidR="00D020E1">
        <w:rPr>
          <w:rFonts w:ascii="Times New Roman" w:hAnsi="Times New Roman" w:cs="Times New Roman"/>
        </w:rPr>
        <w:t xml:space="preserve"> specified or internally created</w:t>
      </w:r>
      <w:r>
        <w:rPr>
          <w:rFonts w:ascii="Times New Roman" w:hAnsi="Times New Roman" w:cs="Times New Roman"/>
        </w:rPr>
        <w:t xml:space="preserve"> MYSQL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MYSQL Table accessed via MySQL API</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tables</w:t>
      </w:r>
      <w:r w:rsidR="00D020E1">
        <w:rPr>
          <w:rFonts w:ascii="Times New Roman" w:hAnsi="Times New Roman" w:cs="Times New Roman"/>
        </w:rPr>
        <w:t>,</w:t>
      </w:r>
      <w:r>
        <w:rPr>
          <w:rFonts w:ascii="Times New Roman" w:hAnsi="Times New Roman" w:cs="Times New Roman"/>
        </w:rPr>
        <w:t xml:space="preserve"> there is no limitation to the type of the tables that can be merged.</w:t>
      </w:r>
    </w:p>
    <w:p w:rsidR="008258C1" w:rsidRDefault="008258C1">
      <w:pPr>
        <w:pStyle w:val="PrformatHTML"/>
        <w:rPr>
          <w:rFonts w:ascii="Times New Roman" w:hAnsi="Times New Roman" w:cs="Times New Roman"/>
        </w:rPr>
      </w:pPr>
    </w:p>
    <w:p w:rsidR="008258C1" w:rsidRDefault="008258C1">
      <w:pPr>
        <w:pStyle w:val="PrformatHTML"/>
        <w:rPr>
          <w:rFonts w:ascii="Times New Roman" w:hAnsi="Times New Roman" w:cs="Times New Roman"/>
        </w:rPr>
      </w:pPr>
      <w:r>
        <w:rPr>
          <w:rFonts w:ascii="Times New Roman" w:hAnsi="Times New Roman" w:cs="Times New Roman"/>
        </w:rPr>
        <w:t>TBL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TBL List of CONNECT tables</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is also much more flexible. The merged</w:t>
      </w:r>
      <w:r w:rsidR="00964F3C">
        <w:rPr>
          <w:rFonts w:ascii="Times New Roman" w:hAnsi="Times New Roman" w:cs="Times New Roman"/>
        </w:rPr>
        <w:t xml:space="preserve"> tables must not be “identical”,</w:t>
      </w:r>
      <w:r>
        <w:rPr>
          <w:rFonts w:ascii="Times New Roman" w:hAnsi="Times New Roman" w:cs="Times New Roman"/>
        </w:rPr>
        <w:t xml:space="preserve"> they just should have the columns defined in the TBL table. If the type of one column in a merged table is not the one of the corresponding column of the TBL table, the column value will be converted. As we have seen, if one column of the TBL table of the TBL column does not exist in one of the merged table, the corresponding value will be set to null. If columns in a sub-table have a different name, they </w:t>
      </w:r>
      <w:r w:rsidR="00DA1639">
        <w:rPr>
          <w:rFonts w:ascii="Times New Roman" w:hAnsi="Times New Roman" w:cs="Times New Roman"/>
        </w:rPr>
        <w:t>can</w:t>
      </w:r>
      <w:r>
        <w:rPr>
          <w:rFonts w:ascii="Times New Roman" w:hAnsi="Times New Roman" w:cs="Times New Roman"/>
        </w:rPr>
        <w:t xml:space="preserve"> be accessed by position using the FLAG</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Pr>
          <w:noProof/>
          <w:lang w:val="en-US"/>
        </w:rPr>
        <w:instrText>Column Options:</w:instrText>
      </w:r>
      <w:r w:rsidR="00374F31">
        <w:rPr>
          <w:bCs/>
        </w:rPr>
        <w:instrText xml:space="preserve"> FLAG"</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column option of CONNECT.</w:t>
      </w:r>
    </w:p>
    <w:p w:rsidR="008258C1" w:rsidRDefault="008258C1">
      <w:pPr>
        <w:pStyle w:val="Notedebasdepage"/>
      </w:pPr>
    </w:p>
    <w:p w:rsidR="008258C1" w:rsidRDefault="008258C1">
      <w:pPr>
        <w:pStyle w:val="PrformatHTML"/>
        <w:rPr>
          <w:rFonts w:ascii="Times New Roman" w:hAnsi="Times New Roman" w:cs="Times New Roman"/>
        </w:rPr>
      </w:pPr>
      <w:r>
        <w:rPr>
          <w:rFonts w:ascii="Times New Roman" w:hAnsi="Times New Roman" w:cs="Times New Roman"/>
        </w:rPr>
        <w:t>However, one limitation of the TBL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TBL List of CONNECT tables</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type regarding MERGE</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Pr>
          <w:noProof/>
          <w:lang w:val="en-US"/>
        </w:rPr>
        <w:instrText>MERGE"</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is that TBL tables are currently read-only; </w:t>
      </w:r>
      <w:r>
        <w:rPr>
          <w:rFonts w:ascii="Times New Roman" w:hAnsi="Times New Roman" w:cs="Times New Roman"/>
          <w:smallCaps/>
        </w:rPr>
        <w:t>insert</w:t>
      </w:r>
      <w:r>
        <w:rPr>
          <w:rFonts w:ascii="Times New Roman" w:hAnsi="Times New Roman" w:cs="Times New Roman"/>
        </w:rPr>
        <w:t xml:space="preserve"> is not supported by </w:t>
      </w:r>
      <w:r>
        <w:rPr>
          <w:rFonts w:ascii="Times New Roman" w:hAnsi="Times New Roman" w:cs="Times New Roman"/>
          <w:smallCaps/>
        </w:rPr>
        <w:t>tbl</w:t>
      </w:r>
      <w:r>
        <w:rPr>
          <w:rFonts w:ascii="Times New Roman" w:hAnsi="Times New Roman" w:cs="Times New Roman"/>
        </w:rPr>
        <w:t>.</w:t>
      </w:r>
      <w:r w:rsidR="00A57CD3">
        <w:rPr>
          <w:rFonts w:ascii="Times New Roman" w:hAnsi="Times New Roman" w:cs="Times New Roman"/>
        </w:rPr>
        <w:t xml:space="preserve"> </w:t>
      </w:r>
      <w:r w:rsidR="006B3672">
        <w:rPr>
          <w:rFonts w:ascii="Times New Roman" w:hAnsi="Times New Roman" w:cs="Times New Roman"/>
        </w:rPr>
        <w:t>Therefore</w:t>
      </w:r>
      <w:r w:rsidR="00A57CD3">
        <w:rPr>
          <w:rFonts w:ascii="Times New Roman" w:hAnsi="Times New Roman" w:cs="Times New Roman"/>
        </w:rPr>
        <w:t xml:space="preserve">, </w:t>
      </w:r>
      <w:r w:rsidR="00F16EC8">
        <w:rPr>
          <w:rFonts w:ascii="Times New Roman" w:hAnsi="Times New Roman" w:cs="Times New Roman"/>
        </w:rPr>
        <w:t>rather</w:t>
      </w:r>
      <w:r w:rsidR="00A57CD3">
        <w:rPr>
          <w:rFonts w:ascii="Times New Roman" w:hAnsi="Times New Roman" w:cs="Times New Roman"/>
        </w:rPr>
        <w:t xml:space="preserve"> us</w:t>
      </w:r>
      <w:r w:rsidR="00F16EC8">
        <w:rPr>
          <w:rFonts w:ascii="Times New Roman" w:hAnsi="Times New Roman" w:cs="Times New Roman"/>
        </w:rPr>
        <w:t>e</w:t>
      </w:r>
      <w:r w:rsidR="00A57CD3">
        <w:rPr>
          <w:rFonts w:ascii="Times New Roman" w:hAnsi="Times New Roman" w:cs="Times New Roman"/>
        </w:rPr>
        <w:t xml:space="preserve"> MERGE to access a list of identical MyISAM tables because it will be faster, not passing by the MySQL API.</w:t>
      </w:r>
    </w:p>
    <w:p w:rsidR="008258C1" w:rsidRDefault="008258C1">
      <w:pPr>
        <w:pStyle w:val="Notedebasdepage"/>
      </w:pPr>
    </w:p>
    <w:p w:rsidR="008258C1" w:rsidRDefault="008258C1">
      <w:pPr>
        <w:pStyle w:val="PrformatHTML"/>
        <w:rPr>
          <w:rFonts w:ascii="Times New Roman" w:hAnsi="Times New Roman" w:cs="Times New Roman"/>
        </w:rPr>
      </w:pPr>
      <w:r>
        <w:rPr>
          <w:rFonts w:ascii="Times New Roman" w:hAnsi="Times New Roman" w:cs="Times New Roman"/>
          <w:b/>
          <w:bCs/>
        </w:rPr>
        <w:t>FEDERATED</w:t>
      </w:r>
      <w:r w:rsidR="00374F31">
        <w:rPr>
          <w:rFonts w:ascii="Times New Roman" w:hAnsi="Times New Roman" w:cs="Times New Roman"/>
          <w:b/>
          <w:bCs/>
        </w:rPr>
        <w:fldChar w:fldCharType="begin"/>
      </w:r>
      <w:r w:rsidR="00374F31">
        <w:rPr>
          <w:rFonts w:ascii="Times New Roman" w:hAnsi="Times New Roman" w:cs="Times New Roman"/>
          <w:b/>
          <w:bCs/>
        </w:rPr>
        <w:instrText xml:space="preserve"> XE "</w:instrText>
      </w:r>
      <w:r w:rsidR="00374F31">
        <w:rPr>
          <w:noProof/>
          <w:lang w:val="en-US"/>
        </w:rPr>
        <w:instrText>FEDERATED"</w:instrText>
      </w:r>
      <w:r w:rsidR="00374F31">
        <w:rPr>
          <w:rFonts w:ascii="Times New Roman" w:hAnsi="Times New Roman" w:cs="Times New Roman"/>
          <w:b/>
          <w:bCs/>
        </w:rPr>
        <w:instrText xml:space="preserve"> </w:instrText>
      </w:r>
      <w:r w:rsidR="00374F31">
        <w:rPr>
          <w:rFonts w:ascii="Times New Roman" w:hAnsi="Times New Roman" w:cs="Times New Roman"/>
          <w:b/>
          <w:bCs/>
        </w:rPr>
        <w:fldChar w:fldCharType="end"/>
      </w:r>
      <w:r>
        <w:rPr>
          <w:rFonts w:ascii="Times New Roman" w:hAnsi="Times New Roman" w:cs="Times New Roman"/>
          <w:b/>
          <w:bCs/>
        </w:rPr>
        <w:t>(X)</w:t>
      </w:r>
      <w:r>
        <w:rPr>
          <w:rFonts w:ascii="Times New Roman" w:hAnsi="Times New Roman" w:cs="Times New Roman"/>
        </w:rPr>
        <w:t>: The main limitation of FEDERATED is to access only MySQL/MariaDB tables. The MYSQL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MYSQL Table accessed via MySQL API</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table type of CONNECT has the same limitation but CONNECT provides the ODBC</w:t>
      </w:r>
      <w:r w:rsidR="00334393">
        <w:rPr>
          <w:rFonts w:ascii="Times New Roman" w:hAnsi="Times New Roman" w:cs="Times New Roman"/>
        </w:rPr>
        <w:t xml:space="preserve"> and JDBC</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ODBC Table</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table type</w:t>
      </w:r>
      <w:r w:rsidR="00334393">
        <w:rPr>
          <w:rFonts w:ascii="Times New Roman" w:hAnsi="Times New Roman" w:cs="Times New Roman"/>
        </w:rPr>
        <w:t>s</w:t>
      </w:r>
      <w:r>
        <w:rPr>
          <w:rFonts w:ascii="Times New Roman" w:hAnsi="Times New Roman" w:cs="Times New Roman"/>
        </w:rPr>
        <w:t xml:space="preserve"> that can access tables of any RDBS providing an ODBC</w:t>
      </w:r>
      <w:r w:rsidR="00334393">
        <w:rPr>
          <w:rFonts w:ascii="Times New Roman" w:hAnsi="Times New Roman" w:cs="Times New Roman"/>
        </w:rPr>
        <w:t xml:space="preserve"> or JDBC</w:t>
      </w:r>
      <w:r>
        <w:rPr>
          <w:rFonts w:ascii="Times New Roman" w:hAnsi="Times New Roman" w:cs="Times New Roman"/>
        </w:rPr>
        <w:t xml:space="preserve"> driver (including MySQL</w:t>
      </w:r>
      <w:r w:rsidR="00964F3C">
        <w:rPr>
          <w:rFonts w:ascii="Times New Roman" w:hAnsi="Times New Roman" w:cs="Times New Roman"/>
        </w:rPr>
        <w:t xml:space="preserve"> even it is not really useful</w:t>
      </w:r>
      <w:r>
        <w:rPr>
          <w:rFonts w:ascii="Times New Roman" w:hAnsi="Times New Roman" w:cs="Times New Roman"/>
        </w:rPr>
        <w:t>!)</w:t>
      </w:r>
    </w:p>
    <w:p w:rsidR="008258C1" w:rsidRDefault="008258C1">
      <w:pPr>
        <w:pStyle w:val="PrformatHTML"/>
        <w:rPr>
          <w:rFonts w:ascii="Times New Roman" w:hAnsi="Times New Roman" w:cs="Times New Roman"/>
        </w:rPr>
      </w:pPr>
    </w:p>
    <w:p w:rsidR="008258C1" w:rsidRDefault="008258C1">
      <w:pPr>
        <w:pStyle w:val="PrformatHTML"/>
        <w:rPr>
          <w:rFonts w:ascii="Times New Roman" w:hAnsi="Times New Roman" w:cs="Times New Roman"/>
        </w:rPr>
      </w:pPr>
      <w:r>
        <w:rPr>
          <w:rFonts w:ascii="Times New Roman" w:hAnsi="Times New Roman" w:cs="Times New Roman"/>
        </w:rPr>
        <w:t>Another major limitation of FEDERATED</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Pr>
          <w:noProof/>
          <w:lang w:val="en-US"/>
        </w:rPr>
        <w:instrText>FEDERATED"</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is to access only one table. By combining TBL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TBL List of CONNECT tables</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and MYSQL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MYSQL Table accessed via MySQL API</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tables, CONNECT enables to access a collection of local or remote tables as one table. </w:t>
      </w:r>
      <w:r w:rsidR="00432C57">
        <w:rPr>
          <w:rFonts w:ascii="Times New Roman" w:hAnsi="Times New Roman" w:cs="Times New Roman"/>
        </w:rPr>
        <w:t>Of course,</w:t>
      </w:r>
      <w:r>
        <w:rPr>
          <w:rFonts w:ascii="Times New Roman" w:hAnsi="Times New Roman" w:cs="Times New Roman"/>
        </w:rPr>
        <w:t xml:space="preserve"> the sub-tables can be on different servers. With one SELECT statement, a company manager will be able to interrogate results coming from </w:t>
      </w:r>
      <w:r w:rsidR="00432C57">
        <w:rPr>
          <w:rFonts w:ascii="Times New Roman" w:hAnsi="Times New Roman" w:cs="Times New Roman"/>
        </w:rPr>
        <w:t>all</w:t>
      </w:r>
      <w:r>
        <w:rPr>
          <w:rFonts w:ascii="Times New Roman" w:hAnsi="Times New Roman" w:cs="Times New Roman"/>
        </w:rPr>
        <w:t xml:space="preserve"> his subsidiary computers. This is great for distribution, bank</w:t>
      </w:r>
      <w:r w:rsidR="0075691C">
        <w:rPr>
          <w:rFonts w:ascii="Times New Roman" w:hAnsi="Times New Roman" w:cs="Times New Roman"/>
        </w:rPr>
        <w:t>ing, and many other industries.</w:t>
      </w:r>
    </w:p>
    <w:p w:rsidR="008B0887" w:rsidRDefault="008B0887" w:rsidP="008B0887">
      <w:pPr>
        <w:pStyle w:val="Titre3"/>
      </w:pPr>
      <w:bookmarkStart w:id="367" w:name="_Toc492205449"/>
      <w:r>
        <w:t>Remotely executing complex queries</w:t>
      </w:r>
      <w:bookmarkEnd w:id="367"/>
    </w:p>
    <w:p w:rsidR="008B0887" w:rsidRDefault="008B0887">
      <w:pPr>
        <w:pStyle w:val="PrformatHTML"/>
        <w:rPr>
          <w:rFonts w:ascii="Times New Roman" w:hAnsi="Times New Roman" w:cs="Times New Roman"/>
        </w:rPr>
      </w:pPr>
      <w:r>
        <w:rPr>
          <w:rFonts w:ascii="Times New Roman" w:hAnsi="Times New Roman" w:cs="Times New Roman"/>
        </w:rPr>
        <w:t xml:space="preserve">Many companies or administrations must deal with distributed information. CONNECT enables to deal with it efficiently without having to copy it to a centralized database. Let us suppose we have on some remote network machines </w:t>
      </w:r>
      <w:r w:rsidRPr="008B0887">
        <w:rPr>
          <w:rFonts w:ascii="Times New Roman" w:hAnsi="Times New Roman" w:cs="Times New Roman"/>
          <w:i/>
          <w:noProof/>
        </w:rPr>
        <w:t>m1, m2, … mn</w:t>
      </w:r>
      <w:r>
        <w:rPr>
          <w:rFonts w:ascii="Times New Roman" w:hAnsi="Times New Roman" w:cs="Times New Roman"/>
        </w:rPr>
        <w:t xml:space="preserve"> some information contained in two tables </w:t>
      </w:r>
      <w:r w:rsidRPr="008B0887">
        <w:rPr>
          <w:rFonts w:ascii="Times New Roman" w:hAnsi="Times New Roman" w:cs="Times New Roman"/>
          <w:i/>
        </w:rPr>
        <w:t>t1</w:t>
      </w:r>
      <w:r>
        <w:rPr>
          <w:rFonts w:ascii="Times New Roman" w:hAnsi="Times New Roman" w:cs="Times New Roman"/>
        </w:rPr>
        <w:t xml:space="preserve"> and </w:t>
      </w:r>
      <w:r w:rsidRPr="008B0887">
        <w:rPr>
          <w:rFonts w:ascii="Times New Roman" w:hAnsi="Times New Roman" w:cs="Times New Roman"/>
          <w:i/>
        </w:rPr>
        <w:t>t2</w:t>
      </w:r>
      <w:r>
        <w:rPr>
          <w:rFonts w:ascii="Times New Roman" w:hAnsi="Times New Roman" w:cs="Times New Roman"/>
        </w:rPr>
        <w:t>.</w:t>
      </w:r>
    </w:p>
    <w:p w:rsidR="008B0887" w:rsidRDefault="008B0887">
      <w:pPr>
        <w:pStyle w:val="PrformatHTML"/>
        <w:rPr>
          <w:rFonts w:ascii="Times New Roman" w:hAnsi="Times New Roman" w:cs="Times New Roman"/>
        </w:rPr>
      </w:pPr>
    </w:p>
    <w:p w:rsidR="008B0887" w:rsidRDefault="008B0887">
      <w:pPr>
        <w:pStyle w:val="PrformatHTML"/>
        <w:rPr>
          <w:rFonts w:ascii="Times New Roman" w:hAnsi="Times New Roman" w:cs="Times New Roman"/>
        </w:rPr>
      </w:pPr>
      <w:r>
        <w:rPr>
          <w:rFonts w:ascii="Times New Roman" w:hAnsi="Times New Roman" w:cs="Times New Roman"/>
        </w:rPr>
        <w:t>Suppose we want to execute on all servers a query such as:</w:t>
      </w:r>
    </w:p>
    <w:p w:rsidR="008B0887" w:rsidRDefault="008B0887">
      <w:pPr>
        <w:pStyle w:val="PrformatHTML"/>
        <w:rPr>
          <w:rFonts w:ascii="Times New Roman" w:hAnsi="Times New Roman" w:cs="Times New Roman"/>
        </w:rPr>
      </w:pPr>
    </w:p>
    <w:p w:rsidR="008B0887" w:rsidRDefault="008B0887" w:rsidP="008B0887">
      <w:pPr>
        <w:pStyle w:val="Codeexample"/>
        <w:rPr>
          <w:rFonts w:ascii="Times New Roman" w:hAnsi="Times New Roman"/>
        </w:rPr>
      </w:pPr>
      <w:r>
        <w:rPr>
          <w:color w:val="FF0000"/>
        </w:rPr>
        <w:t>select</w:t>
      </w:r>
      <w:r>
        <w:t xml:space="preserve"> c1, </w:t>
      </w:r>
      <w:r>
        <w:rPr>
          <w:color w:val="0000C0"/>
        </w:rPr>
        <w:t>sum</w:t>
      </w:r>
      <w:r>
        <w:t xml:space="preserve">(c2) </w:t>
      </w:r>
      <w:r>
        <w:rPr>
          <w:color w:val="0000FF"/>
        </w:rPr>
        <w:t>from</w:t>
      </w:r>
      <w:r>
        <w:t xml:space="preserve"> t1 a, t2 b </w:t>
      </w:r>
      <w:r>
        <w:rPr>
          <w:color w:val="0000FF"/>
        </w:rPr>
        <w:t>where</w:t>
      </w:r>
      <w:r>
        <w:t xml:space="preserve"> a.id = b.id </w:t>
      </w:r>
      <w:r>
        <w:rPr>
          <w:color w:val="0000FF"/>
        </w:rPr>
        <w:t>group by</w:t>
      </w:r>
      <w:r>
        <w:t xml:space="preserve"> c1;</w:t>
      </w:r>
    </w:p>
    <w:p w:rsidR="008B0887" w:rsidRDefault="008B0887">
      <w:pPr>
        <w:pStyle w:val="PrformatHTML"/>
        <w:rPr>
          <w:rFonts w:ascii="Times New Roman" w:hAnsi="Times New Roman" w:cs="Times New Roman"/>
        </w:rPr>
      </w:pPr>
    </w:p>
    <w:p w:rsidR="008B0887" w:rsidRDefault="008B0887">
      <w:pPr>
        <w:pStyle w:val="PrformatHTML"/>
        <w:rPr>
          <w:rFonts w:ascii="Times New Roman" w:hAnsi="Times New Roman" w:cs="Times New Roman"/>
        </w:rPr>
      </w:pPr>
      <w:r>
        <w:rPr>
          <w:rFonts w:ascii="Times New Roman" w:hAnsi="Times New Roman" w:cs="Times New Roman"/>
        </w:rPr>
        <w:t xml:space="preserve">This raises many problems. Returning the column values of the </w:t>
      </w:r>
      <w:r w:rsidRPr="008B0887">
        <w:rPr>
          <w:rFonts w:ascii="Times New Roman" w:hAnsi="Times New Roman" w:cs="Times New Roman"/>
          <w:i/>
        </w:rPr>
        <w:t>t1</w:t>
      </w:r>
      <w:r>
        <w:rPr>
          <w:rFonts w:ascii="Times New Roman" w:hAnsi="Times New Roman" w:cs="Times New Roman"/>
        </w:rPr>
        <w:t xml:space="preserve"> and </w:t>
      </w:r>
      <w:r w:rsidRPr="008B0887">
        <w:rPr>
          <w:rFonts w:ascii="Times New Roman" w:hAnsi="Times New Roman" w:cs="Times New Roman"/>
          <w:i/>
        </w:rPr>
        <w:t>t2</w:t>
      </w:r>
      <w:r>
        <w:rPr>
          <w:rFonts w:ascii="Times New Roman" w:hAnsi="Times New Roman" w:cs="Times New Roman"/>
        </w:rPr>
        <w:t xml:space="preserve"> tables from all servers can be a lot of network traffic. The </w:t>
      </w:r>
      <w:r w:rsidRPr="008B0887">
        <w:rPr>
          <w:rFonts w:ascii="Times New Roman" w:hAnsi="Times New Roman" w:cs="Times New Roman"/>
          <w:smallCaps/>
        </w:rPr>
        <w:t>group by</w:t>
      </w:r>
      <w:r>
        <w:rPr>
          <w:rFonts w:ascii="Times New Roman" w:hAnsi="Times New Roman" w:cs="Times New Roman"/>
        </w:rPr>
        <w:t xml:space="preserve"> on the possibly huge resulting tables can be a long process. In addition, the join on the </w:t>
      </w:r>
      <w:r w:rsidRPr="008B0887">
        <w:rPr>
          <w:rFonts w:ascii="Times New Roman" w:hAnsi="Times New Roman" w:cs="Times New Roman"/>
          <w:i/>
        </w:rPr>
        <w:t>t1</w:t>
      </w:r>
      <w:r>
        <w:rPr>
          <w:rFonts w:ascii="Times New Roman" w:hAnsi="Times New Roman" w:cs="Times New Roman"/>
        </w:rPr>
        <w:t xml:space="preserve"> and </w:t>
      </w:r>
      <w:r w:rsidRPr="008B0887">
        <w:rPr>
          <w:rFonts w:ascii="Times New Roman" w:hAnsi="Times New Roman" w:cs="Times New Roman"/>
          <w:i/>
        </w:rPr>
        <w:t>t2</w:t>
      </w:r>
      <w:r>
        <w:rPr>
          <w:rFonts w:ascii="Times New Roman" w:hAnsi="Times New Roman" w:cs="Times New Roman"/>
        </w:rPr>
        <w:t xml:space="preserve"> tables may be relevant only if the joined tuples belong to the same machine, obliging to add a condition on an additional </w:t>
      </w:r>
      <w:r w:rsidR="00B269F6" w:rsidRPr="00B269F6">
        <w:rPr>
          <w:rFonts w:ascii="Times New Roman" w:hAnsi="Times New Roman" w:cs="Times New Roman"/>
          <w:smallCaps/>
        </w:rPr>
        <w:t>tabid</w:t>
      </w:r>
      <w:r w:rsidR="00B269F6">
        <w:rPr>
          <w:rFonts w:ascii="Times New Roman" w:hAnsi="Times New Roman" w:cs="Times New Roman"/>
        </w:rPr>
        <w:t xml:space="preserve"> or </w:t>
      </w:r>
      <w:r w:rsidRPr="008B0887">
        <w:rPr>
          <w:rFonts w:ascii="Times New Roman" w:hAnsi="Times New Roman" w:cs="Times New Roman"/>
          <w:smallCaps/>
        </w:rPr>
        <w:t>servid</w:t>
      </w:r>
      <w:r>
        <w:rPr>
          <w:rFonts w:ascii="Times New Roman" w:hAnsi="Times New Roman" w:cs="Times New Roman"/>
        </w:rPr>
        <w:t xml:space="preserve"> special column.</w:t>
      </w:r>
    </w:p>
    <w:p w:rsidR="008B0887" w:rsidRDefault="008B0887">
      <w:pPr>
        <w:pStyle w:val="PrformatHTML"/>
        <w:rPr>
          <w:rFonts w:ascii="Times New Roman" w:hAnsi="Times New Roman" w:cs="Times New Roman"/>
        </w:rPr>
      </w:pPr>
    </w:p>
    <w:p w:rsidR="008B0887" w:rsidRDefault="008B0887">
      <w:pPr>
        <w:pStyle w:val="PrformatHTML"/>
        <w:rPr>
          <w:rFonts w:ascii="Times New Roman" w:hAnsi="Times New Roman" w:cs="Times New Roman"/>
        </w:rPr>
      </w:pPr>
      <w:r>
        <w:rPr>
          <w:rFonts w:ascii="Times New Roman" w:hAnsi="Times New Roman" w:cs="Times New Roman"/>
        </w:rPr>
        <w:t xml:space="preserve">All this can be avoided and optimized by forcing the query to be locally executed on each server and retrieving only the small results of the </w:t>
      </w:r>
      <w:r w:rsidRPr="008B0887">
        <w:rPr>
          <w:rFonts w:ascii="Times New Roman" w:hAnsi="Times New Roman" w:cs="Times New Roman"/>
          <w:smallCaps/>
        </w:rPr>
        <w:t>group by</w:t>
      </w:r>
      <w:r w:rsidR="00943E2C">
        <w:rPr>
          <w:rFonts w:ascii="Times New Roman" w:hAnsi="Times New Roman" w:cs="Times New Roman"/>
          <w:smallCaps/>
        </w:rPr>
        <w:t xml:space="preserve"> </w:t>
      </w:r>
      <w:r w:rsidR="00943E2C">
        <w:rPr>
          <w:rFonts w:ascii="Times New Roman" w:hAnsi="Times New Roman" w:cs="Times New Roman"/>
        </w:rPr>
        <w:t>querie</w:t>
      </w:r>
      <w:r>
        <w:rPr>
          <w:rFonts w:ascii="Times New Roman" w:hAnsi="Times New Roman" w:cs="Times New Roman"/>
        </w:rPr>
        <w:t xml:space="preserve">s. Here is how to do it. For each remote machine, create a table that will retrieve the locally executed query. For </w:t>
      </w:r>
      <w:r w:rsidR="00432C57">
        <w:rPr>
          <w:rFonts w:ascii="Times New Roman" w:hAnsi="Times New Roman" w:cs="Times New Roman"/>
        </w:rPr>
        <w:t>instance,</w:t>
      </w:r>
      <w:r>
        <w:rPr>
          <w:rFonts w:ascii="Times New Roman" w:hAnsi="Times New Roman" w:cs="Times New Roman"/>
        </w:rPr>
        <w:t xml:space="preserve"> for </w:t>
      </w:r>
      <w:r w:rsidRPr="008B0887">
        <w:rPr>
          <w:rFonts w:ascii="Times New Roman" w:hAnsi="Times New Roman" w:cs="Times New Roman"/>
          <w:i/>
        </w:rPr>
        <w:t>m1</w:t>
      </w:r>
      <w:r>
        <w:rPr>
          <w:rFonts w:ascii="Times New Roman" w:hAnsi="Times New Roman" w:cs="Times New Roman"/>
        </w:rPr>
        <w:t>:</w:t>
      </w:r>
    </w:p>
    <w:p w:rsidR="008B0887" w:rsidRDefault="008B0887">
      <w:pPr>
        <w:pStyle w:val="PrformatHTML"/>
        <w:rPr>
          <w:rFonts w:ascii="Times New Roman" w:hAnsi="Times New Roman" w:cs="Times New Roman"/>
        </w:rPr>
      </w:pPr>
    </w:p>
    <w:p w:rsidR="008B0887" w:rsidRDefault="008B0887" w:rsidP="008B0887">
      <w:pPr>
        <w:pStyle w:val="Codeexample"/>
        <w:rPr>
          <w:lang w:val="en-GB" w:eastAsia="fr-FR"/>
        </w:rPr>
      </w:pPr>
      <w:r>
        <w:rPr>
          <w:color w:val="FF0000"/>
          <w:lang w:val="en-GB" w:eastAsia="fr-FR"/>
        </w:rPr>
        <w:t>create</w:t>
      </w:r>
      <w:r>
        <w:rPr>
          <w:lang w:val="en-GB" w:eastAsia="fr-FR"/>
        </w:rPr>
        <w:t xml:space="preserve"> </w:t>
      </w:r>
      <w:r>
        <w:rPr>
          <w:color w:val="0000FF"/>
          <w:lang w:val="en-GB" w:eastAsia="fr-FR"/>
        </w:rPr>
        <w:t>table</w:t>
      </w:r>
      <w:r>
        <w:rPr>
          <w:lang w:val="en-GB" w:eastAsia="fr-FR"/>
        </w:rPr>
        <w:t xml:space="preserve"> rt1 engine=</w:t>
      </w:r>
      <w:r>
        <w:rPr>
          <w:color w:val="0000C0"/>
          <w:lang w:val="en-GB" w:eastAsia="fr-FR"/>
        </w:rPr>
        <w:t xml:space="preserve">connect </w:t>
      </w:r>
      <w:r>
        <w:rPr>
          <w:lang w:eastAsia="fr-FR"/>
        </w:rPr>
        <w:t>option_list='host=m1'</w:t>
      </w:r>
    </w:p>
    <w:p w:rsidR="008B0887" w:rsidRPr="008B0887" w:rsidRDefault="008B0887" w:rsidP="008B0887">
      <w:pPr>
        <w:pStyle w:val="Codeexample"/>
        <w:rPr>
          <w:rFonts w:ascii="Times New Roman" w:hAnsi="Times New Roman"/>
        </w:rPr>
      </w:pPr>
      <w:r>
        <w:rPr>
          <w:color w:val="0000C0"/>
          <w:lang w:val="en-GB" w:eastAsia="fr-FR"/>
        </w:rPr>
        <w:t>srcdef</w:t>
      </w:r>
      <w:r>
        <w:rPr>
          <w:lang w:val="en-GB" w:eastAsia="fr-FR"/>
        </w:rPr>
        <w:t>='</w:t>
      </w:r>
      <w:r>
        <w:rPr>
          <w:lang w:eastAsia="fr-FR"/>
        </w:rPr>
        <w:t>select c1, sum(c2) as sc2 from t1 a, t2 b where a.id = b.id group by c1';</w:t>
      </w:r>
    </w:p>
    <w:p w:rsidR="008B0887" w:rsidRDefault="008B0887" w:rsidP="008B0887">
      <w:pPr>
        <w:pStyle w:val="PrformatHTML"/>
        <w:rPr>
          <w:rFonts w:ascii="Times New Roman" w:hAnsi="Times New Roman" w:cs="Times New Roman"/>
        </w:rPr>
      </w:pPr>
    </w:p>
    <w:p w:rsidR="008B0887" w:rsidRDefault="008B0887" w:rsidP="008B0887">
      <w:pPr>
        <w:pStyle w:val="PrformatHTML"/>
        <w:rPr>
          <w:rFonts w:ascii="Times New Roman" w:hAnsi="Times New Roman" w:cs="Times New Roman"/>
        </w:rPr>
      </w:pPr>
      <w:r>
        <w:rPr>
          <w:rFonts w:ascii="Times New Roman" w:hAnsi="Times New Roman" w:cs="Times New Roman"/>
        </w:rPr>
        <w:t xml:space="preserve">Note the alias for the functional column. An alias would be required for the c1 column if its name was different on some machines. The t1 and t2 table names can also be eventually different on the remote </w:t>
      </w:r>
      <w:r>
        <w:rPr>
          <w:rFonts w:ascii="Times New Roman" w:hAnsi="Times New Roman" w:cs="Times New Roman"/>
        </w:rPr>
        <w:lastRenderedPageBreak/>
        <w:t xml:space="preserve">machines. The true names must be used in the </w:t>
      </w:r>
      <w:r w:rsidRPr="008B0887">
        <w:rPr>
          <w:rFonts w:ascii="Times New Roman" w:hAnsi="Times New Roman" w:cs="Times New Roman"/>
          <w:smallCaps/>
        </w:rPr>
        <w:t>srcdef</w:t>
      </w:r>
      <w:r>
        <w:rPr>
          <w:rFonts w:ascii="Times New Roman" w:hAnsi="Times New Roman" w:cs="Times New Roman"/>
        </w:rPr>
        <w:t xml:space="preserve"> parameter. This will create a set of tables with two columns named </w:t>
      </w:r>
      <w:r w:rsidRPr="008B0887">
        <w:rPr>
          <w:rFonts w:ascii="Times New Roman" w:hAnsi="Times New Roman" w:cs="Times New Roman"/>
          <w:i/>
        </w:rPr>
        <w:t>c1</w:t>
      </w:r>
      <w:r>
        <w:rPr>
          <w:rFonts w:ascii="Times New Roman" w:hAnsi="Times New Roman" w:cs="Times New Roman"/>
        </w:rPr>
        <w:t xml:space="preserve"> and </w:t>
      </w:r>
      <w:r w:rsidRPr="008B0887">
        <w:rPr>
          <w:rFonts w:ascii="Times New Roman" w:hAnsi="Times New Roman" w:cs="Times New Roman"/>
          <w:i/>
        </w:rPr>
        <w:t>sc2</w:t>
      </w:r>
      <w:r>
        <w:rPr>
          <w:rStyle w:val="Appelnotedebasdep"/>
          <w:rFonts w:ascii="Times New Roman" w:hAnsi="Times New Roman" w:cs="Times New Roman"/>
          <w:i/>
        </w:rPr>
        <w:footnoteReference w:id="34"/>
      </w:r>
      <w:r>
        <w:rPr>
          <w:rFonts w:ascii="Times New Roman" w:hAnsi="Times New Roman" w:cs="Times New Roman"/>
        </w:rPr>
        <w:t>.</w:t>
      </w:r>
    </w:p>
    <w:p w:rsidR="008B0887" w:rsidRDefault="008B0887" w:rsidP="008B0887">
      <w:pPr>
        <w:pStyle w:val="PrformatHTML"/>
        <w:rPr>
          <w:rFonts w:ascii="Times New Roman" w:hAnsi="Times New Roman" w:cs="Times New Roman"/>
        </w:rPr>
      </w:pPr>
    </w:p>
    <w:p w:rsidR="008B0887" w:rsidRDefault="00943E2C" w:rsidP="008B0887">
      <w:pPr>
        <w:pStyle w:val="PrformatHTML"/>
        <w:rPr>
          <w:rFonts w:ascii="Times New Roman" w:hAnsi="Times New Roman" w:cs="Times New Roman"/>
        </w:rPr>
      </w:pPr>
      <w:r>
        <w:rPr>
          <w:rFonts w:ascii="Times New Roman" w:hAnsi="Times New Roman" w:cs="Times New Roman"/>
        </w:rPr>
        <w:t>Then</w:t>
      </w:r>
      <w:r w:rsidR="008B0887">
        <w:rPr>
          <w:rFonts w:ascii="Times New Roman" w:hAnsi="Times New Roman" w:cs="Times New Roman"/>
        </w:rPr>
        <w:t xml:space="preserve"> create the table that will retrieve the result of all these tables:</w:t>
      </w:r>
    </w:p>
    <w:p w:rsidR="008B0887" w:rsidRDefault="008B0887" w:rsidP="008B0887">
      <w:pPr>
        <w:pStyle w:val="PrformatHTML"/>
        <w:rPr>
          <w:rFonts w:ascii="Times New Roman" w:hAnsi="Times New Roman" w:cs="Times New Roman"/>
        </w:rPr>
      </w:pPr>
    </w:p>
    <w:p w:rsidR="008B0887" w:rsidRPr="008B0887" w:rsidRDefault="008B0887" w:rsidP="008B0887">
      <w:pPr>
        <w:pStyle w:val="Codeexample"/>
        <w:rPr>
          <w:lang w:eastAsia="fr-FR"/>
        </w:rPr>
      </w:pPr>
      <w:r>
        <w:rPr>
          <w:color w:val="FF0000"/>
          <w:lang w:eastAsia="fr-FR"/>
        </w:rPr>
        <w:t>create</w:t>
      </w:r>
      <w:r>
        <w:rPr>
          <w:lang w:eastAsia="fr-FR"/>
        </w:rPr>
        <w:t xml:space="preserve"> </w:t>
      </w:r>
      <w:r>
        <w:rPr>
          <w:color w:val="0000FF"/>
          <w:lang w:eastAsia="fr-FR"/>
        </w:rPr>
        <w:t>table</w:t>
      </w:r>
      <w:r>
        <w:rPr>
          <w:lang w:eastAsia="fr-FR"/>
        </w:rPr>
        <w:t xml:space="preserve"> rtall engine=</w:t>
      </w:r>
      <w:r>
        <w:rPr>
          <w:color w:val="0000C0"/>
          <w:lang w:eastAsia="fr-FR"/>
        </w:rPr>
        <w:t>connect</w:t>
      </w:r>
      <w:r>
        <w:rPr>
          <w:lang w:eastAsia="fr-FR"/>
        </w:rPr>
        <w:t xml:space="preserve"> table_type=</w:t>
      </w:r>
      <w:r>
        <w:rPr>
          <w:color w:val="808000"/>
          <w:lang w:eastAsia="fr-FR"/>
        </w:rPr>
        <w:t>tbl</w:t>
      </w:r>
    </w:p>
    <w:p w:rsidR="008B0887" w:rsidRDefault="008B0887" w:rsidP="008B0887">
      <w:pPr>
        <w:pStyle w:val="Codeexample"/>
        <w:rPr>
          <w:lang w:eastAsia="fr-FR"/>
        </w:rPr>
      </w:pPr>
      <w:r>
        <w:rPr>
          <w:lang w:eastAsia="fr-FR"/>
        </w:rPr>
        <w:t>table_list=</w:t>
      </w:r>
      <w:r>
        <w:rPr>
          <w:color w:val="008080"/>
          <w:lang w:eastAsia="fr-FR"/>
        </w:rPr>
        <w:t>'rt1</w:t>
      </w:r>
      <w:r w:rsidRPr="008B0887">
        <w:rPr>
          <w:color w:val="008080"/>
          <w:lang w:eastAsia="fr-FR"/>
        </w:rPr>
        <w:t>,rt2,</w:t>
      </w:r>
      <w:r>
        <w:rPr>
          <w:color w:val="008080"/>
          <w:lang w:eastAsia="fr-FR"/>
        </w:rPr>
        <w:t>…,rt</w:t>
      </w:r>
      <w:r w:rsidRPr="00943E2C">
        <w:rPr>
          <w:i/>
          <w:color w:val="008080"/>
          <w:lang w:eastAsia="fr-FR"/>
        </w:rPr>
        <w:t>n</w:t>
      </w:r>
      <w:r>
        <w:rPr>
          <w:color w:val="008080"/>
          <w:lang w:eastAsia="fr-FR"/>
        </w:rPr>
        <w:t>'</w:t>
      </w:r>
      <w:r w:rsidRPr="008B0887">
        <w:rPr>
          <w:color w:val="008080"/>
          <w:lang w:eastAsia="fr-FR"/>
        </w:rPr>
        <w:t xml:space="preserve"> </w:t>
      </w:r>
      <w:r>
        <w:rPr>
          <w:lang w:eastAsia="fr-FR"/>
        </w:rPr>
        <w:t>option_list=</w:t>
      </w:r>
      <w:r>
        <w:rPr>
          <w:color w:val="008080"/>
          <w:lang w:eastAsia="fr-FR"/>
        </w:rPr>
        <w:t>'thread=yes'</w:t>
      </w:r>
      <w:r>
        <w:rPr>
          <w:lang w:eastAsia="fr-FR"/>
        </w:rPr>
        <w:t>;</w:t>
      </w:r>
    </w:p>
    <w:p w:rsidR="008B0887" w:rsidRPr="00B269F6" w:rsidRDefault="008B0887" w:rsidP="008B0887">
      <w:pPr>
        <w:pStyle w:val="PrformatHTML"/>
        <w:rPr>
          <w:rFonts w:ascii="Times New Roman" w:hAnsi="Times New Roman" w:cs="Times New Roman"/>
          <w:lang w:val="en-US"/>
        </w:rPr>
      </w:pPr>
    </w:p>
    <w:p w:rsidR="008B0887" w:rsidRDefault="008B0887" w:rsidP="008B0887">
      <w:pPr>
        <w:pStyle w:val="PrformatHTML"/>
        <w:rPr>
          <w:rFonts w:ascii="Times New Roman" w:hAnsi="Times New Roman" w:cs="Times New Roman"/>
          <w:lang w:val="en-US"/>
        </w:rPr>
      </w:pPr>
      <w:r w:rsidRPr="008B0887">
        <w:rPr>
          <w:rFonts w:ascii="Times New Roman" w:hAnsi="Times New Roman" w:cs="Times New Roman"/>
          <w:lang w:val="en-US"/>
        </w:rPr>
        <w:t xml:space="preserve">Now you can retrieve </w:t>
      </w:r>
      <w:r>
        <w:rPr>
          <w:rFonts w:ascii="Times New Roman" w:hAnsi="Times New Roman" w:cs="Times New Roman"/>
          <w:lang w:val="en-US"/>
        </w:rPr>
        <w:t>the desired result by:</w:t>
      </w:r>
    </w:p>
    <w:p w:rsidR="008B0887" w:rsidRDefault="008B0887" w:rsidP="008B0887">
      <w:pPr>
        <w:pStyle w:val="PrformatHTML"/>
        <w:rPr>
          <w:rFonts w:ascii="Times New Roman" w:hAnsi="Times New Roman" w:cs="Times New Roman"/>
          <w:lang w:val="en-US"/>
        </w:rPr>
      </w:pPr>
    </w:p>
    <w:p w:rsidR="008B0887" w:rsidRDefault="008B0887" w:rsidP="008B0887">
      <w:pPr>
        <w:pStyle w:val="CodeExample0"/>
        <w:rPr>
          <w:lang w:val="en-GB"/>
        </w:rPr>
      </w:pPr>
      <w:r>
        <w:rPr>
          <w:color w:val="FF0000"/>
          <w:lang w:val="en-GB"/>
        </w:rPr>
        <w:t>select</w:t>
      </w:r>
      <w:r>
        <w:rPr>
          <w:lang w:val="en-GB"/>
        </w:rPr>
        <w:t xml:space="preserve"> c1, </w:t>
      </w:r>
      <w:r>
        <w:rPr>
          <w:color w:val="0000C0"/>
          <w:lang w:val="en-GB"/>
        </w:rPr>
        <w:t>sum</w:t>
      </w:r>
      <w:r>
        <w:rPr>
          <w:lang w:val="en-GB"/>
        </w:rPr>
        <w:t xml:space="preserve">(sc2) </w:t>
      </w:r>
      <w:r>
        <w:rPr>
          <w:color w:val="0000FF"/>
          <w:lang w:val="en-GB"/>
        </w:rPr>
        <w:t>from</w:t>
      </w:r>
      <w:r>
        <w:rPr>
          <w:lang w:val="en-GB"/>
        </w:rPr>
        <w:t xml:space="preserve"> rtall;</w:t>
      </w:r>
    </w:p>
    <w:p w:rsidR="008B0887" w:rsidRDefault="008B0887" w:rsidP="008B0887">
      <w:pPr>
        <w:pStyle w:val="PrformatHTML"/>
        <w:rPr>
          <w:rFonts w:ascii="Times New Roman" w:hAnsi="Times New Roman" w:cs="Times New Roman"/>
        </w:rPr>
      </w:pPr>
    </w:p>
    <w:p w:rsidR="00943E2C" w:rsidRDefault="00943E2C" w:rsidP="008B0887">
      <w:pPr>
        <w:pStyle w:val="PrformatHTML"/>
        <w:rPr>
          <w:rFonts w:ascii="Times New Roman" w:hAnsi="Times New Roman" w:cs="Times New Roman"/>
        </w:rPr>
      </w:pPr>
      <w:r>
        <w:rPr>
          <w:rFonts w:ascii="Times New Roman" w:hAnsi="Times New Roman" w:cs="Times New Roman"/>
        </w:rPr>
        <w:t>Almost all the work will be done on the remote machines, simultaneously thanks to the thread option</w:t>
      </w:r>
      <w:r w:rsidR="00DD11BA">
        <w:rPr>
          <w:rStyle w:val="Appelnotedebasdep"/>
          <w:rFonts w:ascii="Times New Roman" w:hAnsi="Times New Roman" w:cs="Times New Roman"/>
        </w:rPr>
        <w:footnoteReference w:id="35"/>
      </w:r>
      <w:r>
        <w:rPr>
          <w:rFonts w:ascii="Times New Roman" w:hAnsi="Times New Roman" w:cs="Times New Roman"/>
        </w:rPr>
        <w:t xml:space="preserve">, making this query super-fast even on big tables </w:t>
      </w:r>
      <w:r w:rsidR="007823D4">
        <w:rPr>
          <w:rFonts w:ascii="Times New Roman" w:hAnsi="Times New Roman" w:cs="Times New Roman"/>
        </w:rPr>
        <w:t>scatter</w:t>
      </w:r>
      <w:r>
        <w:rPr>
          <w:rFonts w:ascii="Times New Roman" w:hAnsi="Times New Roman" w:cs="Times New Roman"/>
        </w:rPr>
        <w:t>ed on many remote machines.</w:t>
      </w:r>
    </w:p>
    <w:p w:rsidR="005C5140" w:rsidRDefault="005C5140" w:rsidP="005C5140">
      <w:pPr>
        <w:pStyle w:val="Titre3"/>
      </w:pPr>
      <w:bookmarkStart w:id="368" w:name="_Toc492205450"/>
      <w:r>
        <w:t>Providing a list of servers</w:t>
      </w:r>
      <w:bookmarkEnd w:id="368"/>
    </w:p>
    <w:p w:rsidR="00F933BC" w:rsidRDefault="005C5140" w:rsidP="008B0887">
      <w:pPr>
        <w:pStyle w:val="PrformatHTML"/>
        <w:rPr>
          <w:rFonts w:ascii="Times New Roman" w:hAnsi="Times New Roman" w:cs="Times New Roman"/>
        </w:rPr>
      </w:pPr>
      <w:r>
        <w:rPr>
          <w:rFonts w:ascii="Times New Roman" w:hAnsi="Times New Roman" w:cs="Times New Roman"/>
        </w:rPr>
        <w:t xml:space="preserve">An interesting case is when the query to run on remote machines is the same for all of them. It is then possible to avoid declaring all sub-tables. </w:t>
      </w:r>
      <w:r w:rsidR="00F933BC">
        <w:rPr>
          <w:rFonts w:ascii="Times New Roman" w:hAnsi="Times New Roman" w:cs="Times New Roman"/>
        </w:rPr>
        <w:t>In this</w:t>
      </w:r>
      <w:r>
        <w:rPr>
          <w:rFonts w:ascii="Times New Roman" w:hAnsi="Times New Roman" w:cs="Times New Roman"/>
        </w:rPr>
        <w:t xml:space="preserve"> case, the table list option will be used to specify </w:t>
      </w:r>
      <w:r w:rsidR="00F933BC">
        <w:rPr>
          <w:rFonts w:ascii="Times New Roman" w:hAnsi="Times New Roman" w:cs="Times New Roman"/>
        </w:rPr>
        <w:t xml:space="preserve">the list of servers the </w:t>
      </w:r>
      <w:r w:rsidR="00F933BC" w:rsidRPr="00F933BC">
        <w:rPr>
          <w:rFonts w:ascii="Times New Roman" w:hAnsi="Times New Roman" w:cs="Times New Roman"/>
          <w:smallCaps/>
        </w:rPr>
        <w:t>srcdef</w:t>
      </w:r>
      <w:r w:rsidR="00F933BC">
        <w:rPr>
          <w:rFonts w:ascii="Times New Roman" w:hAnsi="Times New Roman" w:cs="Times New Roman"/>
        </w:rPr>
        <w:t xml:space="preserve"> query must be sent. This will be a list of URL’s and/or Federated server names.</w:t>
      </w:r>
    </w:p>
    <w:p w:rsidR="00F933BC" w:rsidRDefault="00F933BC" w:rsidP="008B0887">
      <w:pPr>
        <w:pStyle w:val="PrformatHTML"/>
        <w:rPr>
          <w:rFonts w:ascii="Times New Roman" w:hAnsi="Times New Roman" w:cs="Times New Roman"/>
        </w:rPr>
      </w:pPr>
    </w:p>
    <w:p w:rsidR="005C5140" w:rsidRDefault="00F933BC" w:rsidP="008B0887">
      <w:pPr>
        <w:pStyle w:val="PrformatHTML"/>
        <w:rPr>
          <w:rFonts w:ascii="Times New Roman" w:hAnsi="Times New Roman" w:cs="Times New Roman"/>
        </w:rPr>
      </w:pPr>
      <w:r>
        <w:rPr>
          <w:rFonts w:ascii="Times New Roman" w:hAnsi="Times New Roman" w:cs="Times New Roman"/>
        </w:rPr>
        <w:t xml:space="preserve">For instance, supposing that federated </w:t>
      </w:r>
      <w:r w:rsidR="00B6386C">
        <w:rPr>
          <w:rFonts w:ascii="Times New Roman" w:hAnsi="Times New Roman" w:cs="Times New Roman"/>
        </w:rPr>
        <w:t>servers</w:t>
      </w:r>
      <w:r>
        <w:rPr>
          <w:rFonts w:ascii="Times New Roman" w:hAnsi="Times New Roman" w:cs="Times New Roman"/>
        </w:rPr>
        <w:t xml:space="preserve"> </w:t>
      </w:r>
      <w:r>
        <w:rPr>
          <w:rFonts w:ascii="Times New Roman" w:hAnsi="Times New Roman" w:cs="Times New Roman"/>
          <w:noProof/>
        </w:rPr>
        <w:t>srv1, srv2, … srv</w:t>
      </w:r>
      <w:r w:rsidRPr="00F933BC">
        <w:rPr>
          <w:rFonts w:ascii="Times New Roman" w:hAnsi="Times New Roman" w:cs="Times New Roman"/>
          <w:i/>
          <w:noProof/>
        </w:rPr>
        <w:t>n</w:t>
      </w:r>
      <w:r>
        <w:rPr>
          <w:rFonts w:ascii="Times New Roman" w:hAnsi="Times New Roman" w:cs="Times New Roman"/>
        </w:rPr>
        <w:t xml:space="preserve"> were created for all remote servers, it will be possible to create a </w:t>
      </w:r>
      <w:r w:rsidRPr="00F933BC">
        <w:rPr>
          <w:rFonts w:ascii="Times New Roman" w:hAnsi="Times New Roman" w:cs="Times New Roman"/>
          <w:smallCaps/>
        </w:rPr>
        <w:t>tbl</w:t>
      </w:r>
      <w:r w:rsidRPr="00F933BC">
        <w:rPr>
          <w:rFonts w:ascii="Times New Roman" w:hAnsi="Times New Roman" w:cs="Times New Roman"/>
        </w:rPr>
        <w:t xml:space="preserve"> </w:t>
      </w:r>
      <w:r>
        <w:rPr>
          <w:rFonts w:ascii="Times New Roman" w:hAnsi="Times New Roman" w:cs="Times New Roman"/>
        </w:rPr>
        <w:t>table</w:t>
      </w:r>
      <w:r w:rsidR="0039448F">
        <w:rPr>
          <w:rFonts w:ascii="Times New Roman" w:hAnsi="Times New Roman" w:cs="Times New Roman"/>
        </w:rPr>
        <w:t xml:space="preserve"> allowing </w:t>
      </w:r>
      <w:r w:rsidR="00142F73">
        <w:rPr>
          <w:rFonts w:ascii="Times New Roman" w:hAnsi="Times New Roman" w:cs="Times New Roman"/>
        </w:rPr>
        <w:t>getting</w:t>
      </w:r>
      <w:r w:rsidR="0039448F">
        <w:rPr>
          <w:rFonts w:ascii="Times New Roman" w:hAnsi="Times New Roman" w:cs="Times New Roman"/>
        </w:rPr>
        <w:t xml:space="preserve"> the result of a query executed on all of them by:</w:t>
      </w:r>
    </w:p>
    <w:p w:rsidR="0039448F" w:rsidRDefault="0039448F" w:rsidP="008B0887">
      <w:pPr>
        <w:pStyle w:val="PrformatHTML"/>
        <w:rPr>
          <w:rFonts w:ascii="Times New Roman" w:hAnsi="Times New Roman" w:cs="Times New Roman"/>
        </w:rPr>
      </w:pPr>
    </w:p>
    <w:p w:rsidR="00142F73" w:rsidRPr="00142F73" w:rsidRDefault="00142F73" w:rsidP="00142F73">
      <w:pPr>
        <w:pStyle w:val="CodeExample0"/>
      </w:pPr>
      <w:r w:rsidRPr="00142F73">
        <w:rPr>
          <w:color w:val="FF0000"/>
        </w:rPr>
        <w:t>create</w:t>
      </w:r>
      <w:r w:rsidRPr="00142F73">
        <w:t xml:space="preserve"> </w:t>
      </w:r>
      <w:r w:rsidRPr="00142F73">
        <w:rPr>
          <w:color w:val="0000FF"/>
        </w:rPr>
        <w:t>table</w:t>
      </w:r>
      <w:r w:rsidRPr="00142F73">
        <w:t xml:space="preserve"> qall [column definition]</w:t>
      </w:r>
    </w:p>
    <w:p w:rsidR="00142F73" w:rsidRPr="00142F73" w:rsidRDefault="00142F73" w:rsidP="00142F73">
      <w:pPr>
        <w:pStyle w:val="CodeExample0"/>
      </w:pPr>
      <w:r w:rsidRPr="00142F73">
        <w:t>engine=</w:t>
      </w:r>
      <w:r w:rsidRPr="00142F73">
        <w:rPr>
          <w:color w:val="0000C0"/>
        </w:rPr>
        <w:t>connect</w:t>
      </w:r>
      <w:r w:rsidRPr="00142F73">
        <w:t xml:space="preserve"> table_type=</w:t>
      </w:r>
      <w:r w:rsidRPr="00142F73">
        <w:rPr>
          <w:color w:val="808000"/>
        </w:rPr>
        <w:t>TBL</w:t>
      </w:r>
      <w:r w:rsidRPr="00142F73">
        <w:t xml:space="preserve"> </w:t>
      </w:r>
      <w:r w:rsidRPr="00142F73">
        <w:rPr>
          <w:color w:val="0000C0"/>
        </w:rPr>
        <w:t>srcdef</w:t>
      </w:r>
      <w:r w:rsidRPr="00142F73">
        <w:t>=</w:t>
      </w:r>
      <w:r w:rsidRPr="00142F73">
        <w:rPr>
          <w:color w:val="008080"/>
        </w:rPr>
        <w:t>'a query'</w:t>
      </w:r>
    </w:p>
    <w:p w:rsidR="0039448F" w:rsidRPr="00142F73" w:rsidRDefault="00142F73" w:rsidP="00142F73">
      <w:pPr>
        <w:pStyle w:val="CodeExample0"/>
        <w:rPr>
          <w:rFonts w:ascii="Times New Roman" w:hAnsi="Times New Roman" w:cs="Times New Roman"/>
        </w:rPr>
      </w:pPr>
      <w:r w:rsidRPr="00142F73">
        <w:t>table_list=</w:t>
      </w:r>
      <w:r w:rsidRPr="00142F73">
        <w:rPr>
          <w:color w:val="008080"/>
        </w:rPr>
        <w:t>'srv1,srv2,…,srvn'</w:t>
      </w:r>
      <w:r w:rsidRPr="00142F73">
        <w:t xml:space="preserve"> </w:t>
      </w:r>
      <w:r>
        <w:t>[</w:t>
      </w:r>
      <w:r w:rsidRPr="00142F73">
        <w:t>option_list=</w:t>
      </w:r>
      <w:r w:rsidRPr="00142F73">
        <w:rPr>
          <w:color w:val="008080"/>
        </w:rPr>
        <w:t>'tread=yes'</w:t>
      </w:r>
      <w:r w:rsidRPr="00142F73">
        <w:t>];</w:t>
      </w:r>
    </w:p>
    <w:p w:rsidR="00142F73" w:rsidRDefault="00142F73" w:rsidP="00142F73">
      <w:pPr>
        <w:pStyle w:val="PrformatHTML"/>
        <w:rPr>
          <w:rFonts w:ascii="Times New Roman" w:hAnsi="Times New Roman" w:cs="Times New Roman"/>
        </w:rPr>
      </w:pPr>
    </w:p>
    <w:p w:rsidR="00142F73" w:rsidRDefault="00142F73" w:rsidP="00142F73">
      <w:pPr>
        <w:pStyle w:val="PrformatHTML"/>
        <w:rPr>
          <w:rFonts w:ascii="Times New Roman" w:hAnsi="Times New Roman" w:cs="Times New Roman"/>
        </w:rPr>
      </w:pPr>
      <w:r>
        <w:rPr>
          <w:rFonts w:ascii="Times New Roman" w:hAnsi="Times New Roman" w:cs="Times New Roman"/>
        </w:rPr>
        <w:t>For instance:</w:t>
      </w:r>
    </w:p>
    <w:p w:rsidR="00142F73" w:rsidRDefault="00142F73" w:rsidP="00142F73">
      <w:pPr>
        <w:pStyle w:val="PrformatHTML"/>
        <w:rPr>
          <w:rFonts w:ascii="Times New Roman" w:hAnsi="Times New Roman" w:cs="Times New Roman"/>
        </w:rPr>
      </w:pPr>
    </w:p>
    <w:p w:rsidR="00142F73" w:rsidRPr="00142F73" w:rsidRDefault="00142F73" w:rsidP="00142F73">
      <w:pPr>
        <w:pStyle w:val="CodeExample0"/>
      </w:pPr>
      <w:r w:rsidRPr="00142F73">
        <w:rPr>
          <w:color w:val="FF0000"/>
        </w:rPr>
        <w:t>create</w:t>
      </w:r>
      <w:r w:rsidRPr="00142F73">
        <w:t xml:space="preserve"> </w:t>
      </w:r>
      <w:r w:rsidRPr="00142F73">
        <w:rPr>
          <w:color w:val="0000FF"/>
        </w:rPr>
        <w:t>table</w:t>
      </w:r>
      <w:r w:rsidRPr="00142F73">
        <w:t xml:space="preserve"> verall engine=</w:t>
      </w:r>
      <w:r w:rsidRPr="00142F73">
        <w:rPr>
          <w:color w:val="0000C0"/>
        </w:rPr>
        <w:t>connect</w:t>
      </w:r>
      <w:r w:rsidRPr="00142F73">
        <w:t xml:space="preserve"> table_type=</w:t>
      </w:r>
      <w:r w:rsidRPr="00142F73">
        <w:rPr>
          <w:color w:val="808000"/>
        </w:rPr>
        <w:t>TBL</w:t>
      </w:r>
      <w:r w:rsidRPr="00142F73">
        <w:t xml:space="preserve"> </w:t>
      </w:r>
      <w:r w:rsidRPr="00142F73">
        <w:rPr>
          <w:color w:val="0000C0"/>
        </w:rPr>
        <w:t>srcdef</w:t>
      </w:r>
      <w:r w:rsidRPr="00142F73">
        <w:t>=</w:t>
      </w:r>
      <w:r w:rsidRPr="00142F73">
        <w:rPr>
          <w:color w:val="008080"/>
        </w:rPr>
        <w:t>'select @@version'</w:t>
      </w:r>
      <w:r w:rsidRPr="00142F73">
        <w:t xml:space="preserve"> table_list=</w:t>
      </w:r>
      <w:r w:rsidRPr="00142F73">
        <w:rPr>
          <w:color w:val="008080"/>
        </w:rPr>
        <w:t>',server_one'</w:t>
      </w:r>
      <w:r w:rsidRPr="00142F73">
        <w:t>;</w:t>
      </w:r>
    </w:p>
    <w:p w:rsidR="00142F73" w:rsidRPr="003C60D9" w:rsidRDefault="00142F73" w:rsidP="00142F73">
      <w:pPr>
        <w:pStyle w:val="CodeExample0"/>
      </w:pPr>
      <w:r w:rsidRPr="003C60D9">
        <w:rPr>
          <w:color w:val="FF0000"/>
        </w:rPr>
        <w:t>select</w:t>
      </w:r>
      <w:r w:rsidRPr="003C60D9">
        <w:t xml:space="preserve"> * </w:t>
      </w:r>
      <w:r w:rsidRPr="003C60D9">
        <w:rPr>
          <w:color w:val="0000FF"/>
        </w:rPr>
        <w:t>from</w:t>
      </w:r>
      <w:r w:rsidRPr="003C60D9">
        <w:t xml:space="preserve"> verall;</w:t>
      </w:r>
    </w:p>
    <w:p w:rsidR="00142F73" w:rsidRDefault="00142F73" w:rsidP="00142F73">
      <w:pPr>
        <w:pStyle w:val="PrformatHTML"/>
        <w:rPr>
          <w:rFonts w:ascii="Times New Roman" w:hAnsi="Times New Roman" w:cs="Times New Roman"/>
        </w:rPr>
      </w:pPr>
    </w:p>
    <w:p w:rsidR="00142F73" w:rsidRDefault="00142F73" w:rsidP="00142F73">
      <w:pPr>
        <w:pStyle w:val="PrformatHTML"/>
        <w:rPr>
          <w:rFonts w:ascii="Times New Roman" w:hAnsi="Times New Roman" w:cs="Times New Roman"/>
        </w:rPr>
      </w:pPr>
      <w:r>
        <w:rPr>
          <w:rFonts w:ascii="Times New Roman" w:hAnsi="Times New Roman" w:cs="Times New Roman"/>
        </w:rPr>
        <w:t>This reply:</w:t>
      </w:r>
    </w:p>
    <w:p w:rsidR="00142F73" w:rsidRDefault="00142F73" w:rsidP="00142F73">
      <w:pPr>
        <w:pStyle w:val="PrformatHTML"/>
        <w:rPr>
          <w:rFonts w:ascii="Times New Roman" w:hAnsi="Times New Roman" w:cs="Times New Roma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094"/>
      </w:tblGrid>
      <w:tr w:rsidR="00142F73" w:rsidRPr="00D37C38" w:rsidTr="00D37C38">
        <w:tc>
          <w:tcPr>
            <w:tcW w:w="0" w:type="auto"/>
            <w:shd w:val="clear" w:color="auto" w:fill="FFFF99"/>
          </w:tcPr>
          <w:p w:rsidR="00142F73" w:rsidRPr="00D37C38" w:rsidRDefault="00142F73" w:rsidP="00D37C38">
            <w:pPr>
              <w:pStyle w:val="PrformatHTML"/>
              <w:rPr>
                <w:rFonts w:ascii="Times New Roman" w:hAnsi="Times New Roman" w:cs="Times New Roman"/>
                <w:b/>
              </w:rPr>
            </w:pPr>
            <w:r w:rsidRPr="00D37C38">
              <w:rPr>
                <w:rFonts w:ascii="Times New Roman" w:hAnsi="Times New Roman" w:cs="Times New Roman"/>
                <w:b/>
              </w:rPr>
              <w:t>@@version</w:t>
            </w:r>
          </w:p>
        </w:tc>
      </w:tr>
      <w:tr w:rsidR="00142F73" w:rsidRPr="00142F73" w:rsidTr="00D37C38">
        <w:tc>
          <w:tcPr>
            <w:tcW w:w="0" w:type="auto"/>
            <w:shd w:val="clear" w:color="auto" w:fill="auto"/>
          </w:tcPr>
          <w:p w:rsidR="00142F73" w:rsidRPr="00D37C38" w:rsidRDefault="00142F73" w:rsidP="00D37C38">
            <w:pPr>
              <w:pStyle w:val="PrformatHTML"/>
              <w:rPr>
                <w:rFonts w:ascii="Times New Roman" w:hAnsi="Times New Roman" w:cs="Times New Roman"/>
              </w:rPr>
            </w:pPr>
            <w:r w:rsidRPr="00D37C38">
              <w:rPr>
                <w:rFonts w:ascii="Times New Roman" w:hAnsi="Times New Roman" w:cs="Times New Roman"/>
              </w:rPr>
              <w:t>10.0.3-MariaDB-debug</w:t>
            </w:r>
          </w:p>
        </w:tc>
      </w:tr>
      <w:tr w:rsidR="00142F73" w:rsidRPr="00D37C38" w:rsidTr="00D37C38">
        <w:tc>
          <w:tcPr>
            <w:tcW w:w="0" w:type="auto"/>
            <w:shd w:val="clear" w:color="auto" w:fill="auto"/>
          </w:tcPr>
          <w:p w:rsidR="00142F73" w:rsidRPr="00D37C38" w:rsidRDefault="00142F73" w:rsidP="00D37C38">
            <w:pPr>
              <w:pStyle w:val="PrformatHTML"/>
              <w:rPr>
                <w:rFonts w:ascii="Times New Roman" w:hAnsi="Times New Roman" w:cs="Times New Roman"/>
              </w:rPr>
            </w:pPr>
            <w:r w:rsidRPr="00D37C38">
              <w:rPr>
                <w:rFonts w:ascii="Times New Roman" w:hAnsi="Times New Roman" w:cs="Times New Roman"/>
              </w:rPr>
              <w:t>10.0.2-MariaDB</w:t>
            </w:r>
          </w:p>
        </w:tc>
      </w:tr>
    </w:tbl>
    <w:p w:rsidR="00142F73" w:rsidRDefault="00142F73" w:rsidP="00142F73">
      <w:pPr>
        <w:pStyle w:val="PrformatHTML"/>
        <w:rPr>
          <w:rFonts w:ascii="Times New Roman" w:hAnsi="Times New Roman" w:cs="Times New Roman"/>
        </w:rPr>
      </w:pPr>
    </w:p>
    <w:p w:rsidR="003C60D9" w:rsidRDefault="003C60D9" w:rsidP="00142F73">
      <w:pPr>
        <w:pStyle w:val="PrformatHTML"/>
        <w:rPr>
          <w:rFonts w:ascii="Times New Roman" w:hAnsi="Times New Roman" w:cs="Times New Roman"/>
        </w:rPr>
      </w:pPr>
      <w:r>
        <w:rPr>
          <w:rFonts w:ascii="Times New Roman" w:hAnsi="Times New Roman" w:cs="Times New Roman"/>
        </w:rPr>
        <w:t xml:space="preserve">Here the server list specifies a void server corresponding to the local running MariaDB and a federated server named </w:t>
      </w:r>
      <w:r w:rsidRPr="003C60D9">
        <w:rPr>
          <w:rFonts w:ascii="Times New Roman" w:hAnsi="Times New Roman" w:cs="Times New Roman"/>
          <w:i/>
        </w:rPr>
        <w:t>server_one</w:t>
      </w:r>
      <w:r>
        <w:rPr>
          <w:rFonts w:ascii="Times New Roman" w:hAnsi="Times New Roman" w:cs="Times New Roman"/>
        </w:rPr>
        <w:t>.</w:t>
      </w:r>
    </w:p>
    <w:p w:rsidR="008258C1" w:rsidRDefault="008258C1">
      <w:pPr>
        <w:pStyle w:val="Titre2"/>
      </w:pPr>
      <w:bookmarkStart w:id="369" w:name="_Toc492205451"/>
      <w:r>
        <w:t>Special “Virtual” Tables</w:t>
      </w:r>
      <w:bookmarkEnd w:id="288"/>
      <w:bookmarkEnd w:id="369"/>
    </w:p>
    <w:p w:rsidR="008258C1" w:rsidRDefault="008258C1">
      <w:pPr>
        <w:pStyle w:val="Corpsdetexte3"/>
      </w:pPr>
      <w:r>
        <w:t xml:space="preserve">The special table types supported by CONNECT are the </w:t>
      </w:r>
      <w:r w:rsidR="007B4C97">
        <w:t xml:space="preserve">Virtual table type (VIR), </w:t>
      </w:r>
      <w:r>
        <w:t>Directory Listing table type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the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Management Instrumentation Table Type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and the “Mac Address” type (MAC</w:t>
      </w:r>
      <w:r w:rsidR="00374F31">
        <w:fldChar w:fldCharType="begin"/>
      </w:r>
      <w:r w:rsidR="00374F31">
        <w:instrText xml:space="preserve"> XE "</w:instrText>
      </w:r>
      <w:r w:rsidR="00374F31" w:rsidRPr="007040F6">
        <w:rPr>
          <w:noProof/>
        </w:rPr>
        <w:instrText>Table Types: MAC addresses</w:instrText>
      </w:r>
      <w:r w:rsidR="00374F31">
        <w:rPr>
          <w:noProof/>
        </w:rPr>
        <w:instrText>"</w:instrText>
      </w:r>
      <w:r w:rsidR="00374F31">
        <w:instrText xml:space="preserve"> </w:instrText>
      </w:r>
      <w:r w:rsidR="00374F31">
        <w:fldChar w:fldCharType="end"/>
      </w:r>
      <w:r>
        <w:t xml:space="preserve">). </w:t>
      </w:r>
    </w:p>
    <w:p w:rsidR="008258C1" w:rsidRDefault="008258C1">
      <w:r>
        <w:t xml:space="preserve"> </w:t>
      </w:r>
    </w:p>
    <w:p w:rsidR="008258C1" w:rsidRDefault="008258C1">
      <w:r>
        <w:t>These tables are “virtual tables”, meaning they have no physical data but rather produce result data using specific algorithms. Note that this is close to what Views are, so they could be regarded as special views.</w:t>
      </w:r>
    </w:p>
    <w:p w:rsidR="007B4C97" w:rsidRDefault="002404D1" w:rsidP="007B4C97">
      <w:pPr>
        <w:pStyle w:val="Titre3"/>
      </w:pPr>
      <w:bookmarkStart w:id="370" w:name="_Toc369907756"/>
      <w:bookmarkStart w:id="371" w:name="_Toc492205452"/>
      <w:bookmarkStart w:id="372" w:name="_Toc300487299"/>
      <w:r>
        <w:lastRenderedPageBreak/>
        <w:t>Virtual t</w:t>
      </w:r>
      <w:r w:rsidR="007B4C97">
        <w:t>able type “VIR”</w:t>
      </w:r>
      <w:bookmarkEnd w:id="370"/>
      <w:bookmarkEnd w:id="371"/>
    </w:p>
    <w:p w:rsidR="007B4C97" w:rsidRDefault="007B4C97" w:rsidP="007B4C97">
      <w:r>
        <w:t>A VIR table is a virtual table having only Special or Virtual columns. Its only property is its “size”, or cardinality, meaning the number of virtual rows it contains. It is created using the syntax:</w:t>
      </w:r>
    </w:p>
    <w:p w:rsidR="007B4C97" w:rsidRDefault="007B4C97" w:rsidP="007B4C97"/>
    <w:p w:rsidR="007B4C97" w:rsidRPr="004429EA" w:rsidRDefault="00270F45" w:rsidP="007B4C97">
      <w:pPr>
        <w:pStyle w:val="Codeexample"/>
      </w:pPr>
      <w:r w:rsidRPr="004429EA">
        <w:rPr>
          <w:color w:val="FF0000"/>
        </w:rPr>
        <w:t>CREATE</w:t>
      </w:r>
      <w:r w:rsidRPr="004429EA">
        <w:t xml:space="preserve"> </w:t>
      </w:r>
      <w:r w:rsidRPr="004429EA">
        <w:rPr>
          <w:color w:val="0000FF"/>
        </w:rPr>
        <w:t>TABLE</w:t>
      </w:r>
      <w:r w:rsidRPr="004429EA">
        <w:t xml:space="preserve"> </w:t>
      </w:r>
      <w:r w:rsidRPr="004429EA">
        <w:rPr>
          <w:i/>
        </w:rPr>
        <w:t>name</w:t>
      </w:r>
      <w:r w:rsidR="007B4C97" w:rsidRPr="004429EA">
        <w:t xml:space="preserve"> </w:t>
      </w:r>
      <w:r w:rsidRPr="004429EA">
        <w:t>[</w:t>
      </w:r>
      <w:r w:rsidRPr="004429EA">
        <w:rPr>
          <w:i/>
        </w:rPr>
        <w:t>coldef</w:t>
      </w:r>
      <w:r w:rsidRPr="004429EA">
        <w:t xml:space="preserve">] </w:t>
      </w:r>
      <w:r w:rsidR="00ED0E22" w:rsidRPr="004429EA">
        <w:t>ENGINE</w:t>
      </w:r>
      <w:r w:rsidR="007B4C97" w:rsidRPr="004429EA">
        <w:t>=</w:t>
      </w:r>
      <w:r w:rsidR="00ED0E22" w:rsidRPr="004429EA">
        <w:rPr>
          <w:color w:val="0000C0"/>
        </w:rPr>
        <w:t>CONNECT</w:t>
      </w:r>
      <w:r w:rsidR="00ED0E22" w:rsidRPr="004429EA">
        <w:t xml:space="preserve"> TABLE_TYPE</w:t>
      </w:r>
      <w:r w:rsidR="007B4C97" w:rsidRPr="004429EA">
        <w:t xml:space="preserve">=VIR </w:t>
      </w:r>
      <w:r w:rsidRPr="004429EA">
        <w:t>[</w:t>
      </w:r>
      <w:r w:rsidR="00ED0E22" w:rsidRPr="004429EA">
        <w:t>BLOCK_S</w:t>
      </w:r>
      <w:r w:rsidR="002404D1" w:rsidRPr="004429EA">
        <w:t>IZE</w:t>
      </w:r>
      <w:r w:rsidR="007B4C97" w:rsidRPr="004429EA">
        <w:t>=</w:t>
      </w:r>
      <w:r w:rsidRPr="004429EA">
        <w:rPr>
          <w:i/>
          <w:color w:val="800000"/>
        </w:rPr>
        <w:t>n</w:t>
      </w:r>
      <w:r w:rsidRPr="004429EA">
        <w:rPr>
          <w:color w:val="800000"/>
        </w:rPr>
        <w:t>]</w:t>
      </w:r>
      <w:r w:rsidR="007B4C97" w:rsidRPr="004429EA">
        <w:t>;</w:t>
      </w:r>
    </w:p>
    <w:p w:rsidR="007B4C97" w:rsidRDefault="007B4C97" w:rsidP="007B4C97"/>
    <w:p w:rsidR="007B4C97" w:rsidRDefault="007B4C97" w:rsidP="007B4C97">
      <w:r>
        <w:t xml:space="preserve">The optional </w:t>
      </w:r>
      <w:r w:rsidRPr="007B4C97">
        <w:rPr>
          <w:smallCaps/>
        </w:rPr>
        <w:t>block_size</w:t>
      </w:r>
      <w:r>
        <w:t xml:space="preserve"> option gives the size of the table, defaulting to 1 if not specified. </w:t>
      </w:r>
      <w:r w:rsidR="00CD0729">
        <w:t>When its columns are not specified, it</w:t>
      </w:r>
      <w:r w:rsidR="003F5709">
        <w:t xml:space="preserve"> is almost equivalent to a SEQUENCE table “seq_1_to_</w:t>
      </w:r>
      <w:r w:rsidR="003F5709" w:rsidRPr="003F5709">
        <w:rPr>
          <w:i/>
        </w:rPr>
        <w:t>Size</w:t>
      </w:r>
      <w:r w:rsidR="003F5709">
        <w:t>”.</w:t>
      </w:r>
    </w:p>
    <w:p w:rsidR="007B4C97" w:rsidRDefault="007B4C97" w:rsidP="007B4C97"/>
    <w:p w:rsidR="007B4C97" w:rsidRDefault="007B4C97" w:rsidP="007B4C97">
      <w:pPr>
        <w:pStyle w:val="Titre4"/>
      </w:pPr>
      <w:r>
        <w:t>Displaying constants or expressions</w:t>
      </w:r>
    </w:p>
    <w:p w:rsidR="007B4C97" w:rsidRDefault="007B4C97" w:rsidP="007B4C97">
      <w:r>
        <w:t xml:space="preserve">Many DBMS use a </w:t>
      </w:r>
      <w:r w:rsidR="002404D1">
        <w:t>no</w:t>
      </w:r>
      <w:r>
        <w:t xml:space="preserve">-column one-line table to do this, often call “dual”. MySQL and MariaDB use syntax where no table is specified. With CONNECT, you can achieve the same purpose with a </w:t>
      </w:r>
      <w:r w:rsidR="00270F45">
        <w:t>virtual</w:t>
      </w:r>
      <w:r>
        <w:t xml:space="preserve"> table, with the noticeable advantage of being able to display several lines. For example:</w:t>
      </w:r>
    </w:p>
    <w:p w:rsidR="007B4C97" w:rsidRDefault="007B4C97" w:rsidP="007B4C97"/>
    <w:p w:rsidR="00ED0E22" w:rsidRPr="004429EA" w:rsidRDefault="00ED0E22" w:rsidP="00ED0E22">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virt engine=</w:t>
      </w:r>
      <w:r w:rsidRPr="004429EA">
        <w:rPr>
          <w:color w:val="0000C0"/>
          <w:lang w:eastAsia="fr-FR"/>
        </w:rPr>
        <w:t>connect</w:t>
      </w:r>
      <w:r w:rsidRPr="004429EA">
        <w:rPr>
          <w:lang w:eastAsia="fr-FR"/>
        </w:rPr>
        <w:t xml:space="preserve"> table_type=VIR block_size=</w:t>
      </w:r>
      <w:r w:rsidRPr="004429EA">
        <w:rPr>
          <w:color w:val="800000"/>
          <w:lang w:eastAsia="fr-FR"/>
        </w:rPr>
        <w:t>10</w:t>
      </w:r>
      <w:r w:rsidRPr="004429EA">
        <w:rPr>
          <w:lang w:eastAsia="fr-FR"/>
        </w:rPr>
        <w:t>;</w:t>
      </w:r>
    </w:p>
    <w:p w:rsidR="00270F45" w:rsidRPr="004429EA" w:rsidRDefault="00270F45" w:rsidP="00ED0E22">
      <w:pPr>
        <w:pStyle w:val="Codeexample"/>
      </w:pPr>
      <w:r w:rsidRPr="004429EA">
        <w:rPr>
          <w:color w:val="FF0000"/>
        </w:rPr>
        <w:t>select</w:t>
      </w:r>
      <w:r w:rsidRPr="004429EA">
        <w:t xml:space="preserve"> </w:t>
      </w:r>
      <w:r w:rsidRPr="004429EA">
        <w:rPr>
          <w:color w:val="000080"/>
        </w:rPr>
        <w:t>concat</w:t>
      </w:r>
      <w:r w:rsidRPr="004429EA">
        <w:t>(</w:t>
      </w:r>
      <w:r w:rsidRPr="004429EA">
        <w:rPr>
          <w:color w:val="008080"/>
        </w:rPr>
        <w:t>'The square root of  '</w:t>
      </w:r>
      <w:r w:rsidRPr="004429EA">
        <w:t xml:space="preserve">, n, </w:t>
      </w:r>
      <w:r w:rsidRPr="004429EA">
        <w:rPr>
          <w:color w:val="008080"/>
        </w:rPr>
        <w:t>' is'</w:t>
      </w:r>
      <w:r w:rsidRPr="004429EA">
        <w:t xml:space="preserve">) what, </w:t>
      </w:r>
      <w:r w:rsidRPr="004429EA">
        <w:rPr>
          <w:color w:val="000080"/>
        </w:rPr>
        <w:t>round</w:t>
      </w:r>
      <w:r w:rsidRPr="004429EA">
        <w:t>(</w:t>
      </w:r>
      <w:r w:rsidRPr="004429EA">
        <w:rPr>
          <w:color w:val="000080"/>
        </w:rPr>
        <w:t>sqrt</w:t>
      </w:r>
      <w:r w:rsidRPr="004429EA">
        <w:t>(n),</w:t>
      </w:r>
      <w:r w:rsidRPr="004429EA">
        <w:rPr>
          <w:color w:val="800000"/>
        </w:rPr>
        <w:t>16</w:t>
      </w:r>
      <w:r w:rsidRPr="004429EA">
        <w:t xml:space="preserve">) value </w:t>
      </w:r>
      <w:r w:rsidRPr="004429EA">
        <w:rPr>
          <w:color w:val="0000FF"/>
        </w:rPr>
        <w:t>from</w:t>
      </w:r>
      <w:r w:rsidRPr="004429EA">
        <w:t xml:space="preserve"> virt;</w:t>
      </w:r>
    </w:p>
    <w:p w:rsidR="007B4C97" w:rsidRDefault="007B4C97" w:rsidP="007B4C97"/>
    <w:p w:rsidR="007B4C97" w:rsidRDefault="007B4C97" w:rsidP="007B4C97">
      <w:r>
        <w:t>This will return:</w:t>
      </w:r>
    </w:p>
    <w:p w:rsidR="007B4C97" w:rsidRDefault="007B4C97" w:rsidP="007B4C9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122"/>
        <w:gridCol w:w="1966"/>
      </w:tblGrid>
      <w:tr w:rsidR="00270F45" w:rsidRPr="00270F45" w:rsidTr="007B4C97">
        <w:tc>
          <w:tcPr>
            <w:tcW w:w="0" w:type="auto"/>
            <w:shd w:val="clear" w:color="auto" w:fill="FFFF99"/>
          </w:tcPr>
          <w:p w:rsidR="00270F45" w:rsidRPr="00270F45" w:rsidRDefault="00270F45" w:rsidP="00F5780F">
            <w:pPr>
              <w:rPr>
                <w:b/>
              </w:rPr>
            </w:pPr>
            <w:r w:rsidRPr="00270F45">
              <w:rPr>
                <w:b/>
              </w:rPr>
              <w:t>what</w:t>
            </w:r>
          </w:p>
        </w:tc>
        <w:tc>
          <w:tcPr>
            <w:tcW w:w="0" w:type="auto"/>
            <w:shd w:val="clear" w:color="auto" w:fill="FFFF99"/>
          </w:tcPr>
          <w:p w:rsidR="00270F45" w:rsidRPr="00270F45" w:rsidRDefault="00270F45" w:rsidP="00F5780F">
            <w:pPr>
              <w:rPr>
                <w:b/>
              </w:rPr>
            </w:pPr>
            <w:r w:rsidRPr="00270F45">
              <w:rPr>
                <w:b/>
              </w:rPr>
              <w:t>value</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1 is</w:t>
            </w:r>
          </w:p>
        </w:tc>
        <w:tc>
          <w:tcPr>
            <w:tcW w:w="0" w:type="auto"/>
            <w:shd w:val="clear" w:color="auto" w:fill="auto"/>
          </w:tcPr>
          <w:p w:rsidR="00270F45" w:rsidRPr="00CF7D4A" w:rsidRDefault="00270F45" w:rsidP="00F5780F">
            <w:pPr>
              <w:rPr>
                <w:noProof/>
              </w:rPr>
            </w:pPr>
            <w:r w:rsidRPr="00CF7D4A">
              <w:rPr>
                <w:noProof/>
              </w:rPr>
              <w:t>1.0000000000000000</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2 is</w:t>
            </w:r>
          </w:p>
        </w:tc>
        <w:tc>
          <w:tcPr>
            <w:tcW w:w="0" w:type="auto"/>
            <w:shd w:val="clear" w:color="auto" w:fill="auto"/>
          </w:tcPr>
          <w:p w:rsidR="00270F45" w:rsidRPr="00CF7D4A" w:rsidRDefault="00270F45" w:rsidP="00F5780F">
            <w:pPr>
              <w:rPr>
                <w:noProof/>
              </w:rPr>
            </w:pPr>
            <w:r w:rsidRPr="00CF7D4A">
              <w:rPr>
                <w:noProof/>
              </w:rPr>
              <w:t>1.4142135623730951</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3 is</w:t>
            </w:r>
          </w:p>
        </w:tc>
        <w:tc>
          <w:tcPr>
            <w:tcW w:w="0" w:type="auto"/>
            <w:shd w:val="clear" w:color="auto" w:fill="auto"/>
          </w:tcPr>
          <w:p w:rsidR="00270F45" w:rsidRPr="00CF7D4A" w:rsidRDefault="00270F45" w:rsidP="00F5780F">
            <w:pPr>
              <w:rPr>
                <w:noProof/>
              </w:rPr>
            </w:pPr>
            <w:r w:rsidRPr="00CF7D4A">
              <w:rPr>
                <w:noProof/>
              </w:rPr>
              <w:t>1.7320508075688772</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4 is</w:t>
            </w:r>
          </w:p>
        </w:tc>
        <w:tc>
          <w:tcPr>
            <w:tcW w:w="0" w:type="auto"/>
            <w:shd w:val="clear" w:color="auto" w:fill="auto"/>
          </w:tcPr>
          <w:p w:rsidR="00270F45" w:rsidRPr="00CF7D4A" w:rsidRDefault="00270F45" w:rsidP="00F5780F">
            <w:pPr>
              <w:rPr>
                <w:noProof/>
              </w:rPr>
            </w:pPr>
            <w:r w:rsidRPr="00CF7D4A">
              <w:rPr>
                <w:noProof/>
              </w:rPr>
              <w:t>2.0000000000000000</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5 is</w:t>
            </w:r>
          </w:p>
        </w:tc>
        <w:tc>
          <w:tcPr>
            <w:tcW w:w="0" w:type="auto"/>
            <w:shd w:val="clear" w:color="auto" w:fill="auto"/>
          </w:tcPr>
          <w:p w:rsidR="00270F45" w:rsidRPr="00CF7D4A" w:rsidRDefault="00270F45" w:rsidP="00F5780F">
            <w:pPr>
              <w:rPr>
                <w:noProof/>
              </w:rPr>
            </w:pPr>
            <w:r w:rsidRPr="00CF7D4A">
              <w:rPr>
                <w:noProof/>
              </w:rPr>
              <w:t>2.2360679774997898</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6 is</w:t>
            </w:r>
          </w:p>
        </w:tc>
        <w:tc>
          <w:tcPr>
            <w:tcW w:w="0" w:type="auto"/>
            <w:shd w:val="clear" w:color="auto" w:fill="auto"/>
          </w:tcPr>
          <w:p w:rsidR="00270F45" w:rsidRPr="00CF7D4A" w:rsidRDefault="00270F45" w:rsidP="00F5780F">
            <w:pPr>
              <w:rPr>
                <w:noProof/>
              </w:rPr>
            </w:pPr>
            <w:r w:rsidRPr="00CF7D4A">
              <w:rPr>
                <w:noProof/>
              </w:rPr>
              <w:t>2.4494897427831779</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7 is</w:t>
            </w:r>
          </w:p>
        </w:tc>
        <w:tc>
          <w:tcPr>
            <w:tcW w:w="0" w:type="auto"/>
            <w:shd w:val="clear" w:color="auto" w:fill="auto"/>
          </w:tcPr>
          <w:p w:rsidR="00270F45" w:rsidRPr="00CF7D4A" w:rsidRDefault="00270F45" w:rsidP="00F5780F">
            <w:pPr>
              <w:rPr>
                <w:noProof/>
              </w:rPr>
            </w:pPr>
            <w:r w:rsidRPr="00CF7D4A">
              <w:rPr>
                <w:noProof/>
              </w:rPr>
              <w:t>2.6457513110645907</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8 is</w:t>
            </w:r>
          </w:p>
        </w:tc>
        <w:tc>
          <w:tcPr>
            <w:tcW w:w="0" w:type="auto"/>
            <w:shd w:val="clear" w:color="auto" w:fill="auto"/>
          </w:tcPr>
          <w:p w:rsidR="00270F45" w:rsidRPr="00CF7D4A" w:rsidRDefault="00270F45" w:rsidP="00F5780F">
            <w:pPr>
              <w:rPr>
                <w:noProof/>
              </w:rPr>
            </w:pPr>
            <w:r w:rsidRPr="00CF7D4A">
              <w:rPr>
                <w:noProof/>
              </w:rPr>
              <w:t>2.8284271247461903</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9 is</w:t>
            </w:r>
          </w:p>
        </w:tc>
        <w:tc>
          <w:tcPr>
            <w:tcW w:w="0" w:type="auto"/>
            <w:shd w:val="clear" w:color="auto" w:fill="auto"/>
          </w:tcPr>
          <w:p w:rsidR="00270F45" w:rsidRPr="00CF7D4A" w:rsidRDefault="00270F45" w:rsidP="00F5780F">
            <w:pPr>
              <w:rPr>
                <w:noProof/>
              </w:rPr>
            </w:pPr>
            <w:r w:rsidRPr="00CF7D4A">
              <w:rPr>
                <w:noProof/>
              </w:rPr>
              <w:t>3.0000000000000000</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10 is</w:t>
            </w:r>
          </w:p>
        </w:tc>
        <w:tc>
          <w:tcPr>
            <w:tcW w:w="0" w:type="auto"/>
            <w:shd w:val="clear" w:color="auto" w:fill="auto"/>
          </w:tcPr>
          <w:p w:rsidR="00270F45" w:rsidRDefault="00270F45" w:rsidP="00F5780F">
            <w:pPr>
              <w:rPr>
                <w:noProof/>
              </w:rPr>
            </w:pPr>
            <w:r w:rsidRPr="00CF7D4A">
              <w:rPr>
                <w:noProof/>
              </w:rPr>
              <w:t>3.1622776601683795</w:t>
            </w:r>
          </w:p>
        </w:tc>
      </w:tr>
    </w:tbl>
    <w:p w:rsidR="007B4C97" w:rsidRDefault="007B4C97" w:rsidP="007B4C97"/>
    <w:p w:rsidR="00ED0E22" w:rsidRDefault="00ED0E22" w:rsidP="007B4C97">
      <w:r>
        <w:t xml:space="preserve">What happened here? </w:t>
      </w:r>
      <w:r w:rsidR="00432C57">
        <w:t>First</w:t>
      </w:r>
      <w:r>
        <w:t>, unlike Oracle “dual” table that have no columns, a MariaDB table must have at least one column. By default, CONNECT creates VIR tables with one special column. This can be seen with the SHOW CREATE TABLE statement:</w:t>
      </w:r>
    </w:p>
    <w:p w:rsidR="00ED0E22" w:rsidRDefault="00ED0E22" w:rsidP="007B4C97"/>
    <w:p w:rsidR="00C2490A" w:rsidRPr="004429EA" w:rsidRDefault="00C2490A" w:rsidP="00C2490A">
      <w:pPr>
        <w:pStyle w:val="CodeExample0"/>
      </w:pPr>
      <w:r w:rsidRPr="004429EA">
        <w:t>CREATE TABLE `virt` (</w:t>
      </w:r>
    </w:p>
    <w:p w:rsidR="00C2490A" w:rsidRPr="004429EA" w:rsidRDefault="00C2490A" w:rsidP="00C2490A">
      <w:pPr>
        <w:pStyle w:val="CodeExample0"/>
      </w:pPr>
      <w:r w:rsidRPr="004429EA">
        <w:t xml:space="preserve">  `n` int(11) NOT NULL `SPECIAL`=ROWID,</w:t>
      </w:r>
    </w:p>
    <w:p w:rsidR="00C2490A" w:rsidRPr="004429EA" w:rsidRDefault="00C2490A" w:rsidP="00C2490A">
      <w:pPr>
        <w:pStyle w:val="CodeExample0"/>
      </w:pPr>
      <w:r w:rsidRPr="004429EA">
        <w:t xml:space="preserve">  PRIMARY KEY (`n`)</w:t>
      </w:r>
    </w:p>
    <w:p w:rsidR="00ED0E22" w:rsidRPr="004429EA" w:rsidRDefault="00C2490A" w:rsidP="00C2490A">
      <w:pPr>
        <w:pStyle w:val="CodeExample0"/>
      </w:pPr>
      <w:r w:rsidRPr="004429EA">
        <w:t>) ENGINE=CONNECT DEFAULT CHARSET=latin1 `TABLE_TYPE`='VIR' `BLOCK_SIZE`=</w:t>
      </w:r>
      <w:r w:rsidR="00193D52" w:rsidRPr="004429EA">
        <w:t>1</w:t>
      </w:r>
      <w:r w:rsidRPr="004429EA">
        <w:t>0</w:t>
      </w:r>
    </w:p>
    <w:p w:rsidR="00C2490A" w:rsidRDefault="00C2490A" w:rsidP="00C2490A"/>
    <w:p w:rsidR="001B77E2" w:rsidRDefault="001B77E2" w:rsidP="007B4C97">
      <w:r>
        <w:t xml:space="preserve">This special column is called “n” and its value is the row number starting from 1. </w:t>
      </w:r>
      <w:r w:rsidR="00224E0E">
        <w:t>It</w:t>
      </w:r>
      <w:r>
        <w:t xml:space="preserve"> is purely</w:t>
      </w:r>
      <w:r w:rsidR="00224E0E">
        <w:t xml:space="preserve"> a</w:t>
      </w:r>
      <w:r>
        <w:t xml:space="preserve"> </w:t>
      </w:r>
      <w:r w:rsidR="00224E0E">
        <w:t>virtual table and</w:t>
      </w:r>
      <w:r>
        <w:t xml:space="preserve"> no data file exists corresponding to it</w:t>
      </w:r>
      <w:r w:rsidR="00F5780F">
        <w:t xml:space="preserve"> and to its index</w:t>
      </w:r>
      <w:r>
        <w:t>.</w:t>
      </w:r>
    </w:p>
    <w:p w:rsidR="001B77E2" w:rsidRDefault="001B77E2" w:rsidP="007B4C97"/>
    <w:p w:rsidR="0098702B" w:rsidRDefault="00224E0E" w:rsidP="007B4C97">
      <w:r>
        <w:t>It is possible to specify the columns of a VIR table but they must be CONNECT special columns or virtual columns. For instance:</w:t>
      </w:r>
    </w:p>
    <w:p w:rsidR="0098702B" w:rsidRDefault="0098702B" w:rsidP="007B4C97"/>
    <w:p w:rsidR="0098702B" w:rsidRPr="004429EA" w:rsidRDefault="0098702B" w:rsidP="0098702B">
      <w:pPr>
        <w:pStyle w:val="CodeExample0"/>
      </w:pPr>
      <w:r w:rsidRPr="004429EA">
        <w:rPr>
          <w:color w:val="FF0000"/>
        </w:rPr>
        <w:t>create</w:t>
      </w:r>
      <w:r w:rsidRPr="004429EA">
        <w:t xml:space="preserve"> </w:t>
      </w:r>
      <w:r w:rsidRPr="004429EA">
        <w:rPr>
          <w:color w:val="0000FF"/>
        </w:rPr>
        <w:t>table</w:t>
      </w:r>
      <w:r w:rsidRPr="004429EA">
        <w:t xml:space="preserve"> virt2 (</w:t>
      </w:r>
    </w:p>
    <w:p w:rsidR="0098702B" w:rsidRPr="004429EA" w:rsidRDefault="0098702B" w:rsidP="0098702B">
      <w:pPr>
        <w:pStyle w:val="CodeExample0"/>
      </w:pPr>
      <w:r w:rsidRPr="004429EA">
        <w:t xml:space="preserve"> n </w:t>
      </w:r>
      <w:r w:rsidRPr="004429EA">
        <w:rPr>
          <w:color w:val="800080"/>
        </w:rPr>
        <w:t>int</w:t>
      </w:r>
      <w:r w:rsidRPr="004429EA">
        <w:t xml:space="preserve"> </w:t>
      </w:r>
      <w:r w:rsidR="00C2490A" w:rsidRPr="004429EA">
        <w:t xml:space="preserve">key </w:t>
      </w:r>
      <w:r w:rsidRPr="004429EA">
        <w:t>not null special=rowid,</w:t>
      </w:r>
    </w:p>
    <w:p w:rsidR="0098702B" w:rsidRPr="004429EA" w:rsidRDefault="0098702B" w:rsidP="0098702B">
      <w:pPr>
        <w:pStyle w:val="CodeExample0"/>
      </w:pPr>
      <w:r w:rsidRPr="004429EA">
        <w:t xml:space="preserve"> sig1 bigint </w:t>
      </w:r>
      <w:r w:rsidRPr="004429EA">
        <w:rPr>
          <w:color w:val="0000FF"/>
        </w:rPr>
        <w:t>as</w:t>
      </w:r>
      <w:r w:rsidRPr="004429EA">
        <w:t xml:space="preserve"> ((n*(n+</w:t>
      </w:r>
      <w:r w:rsidRPr="004429EA">
        <w:rPr>
          <w:color w:val="800000"/>
        </w:rPr>
        <w:t>1</w:t>
      </w:r>
      <w:r w:rsidRPr="004429EA">
        <w:t>))/</w:t>
      </w:r>
      <w:r w:rsidRPr="004429EA">
        <w:rPr>
          <w:color w:val="800000"/>
        </w:rPr>
        <w:t>2</w:t>
      </w:r>
      <w:r w:rsidRPr="004429EA">
        <w:t>) virtual,</w:t>
      </w:r>
    </w:p>
    <w:p w:rsidR="0098702B" w:rsidRPr="004429EA" w:rsidRDefault="0098702B" w:rsidP="0098702B">
      <w:pPr>
        <w:pStyle w:val="CodeExample0"/>
      </w:pPr>
      <w:r w:rsidRPr="004429EA">
        <w:t xml:space="preserve"> sig2 bigint </w:t>
      </w:r>
      <w:r w:rsidRPr="004429EA">
        <w:rPr>
          <w:color w:val="0000FF"/>
        </w:rPr>
        <w:t>as</w:t>
      </w:r>
      <w:r w:rsidRPr="004429EA">
        <w:t>(((</w:t>
      </w:r>
      <w:r w:rsidRPr="004429EA">
        <w:rPr>
          <w:color w:val="800000"/>
        </w:rPr>
        <w:t>2</w:t>
      </w:r>
      <w:r w:rsidRPr="004429EA">
        <w:t>*n+</w:t>
      </w:r>
      <w:r w:rsidRPr="004429EA">
        <w:rPr>
          <w:color w:val="800000"/>
        </w:rPr>
        <w:t>1</w:t>
      </w:r>
      <w:r w:rsidRPr="004429EA">
        <w:t>)*(n+</w:t>
      </w:r>
      <w:r w:rsidRPr="004429EA">
        <w:rPr>
          <w:color w:val="800000"/>
        </w:rPr>
        <w:t>1</w:t>
      </w:r>
      <w:r w:rsidRPr="004429EA">
        <w:t>)*n)/</w:t>
      </w:r>
      <w:r w:rsidRPr="004429EA">
        <w:rPr>
          <w:color w:val="800000"/>
        </w:rPr>
        <w:t>6</w:t>
      </w:r>
      <w:r w:rsidRPr="004429EA">
        <w:t>) virtual)</w:t>
      </w:r>
    </w:p>
    <w:p w:rsidR="0098702B" w:rsidRPr="004429EA" w:rsidRDefault="0098702B" w:rsidP="0098702B">
      <w:pPr>
        <w:pStyle w:val="CodeExample0"/>
      </w:pPr>
      <w:r w:rsidRPr="004429EA">
        <w:t>engine=connect table_type=VIR block_size=</w:t>
      </w:r>
      <w:r w:rsidRPr="004429EA">
        <w:rPr>
          <w:color w:val="800000"/>
        </w:rPr>
        <w:t>1</w:t>
      </w:r>
      <w:r w:rsidR="00F12E92" w:rsidRPr="004429EA">
        <w:rPr>
          <w:color w:val="800000"/>
        </w:rPr>
        <w:t>0000</w:t>
      </w:r>
      <w:r w:rsidRPr="004429EA">
        <w:rPr>
          <w:color w:val="800000"/>
        </w:rPr>
        <w:t>000</w:t>
      </w:r>
      <w:r w:rsidRPr="004429EA">
        <w:t>;</w:t>
      </w:r>
    </w:p>
    <w:p w:rsidR="00ED0E22" w:rsidRDefault="0098702B" w:rsidP="0098702B">
      <w:pPr>
        <w:pStyle w:val="CodeExample0"/>
      </w:pPr>
      <w:r w:rsidRPr="004429EA">
        <w:rPr>
          <w:color w:val="FF0000"/>
        </w:rPr>
        <w:t>select</w:t>
      </w:r>
      <w:r w:rsidRPr="004429EA">
        <w:t xml:space="preserve"> * </w:t>
      </w:r>
      <w:r w:rsidRPr="004429EA">
        <w:rPr>
          <w:color w:val="0000FF"/>
        </w:rPr>
        <w:t>from</w:t>
      </w:r>
      <w:r w:rsidRPr="004429EA">
        <w:t xml:space="preserve"> virt2 </w:t>
      </w:r>
      <w:r w:rsidRPr="004429EA">
        <w:rPr>
          <w:color w:val="0000FF"/>
        </w:rPr>
        <w:t>limit</w:t>
      </w:r>
      <w:r w:rsidRPr="004429EA">
        <w:t xml:space="preserve"> </w:t>
      </w:r>
      <w:r w:rsidRPr="004429EA">
        <w:rPr>
          <w:color w:val="800000"/>
        </w:rPr>
        <w:t>995</w:t>
      </w:r>
      <w:r w:rsidRPr="004429EA">
        <w:t xml:space="preserve">, </w:t>
      </w:r>
      <w:r w:rsidRPr="004429EA">
        <w:rPr>
          <w:color w:val="800000"/>
        </w:rPr>
        <w:t>5</w:t>
      </w:r>
      <w:r w:rsidRPr="004429EA">
        <w:t>;</w:t>
      </w:r>
      <w:r w:rsidR="001B77E2">
        <w:t xml:space="preserve">  </w:t>
      </w:r>
    </w:p>
    <w:p w:rsidR="00270F45" w:rsidRDefault="00270F45" w:rsidP="007B4C97"/>
    <w:p w:rsidR="0098702B" w:rsidRDefault="0098702B" w:rsidP="007B4C97">
      <w:r>
        <w:t xml:space="preserve">This </w:t>
      </w:r>
      <w:r w:rsidR="00F5780F">
        <w:t>table</w:t>
      </w:r>
      <w:r>
        <w:t xml:space="preserve"> </w:t>
      </w:r>
      <w:r w:rsidR="000204AA">
        <w:t xml:space="preserve">shows </w:t>
      </w:r>
      <w:r>
        <w:t xml:space="preserve">the sum and the sum of the square of the </w:t>
      </w:r>
      <w:r w:rsidRPr="0098702B">
        <w:rPr>
          <w:i/>
        </w:rPr>
        <w:t>n</w:t>
      </w:r>
      <w:r>
        <w:t xml:space="preserve"> first integers:</w:t>
      </w:r>
    </w:p>
    <w:p w:rsidR="00C2490A" w:rsidRDefault="00C2490A" w:rsidP="007B4C9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16"/>
        <w:gridCol w:w="816"/>
        <w:gridCol w:w="1116"/>
      </w:tblGrid>
      <w:tr w:rsidR="0098702B" w:rsidRPr="0098702B" w:rsidTr="0098702B">
        <w:tc>
          <w:tcPr>
            <w:tcW w:w="0" w:type="auto"/>
            <w:shd w:val="clear" w:color="auto" w:fill="FFFF66"/>
          </w:tcPr>
          <w:p w:rsidR="0098702B" w:rsidRPr="0098702B" w:rsidRDefault="0098702B" w:rsidP="0098702B">
            <w:pPr>
              <w:jc w:val="right"/>
              <w:rPr>
                <w:b/>
              </w:rPr>
            </w:pPr>
            <w:r w:rsidRPr="0098702B">
              <w:rPr>
                <w:b/>
              </w:rPr>
              <w:t>n</w:t>
            </w:r>
          </w:p>
        </w:tc>
        <w:tc>
          <w:tcPr>
            <w:tcW w:w="0" w:type="auto"/>
            <w:shd w:val="clear" w:color="auto" w:fill="FFFF66"/>
          </w:tcPr>
          <w:p w:rsidR="0098702B" w:rsidRPr="0098702B" w:rsidRDefault="0098702B" w:rsidP="0098702B">
            <w:pPr>
              <w:jc w:val="right"/>
              <w:rPr>
                <w:b/>
              </w:rPr>
            </w:pPr>
            <w:r w:rsidRPr="0098702B">
              <w:rPr>
                <w:b/>
              </w:rPr>
              <w:t>sig1</w:t>
            </w:r>
          </w:p>
        </w:tc>
        <w:tc>
          <w:tcPr>
            <w:tcW w:w="0" w:type="auto"/>
            <w:shd w:val="clear" w:color="auto" w:fill="FFFF66"/>
          </w:tcPr>
          <w:p w:rsidR="0098702B" w:rsidRPr="0098702B" w:rsidRDefault="0098702B" w:rsidP="0098702B">
            <w:pPr>
              <w:jc w:val="right"/>
              <w:rPr>
                <w:b/>
              </w:rPr>
            </w:pPr>
            <w:r w:rsidRPr="0098702B">
              <w:rPr>
                <w:b/>
              </w:rPr>
              <w:t>sig2</w:t>
            </w:r>
          </w:p>
        </w:tc>
      </w:tr>
      <w:tr w:rsidR="0098702B" w:rsidRPr="0098702B" w:rsidTr="0098702B">
        <w:tc>
          <w:tcPr>
            <w:tcW w:w="0" w:type="auto"/>
          </w:tcPr>
          <w:p w:rsidR="0098702B" w:rsidRPr="0098702B" w:rsidRDefault="0098702B" w:rsidP="0098702B">
            <w:pPr>
              <w:jc w:val="right"/>
            </w:pPr>
            <w:r w:rsidRPr="0098702B">
              <w:t>996</w:t>
            </w:r>
          </w:p>
        </w:tc>
        <w:tc>
          <w:tcPr>
            <w:tcW w:w="0" w:type="auto"/>
          </w:tcPr>
          <w:p w:rsidR="0098702B" w:rsidRPr="0098702B" w:rsidRDefault="0098702B" w:rsidP="0098702B">
            <w:pPr>
              <w:jc w:val="right"/>
            </w:pPr>
            <w:r w:rsidRPr="0098702B">
              <w:t>496506</w:t>
            </w:r>
          </w:p>
        </w:tc>
        <w:tc>
          <w:tcPr>
            <w:tcW w:w="0" w:type="auto"/>
          </w:tcPr>
          <w:p w:rsidR="0098702B" w:rsidRPr="0098702B" w:rsidRDefault="0098702B" w:rsidP="0098702B">
            <w:pPr>
              <w:jc w:val="right"/>
            </w:pPr>
            <w:r w:rsidRPr="0098702B">
              <w:t>329845486</w:t>
            </w:r>
          </w:p>
        </w:tc>
      </w:tr>
      <w:tr w:rsidR="0098702B" w:rsidRPr="0098702B" w:rsidTr="0098702B">
        <w:tc>
          <w:tcPr>
            <w:tcW w:w="0" w:type="auto"/>
          </w:tcPr>
          <w:p w:rsidR="0098702B" w:rsidRPr="0098702B" w:rsidRDefault="0098702B" w:rsidP="0098702B">
            <w:pPr>
              <w:jc w:val="right"/>
            </w:pPr>
            <w:r w:rsidRPr="0098702B">
              <w:t>997</w:t>
            </w:r>
          </w:p>
        </w:tc>
        <w:tc>
          <w:tcPr>
            <w:tcW w:w="0" w:type="auto"/>
          </w:tcPr>
          <w:p w:rsidR="0098702B" w:rsidRPr="0098702B" w:rsidRDefault="0098702B" w:rsidP="0098702B">
            <w:pPr>
              <w:jc w:val="right"/>
            </w:pPr>
            <w:r w:rsidRPr="0098702B">
              <w:t>497503</w:t>
            </w:r>
          </w:p>
        </w:tc>
        <w:tc>
          <w:tcPr>
            <w:tcW w:w="0" w:type="auto"/>
          </w:tcPr>
          <w:p w:rsidR="0098702B" w:rsidRPr="0098702B" w:rsidRDefault="0098702B" w:rsidP="0098702B">
            <w:pPr>
              <w:jc w:val="right"/>
            </w:pPr>
            <w:r w:rsidRPr="0098702B">
              <w:t>330839495</w:t>
            </w:r>
          </w:p>
        </w:tc>
      </w:tr>
      <w:tr w:rsidR="0098702B" w:rsidRPr="0098702B" w:rsidTr="0098702B">
        <w:tc>
          <w:tcPr>
            <w:tcW w:w="0" w:type="auto"/>
          </w:tcPr>
          <w:p w:rsidR="0098702B" w:rsidRPr="0098702B" w:rsidRDefault="0098702B" w:rsidP="0098702B">
            <w:pPr>
              <w:jc w:val="right"/>
            </w:pPr>
            <w:r w:rsidRPr="0098702B">
              <w:t>998</w:t>
            </w:r>
          </w:p>
        </w:tc>
        <w:tc>
          <w:tcPr>
            <w:tcW w:w="0" w:type="auto"/>
          </w:tcPr>
          <w:p w:rsidR="0098702B" w:rsidRPr="0098702B" w:rsidRDefault="0098702B" w:rsidP="0098702B">
            <w:pPr>
              <w:jc w:val="right"/>
            </w:pPr>
            <w:r w:rsidRPr="0098702B">
              <w:t>498501</w:t>
            </w:r>
          </w:p>
        </w:tc>
        <w:tc>
          <w:tcPr>
            <w:tcW w:w="0" w:type="auto"/>
          </w:tcPr>
          <w:p w:rsidR="0098702B" w:rsidRPr="0098702B" w:rsidRDefault="0098702B" w:rsidP="0098702B">
            <w:pPr>
              <w:jc w:val="right"/>
            </w:pPr>
            <w:r w:rsidRPr="0098702B">
              <w:t>331835499</w:t>
            </w:r>
          </w:p>
        </w:tc>
      </w:tr>
      <w:tr w:rsidR="0098702B" w:rsidRPr="0098702B" w:rsidTr="0098702B">
        <w:tc>
          <w:tcPr>
            <w:tcW w:w="0" w:type="auto"/>
          </w:tcPr>
          <w:p w:rsidR="0098702B" w:rsidRPr="0098702B" w:rsidRDefault="0098702B" w:rsidP="0098702B">
            <w:pPr>
              <w:jc w:val="right"/>
            </w:pPr>
            <w:r w:rsidRPr="0098702B">
              <w:t>999</w:t>
            </w:r>
          </w:p>
        </w:tc>
        <w:tc>
          <w:tcPr>
            <w:tcW w:w="0" w:type="auto"/>
          </w:tcPr>
          <w:p w:rsidR="0098702B" w:rsidRPr="0098702B" w:rsidRDefault="0098702B" w:rsidP="0098702B">
            <w:pPr>
              <w:jc w:val="right"/>
            </w:pPr>
            <w:r w:rsidRPr="0098702B">
              <w:t>499500</w:t>
            </w:r>
          </w:p>
        </w:tc>
        <w:tc>
          <w:tcPr>
            <w:tcW w:w="0" w:type="auto"/>
          </w:tcPr>
          <w:p w:rsidR="0098702B" w:rsidRPr="0098702B" w:rsidRDefault="0098702B" w:rsidP="0098702B">
            <w:pPr>
              <w:jc w:val="right"/>
            </w:pPr>
            <w:r w:rsidRPr="0098702B">
              <w:t>332833500</w:t>
            </w:r>
          </w:p>
        </w:tc>
      </w:tr>
      <w:tr w:rsidR="0098702B" w:rsidRPr="0098702B" w:rsidTr="0098702B">
        <w:tc>
          <w:tcPr>
            <w:tcW w:w="0" w:type="auto"/>
          </w:tcPr>
          <w:p w:rsidR="0098702B" w:rsidRPr="0098702B" w:rsidRDefault="0098702B" w:rsidP="0098702B">
            <w:pPr>
              <w:jc w:val="right"/>
            </w:pPr>
            <w:r w:rsidRPr="0098702B">
              <w:t>1000</w:t>
            </w:r>
          </w:p>
        </w:tc>
        <w:tc>
          <w:tcPr>
            <w:tcW w:w="0" w:type="auto"/>
          </w:tcPr>
          <w:p w:rsidR="0098702B" w:rsidRPr="0098702B" w:rsidRDefault="0098702B" w:rsidP="0098702B">
            <w:pPr>
              <w:jc w:val="right"/>
            </w:pPr>
            <w:r w:rsidRPr="0098702B">
              <w:t>500500</w:t>
            </w:r>
          </w:p>
        </w:tc>
        <w:tc>
          <w:tcPr>
            <w:tcW w:w="0" w:type="auto"/>
          </w:tcPr>
          <w:p w:rsidR="0098702B" w:rsidRPr="0098702B" w:rsidRDefault="0098702B" w:rsidP="0098702B">
            <w:pPr>
              <w:jc w:val="right"/>
            </w:pPr>
            <w:r w:rsidRPr="0098702B">
              <w:t>333833500</w:t>
            </w:r>
          </w:p>
        </w:tc>
      </w:tr>
    </w:tbl>
    <w:p w:rsidR="0098702B" w:rsidRDefault="0098702B" w:rsidP="007B4C97"/>
    <w:p w:rsidR="00F779CF" w:rsidRDefault="00F779CF" w:rsidP="007B4C97">
      <w:r>
        <w:t>Note that the size of the table can be made very big as there no physical data. However, the result should be limited in the queries. For instance:</w:t>
      </w:r>
    </w:p>
    <w:p w:rsidR="00F779CF" w:rsidRDefault="00F779CF" w:rsidP="007B4C97"/>
    <w:p w:rsidR="00F779CF" w:rsidRPr="004429EA" w:rsidRDefault="00F779CF" w:rsidP="00F779CF">
      <w:pPr>
        <w:pStyle w:val="CodeExample0"/>
      </w:pPr>
      <w:r w:rsidRPr="004429EA">
        <w:rPr>
          <w:color w:val="FF0000"/>
        </w:rPr>
        <w:t>select</w:t>
      </w:r>
      <w:r w:rsidRPr="004429EA">
        <w:t xml:space="preserve"> * </w:t>
      </w:r>
      <w:r w:rsidRPr="004429EA">
        <w:rPr>
          <w:color w:val="0000FF"/>
        </w:rPr>
        <w:t>from</w:t>
      </w:r>
      <w:r w:rsidRPr="004429EA">
        <w:t xml:space="preserve"> virt</w:t>
      </w:r>
      <w:r w:rsidR="002404D1" w:rsidRPr="004429EA">
        <w:t>2</w:t>
      </w:r>
      <w:r w:rsidRPr="004429EA">
        <w:t xml:space="preserve"> </w:t>
      </w:r>
      <w:r w:rsidRPr="004429EA">
        <w:rPr>
          <w:color w:val="0000FF"/>
        </w:rPr>
        <w:t>where</w:t>
      </w:r>
      <w:r w:rsidRPr="004429EA">
        <w:t xml:space="preserve"> n = </w:t>
      </w:r>
      <w:r w:rsidRPr="004429EA">
        <w:rPr>
          <w:color w:val="800000"/>
        </w:rPr>
        <w:t>1664510</w:t>
      </w:r>
      <w:r w:rsidRPr="004429EA">
        <w:t>;</w:t>
      </w:r>
    </w:p>
    <w:p w:rsidR="00F779CF" w:rsidRDefault="00F779CF" w:rsidP="007B4C97"/>
    <w:p w:rsidR="00C2490A" w:rsidRDefault="00C2490A" w:rsidP="007B4C97">
      <w:r>
        <w:t xml:space="preserve">Such a query could last </w:t>
      </w:r>
      <w:r w:rsidR="00F5780F">
        <w:t xml:space="preserve">very long if the </w:t>
      </w:r>
      <w:r w:rsidR="00F5780F" w:rsidRPr="00432C57">
        <w:rPr>
          <w:i/>
        </w:rPr>
        <w:t>rowid</w:t>
      </w:r>
      <w:r w:rsidR="00F5780F">
        <w:t xml:space="preserve"> column were</w:t>
      </w:r>
      <w:r>
        <w:t xml:space="preserve"> not indexed. Note that by default, CONNECT declares the “n” column as a primary key. </w:t>
      </w:r>
      <w:proofErr w:type="gramStart"/>
      <w:r>
        <w:t>Actually, VIR</w:t>
      </w:r>
      <w:proofErr w:type="gramEnd"/>
      <w:r>
        <w:t xml:space="preserve"> tables can be indexed but only on the ROWID </w:t>
      </w:r>
      <w:r w:rsidR="00F5780F">
        <w:t xml:space="preserve">(or ROWNUM) </w:t>
      </w:r>
      <w:r w:rsidR="00CB385A">
        <w:t>column</w:t>
      </w:r>
      <w:r w:rsidR="00CD0729">
        <w:t>s</w:t>
      </w:r>
      <w:r w:rsidR="00CB385A">
        <w:t xml:space="preserve"> </w:t>
      </w:r>
      <w:r>
        <w:t>of the table. This is a virtual index for which no data is stored.</w:t>
      </w:r>
    </w:p>
    <w:p w:rsidR="00C2490A" w:rsidRDefault="00C2490A" w:rsidP="007B4C97"/>
    <w:p w:rsidR="007B4C97" w:rsidRDefault="007B4C97" w:rsidP="007B4C97">
      <w:pPr>
        <w:pStyle w:val="Titre4"/>
      </w:pPr>
      <w:r>
        <w:t>Generating a Table filled with constant values</w:t>
      </w:r>
    </w:p>
    <w:p w:rsidR="007B4C97" w:rsidRDefault="007B4C97" w:rsidP="007B4C97">
      <w:r>
        <w:t xml:space="preserve">An interesting use of </w:t>
      </w:r>
      <w:r w:rsidR="00F779CF">
        <w:t>virtual tables</w:t>
      </w:r>
      <w:r>
        <w:t>, which often cannot be achieved with a table of any other type, is to generate a table containing constant values.</w:t>
      </w:r>
    </w:p>
    <w:p w:rsidR="007B4C97" w:rsidRDefault="007B4C97" w:rsidP="007B4C97"/>
    <w:p w:rsidR="007B4C97" w:rsidRDefault="007B4C97" w:rsidP="007B4C97">
      <w:r>
        <w:t xml:space="preserve">This is easily done with a </w:t>
      </w:r>
      <w:r w:rsidR="00F779CF">
        <w:t>virtual</w:t>
      </w:r>
      <w:r>
        <w:t xml:space="preserve"> table. Let us define the table </w:t>
      </w:r>
      <w:r>
        <w:rPr>
          <w:smallCaps/>
        </w:rPr>
        <w:t>filler</w:t>
      </w:r>
      <w:r>
        <w:t xml:space="preserve"> as:</w:t>
      </w:r>
    </w:p>
    <w:p w:rsidR="007B4C97" w:rsidRDefault="007B4C97" w:rsidP="007B4C97"/>
    <w:p w:rsidR="005D0612" w:rsidRPr="004429EA" w:rsidRDefault="005D0612" w:rsidP="005D0612">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filler engine=</w:t>
      </w:r>
      <w:r w:rsidRPr="004429EA">
        <w:rPr>
          <w:color w:val="0000C0"/>
          <w:lang w:eastAsia="fr-FR"/>
        </w:rPr>
        <w:t>connect</w:t>
      </w:r>
      <w:r w:rsidRPr="004429EA">
        <w:rPr>
          <w:lang w:eastAsia="fr-FR"/>
        </w:rPr>
        <w:t xml:space="preserve"> table_type=VIR block_size=</w:t>
      </w:r>
      <w:r w:rsidRPr="004429EA">
        <w:rPr>
          <w:color w:val="800000"/>
          <w:lang w:eastAsia="fr-FR"/>
        </w:rPr>
        <w:t>5000000</w:t>
      </w:r>
      <w:r w:rsidRPr="004429EA">
        <w:rPr>
          <w:lang w:eastAsia="fr-FR"/>
        </w:rPr>
        <w:t>;</w:t>
      </w:r>
    </w:p>
    <w:p w:rsidR="007B4C97" w:rsidRDefault="007B4C97" w:rsidP="007B4C97"/>
    <w:p w:rsidR="007B4C97" w:rsidRDefault="007B4C97" w:rsidP="007B4C97">
      <w:r>
        <w:t>Here we choose a size larger than the biggest table we want to generate. Later if we need a table pre-filled with default and/or null values, we can do for example:</w:t>
      </w:r>
    </w:p>
    <w:p w:rsidR="007B4C97" w:rsidRDefault="007B4C97" w:rsidP="007B4C97"/>
    <w:p w:rsidR="005D0612" w:rsidRPr="004429EA" w:rsidRDefault="005D0612" w:rsidP="005D0612">
      <w:pPr>
        <w:pStyle w:val="CodeExample0"/>
      </w:pPr>
      <w:r w:rsidRPr="004429EA">
        <w:rPr>
          <w:color w:val="FF0000"/>
        </w:rPr>
        <w:t>create</w:t>
      </w:r>
      <w:r w:rsidRPr="004429EA">
        <w:t xml:space="preserve"> </w:t>
      </w:r>
      <w:r w:rsidRPr="004429EA">
        <w:rPr>
          <w:color w:val="0000FF"/>
        </w:rPr>
        <w:t>table</w:t>
      </w:r>
      <w:r w:rsidRPr="004429EA">
        <w:t xml:space="preserve"> tp (</w:t>
      </w:r>
    </w:p>
    <w:p w:rsidR="005D0612" w:rsidRPr="004429EA" w:rsidRDefault="005D0612" w:rsidP="005D0612">
      <w:pPr>
        <w:pStyle w:val="CodeExample0"/>
      </w:pPr>
      <w:r w:rsidRPr="004429EA">
        <w:t xml:space="preserve">id </w:t>
      </w:r>
      <w:r w:rsidRPr="004429EA">
        <w:rPr>
          <w:color w:val="800080"/>
        </w:rPr>
        <w:t>int</w:t>
      </w:r>
      <w:r w:rsidRPr="004429EA">
        <w:t>(</w:t>
      </w:r>
      <w:r w:rsidRPr="004429EA">
        <w:rPr>
          <w:color w:val="800000"/>
        </w:rPr>
        <w:t>6</w:t>
      </w:r>
      <w:r w:rsidRPr="004429EA">
        <w:t xml:space="preserve">) </w:t>
      </w:r>
      <w:r w:rsidRPr="004429EA">
        <w:rPr>
          <w:color w:val="0000C0"/>
        </w:rPr>
        <w:t>key</w:t>
      </w:r>
      <w:r w:rsidRPr="004429EA">
        <w:t xml:space="preserve"> not null,</w:t>
      </w:r>
    </w:p>
    <w:p w:rsidR="005D0612" w:rsidRPr="004429EA" w:rsidRDefault="005D0612" w:rsidP="005D0612">
      <w:pPr>
        <w:pStyle w:val="CodeExample0"/>
      </w:pPr>
      <w:r w:rsidRPr="004429EA">
        <w:rPr>
          <w:color w:val="0000C0"/>
        </w:rPr>
        <w:t>name</w:t>
      </w:r>
      <w:r w:rsidRPr="004429EA">
        <w:t xml:space="preserve"> </w:t>
      </w:r>
      <w:r w:rsidRPr="004429EA">
        <w:rPr>
          <w:color w:val="800080"/>
        </w:rPr>
        <w:t>char</w:t>
      </w:r>
      <w:r w:rsidRPr="004429EA">
        <w:t>(</w:t>
      </w:r>
      <w:r w:rsidRPr="004429EA">
        <w:rPr>
          <w:color w:val="800000"/>
        </w:rPr>
        <w:t>16</w:t>
      </w:r>
      <w:r w:rsidRPr="004429EA">
        <w:t>) not null,</w:t>
      </w:r>
    </w:p>
    <w:p w:rsidR="005D0612" w:rsidRPr="004429EA" w:rsidRDefault="005D0612" w:rsidP="005D0612">
      <w:pPr>
        <w:pStyle w:val="CodeExample0"/>
      </w:pPr>
      <w:r w:rsidRPr="004429EA">
        <w:t xml:space="preserve">salary </w:t>
      </w:r>
      <w:r w:rsidRPr="004429EA">
        <w:rPr>
          <w:color w:val="800080"/>
        </w:rPr>
        <w:t>float</w:t>
      </w:r>
      <w:r w:rsidRPr="004429EA">
        <w:t>(</w:t>
      </w:r>
      <w:r w:rsidRPr="004429EA">
        <w:rPr>
          <w:color w:val="800000"/>
        </w:rPr>
        <w:t>8</w:t>
      </w:r>
      <w:r w:rsidRPr="004429EA">
        <w:t>,</w:t>
      </w:r>
      <w:r w:rsidRPr="004429EA">
        <w:rPr>
          <w:color w:val="800000"/>
        </w:rPr>
        <w:t>2</w:t>
      </w:r>
      <w:r w:rsidRPr="004429EA">
        <w:t>));</w:t>
      </w:r>
    </w:p>
    <w:p w:rsidR="005D0612" w:rsidRPr="004429EA" w:rsidRDefault="005D0612" w:rsidP="005D0612">
      <w:pPr>
        <w:pStyle w:val="CodeExample0"/>
      </w:pPr>
      <w:r w:rsidRPr="004429EA">
        <w:rPr>
          <w:color w:val="FF0000"/>
        </w:rPr>
        <w:t>insert</w:t>
      </w:r>
      <w:r w:rsidRPr="004429EA">
        <w:t xml:space="preserve"> </w:t>
      </w:r>
      <w:r w:rsidRPr="004429EA">
        <w:rPr>
          <w:color w:val="0000FF"/>
        </w:rPr>
        <w:t>into</w:t>
      </w:r>
      <w:r w:rsidRPr="004429EA">
        <w:t xml:space="preserve"> tp </w:t>
      </w:r>
      <w:r w:rsidRPr="004429EA">
        <w:rPr>
          <w:color w:val="0000FF"/>
        </w:rPr>
        <w:t>select</w:t>
      </w:r>
      <w:r w:rsidRPr="004429EA">
        <w:t xml:space="preserve"> n, </w:t>
      </w:r>
      <w:r w:rsidRPr="004429EA">
        <w:rPr>
          <w:color w:val="008080"/>
        </w:rPr>
        <w:t>'unknown'</w:t>
      </w:r>
      <w:r w:rsidRPr="004429EA">
        <w:t xml:space="preserve">, </w:t>
      </w:r>
      <w:r w:rsidRPr="004429EA">
        <w:rPr>
          <w:color w:val="0000FF"/>
        </w:rPr>
        <w:t>NULL</w:t>
      </w:r>
      <w:r w:rsidRPr="004429EA">
        <w:t xml:space="preserve"> </w:t>
      </w:r>
      <w:r w:rsidRPr="004429EA">
        <w:rPr>
          <w:color w:val="0000FF"/>
        </w:rPr>
        <w:t>from</w:t>
      </w:r>
      <w:r w:rsidRPr="004429EA">
        <w:t xml:space="preserve"> filler </w:t>
      </w:r>
      <w:r w:rsidRPr="004429EA">
        <w:rPr>
          <w:color w:val="0000FF"/>
        </w:rPr>
        <w:t>where</w:t>
      </w:r>
      <w:r w:rsidRPr="004429EA">
        <w:t xml:space="preserve"> n &lt;= </w:t>
      </w:r>
      <w:r w:rsidRPr="004429EA">
        <w:rPr>
          <w:color w:val="800000"/>
        </w:rPr>
        <w:t>10000</w:t>
      </w:r>
      <w:r w:rsidRPr="004429EA">
        <w:t>;</w:t>
      </w:r>
    </w:p>
    <w:p w:rsidR="007B4C97" w:rsidRDefault="007B4C97" w:rsidP="007B4C97"/>
    <w:p w:rsidR="002148FF" w:rsidRDefault="007B4C97" w:rsidP="007B4C97">
      <w:r>
        <w:t>This will generate a table having 10000 rows that can be updated later when needed.</w:t>
      </w:r>
      <w:r w:rsidR="001E0DBA">
        <w:t xml:space="preserve"> Note that a SEQUENCE table could have been used here instead of </w:t>
      </w:r>
      <w:r w:rsidR="001E0DBA">
        <w:rPr>
          <w:smallCaps/>
        </w:rPr>
        <w:t>filling.</w:t>
      </w:r>
    </w:p>
    <w:p w:rsidR="002148FF" w:rsidRDefault="002148FF" w:rsidP="007B4C97"/>
    <w:p w:rsidR="002148FF" w:rsidRDefault="002148FF" w:rsidP="002148FF">
      <w:pPr>
        <w:pStyle w:val="Titre4"/>
      </w:pPr>
      <w:r>
        <w:t>VIR tables vs. SEQUENCE tables</w:t>
      </w:r>
    </w:p>
    <w:p w:rsidR="00CD3941" w:rsidRDefault="001E0DBA" w:rsidP="007B4C97">
      <w:r>
        <w:t>With just its default column, a VIR table is almost equivalent to a SEQUENCE table. The syntax used is the main difference, for instance:</w:t>
      </w:r>
    </w:p>
    <w:p w:rsidR="00CD3941" w:rsidRDefault="00CD3941" w:rsidP="007B4C97"/>
    <w:p w:rsidR="00CD3941" w:rsidRPr="004429EA" w:rsidRDefault="00CD3941" w:rsidP="00CD3941">
      <w:pPr>
        <w:pStyle w:val="CodeExample0"/>
      </w:pPr>
      <w:r w:rsidRPr="004429EA">
        <w:rPr>
          <w:color w:val="FF0000"/>
        </w:rPr>
        <w:t>select</w:t>
      </w:r>
      <w:r w:rsidRPr="004429EA">
        <w:t xml:space="preserve"> * </w:t>
      </w:r>
      <w:r w:rsidRPr="004429EA">
        <w:rPr>
          <w:color w:val="0000FF"/>
        </w:rPr>
        <w:t>from</w:t>
      </w:r>
      <w:r w:rsidRPr="004429EA">
        <w:t xml:space="preserve"> seq_100_to_150_step_10;</w:t>
      </w:r>
    </w:p>
    <w:p w:rsidR="00CD3941" w:rsidRDefault="00CD3941" w:rsidP="007B4C97"/>
    <w:p w:rsidR="00CD3941" w:rsidRDefault="00CD3941" w:rsidP="007B4C97">
      <w:r>
        <w:t>can be obtained with</w:t>
      </w:r>
      <w:r w:rsidR="00F95A19">
        <w:t xml:space="preserve"> a VIR table (of size &gt;</w:t>
      </w:r>
      <w:r w:rsidR="00432C57">
        <w:t>= 15</w:t>
      </w:r>
      <w:r w:rsidR="00F95A19">
        <w:t>)</w:t>
      </w:r>
      <w:r w:rsidR="00C651F5">
        <w:t xml:space="preserve"> by</w:t>
      </w:r>
      <w:r>
        <w:t>:</w:t>
      </w:r>
    </w:p>
    <w:p w:rsidR="00CD3941" w:rsidRDefault="00CD3941" w:rsidP="007B4C97"/>
    <w:p w:rsidR="00F95A19" w:rsidRPr="004429EA" w:rsidRDefault="00F95A19" w:rsidP="00F95A19">
      <w:pPr>
        <w:pStyle w:val="CodeExample0"/>
      </w:pPr>
      <w:r w:rsidRPr="004429EA">
        <w:rPr>
          <w:color w:val="FF0000"/>
        </w:rPr>
        <w:t>select</w:t>
      </w:r>
      <w:r w:rsidRPr="004429EA">
        <w:t xml:space="preserve"> n*</w:t>
      </w:r>
      <w:r w:rsidRPr="004429EA">
        <w:rPr>
          <w:color w:val="800000"/>
        </w:rPr>
        <w:t>10</w:t>
      </w:r>
      <w:r w:rsidRPr="004429EA">
        <w:t xml:space="preserve"> from vir where n between </w:t>
      </w:r>
      <w:r w:rsidRPr="004429EA">
        <w:rPr>
          <w:color w:val="800000"/>
        </w:rPr>
        <w:t>10</w:t>
      </w:r>
      <w:r w:rsidRPr="004429EA">
        <w:t xml:space="preserve"> and </w:t>
      </w:r>
      <w:r w:rsidRPr="004429EA">
        <w:rPr>
          <w:color w:val="800000"/>
        </w:rPr>
        <w:t>15</w:t>
      </w:r>
      <w:r w:rsidRPr="004429EA">
        <w:t>;</w:t>
      </w:r>
    </w:p>
    <w:p w:rsidR="00CD3941" w:rsidRDefault="00CD3941" w:rsidP="007B4C97"/>
    <w:p w:rsidR="007B4C97" w:rsidRDefault="00CD3941" w:rsidP="007B4C97">
      <w:r>
        <w:t>Therefore, the main difference is to be able to define the columns of VIR tables.</w:t>
      </w:r>
      <w:r w:rsidR="00AA2709">
        <w:t xml:space="preserve"> </w:t>
      </w:r>
      <w:r w:rsidR="00F95A19">
        <w:t>Unfortunately, there are currently many limitations to virtual columns that hopefully should be removed in the future.</w:t>
      </w:r>
    </w:p>
    <w:p w:rsidR="008258C1" w:rsidRDefault="008258C1">
      <w:pPr>
        <w:pStyle w:val="Titre3"/>
      </w:pPr>
      <w:bookmarkStart w:id="373" w:name="_Toc492205453"/>
      <w:r>
        <w:t>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xml:space="preserve"> Type</w:t>
      </w:r>
      <w:bookmarkEnd w:id="372"/>
      <w:bookmarkEnd w:id="373"/>
    </w:p>
    <w:p w:rsidR="008258C1" w:rsidRDefault="008258C1">
      <w:r>
        <w:t xml:space="preserve">A table of type </w:t>
      </w:r>
      <w:r>
        <w:rPr>
          <w:smallCaps/>
        </w:rPr>
        <w:t>dir</w:t>
      </w:r>
      <w:r>
        <w:t xml:space="preserve"> returns a list of file name and description as a result set. To create a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xml:space="preserve"> table, use a Create Table statement such as:</w:t>
      </w:r>
    </w:p>
    <w:p w:rsidR="008258C1" w:rsidRDefault="008258C1"/>
    <w:p w:rsidR="008258C1" w:rsidRDefault="008258C1">
      <w:pPr>
        <w:pStyle w:val="CodeExample0"/>
      </w:pPr>
      <w:r>
        <w:rPr>
          <w:color w:val="FF0000"/>
        </w:rPr>
        <w:lastRenderedPageBreak/>
        <w:t>create</w:t>
      </w:r>
      <w:r>
        <w:t xml:space="preserve"> </w:t>
      </w:r>
      <w:r>
        <w:rPr>
          <w:color w:val="0000FF"/>
        </w:rPr>
        <w:t>table</w:t>
      </w:r>
      <w:r>
        <w:t xml:space="preserve"> source (</w:t>
      </w:r>
    </w:p>
    <w:p w:rsidR="008258C1" w:rsidRDefault="008258C1">
      <w:pPr>
        <w:pStyle w:val="CodeExample0"/>
      </w:pPr>
      <w:r>
        <w:t xml:space="preserve">DRIVE </w:t>
      </w:r>
      <w:r>
        <w:rPr>
          <w:color w:val="800080"/>
        </w:rPr>
        <w:t>char</w:t>
      </w:r>
      <w:r>
        <w:t>(</w:t>
      </w:r>
      <w:r>
        <w:rPr>
          <w:color w:val="800000"/>
        </w:rPr>
        <w:t>2</w:t>
      </w:r>
      <w:r>
        <w:t>),</w:t>
      </w:r>
    </w:p>
    <w:p w:rsidR="008258C1" w:rsidRDefault="008258C1">
      <w:pPr>
        <w:pStyle w:val="CodeExample0"/>
      </w:pPr>
      <w:r>
        <w:t xml:space="preserve">PATH </w:t>
      </w:r>
      <w:r>
        <w:rPr>
          <w:color w:val="800080"/>
        </w:rPr>
        <w:t>varchar</w:t>
      </w:r>
      <w:r>
        <w:t>(</w:t>
      </w:r>
      <w:r>
        <w:rPr>
          <w:color w:val="800000"/>
        </w:rPr>
        <w:t>256</w:t>
      </w:r>
      <w:r>
        <w:t>),</w:t>
      </w:r>
    </w:p>
    <w:p w:rsidR="008258C1" w:rsidRDefault="008258C1">
      <w:pPr>
        <w:pStyle w:val="CodeExample0"/>
      </w:pPr>
      <w:r>
        <w:t xml:space="preserve">FNAME </w:t>
      </w:r>
      <w:r>
        <w:rPr>
          <w:color w:val="800080"/>
        </w:rPr>
        <w:t>varchar</w:t>
      </w:r>
      <w:r>
        <w:t>(</w:t>
      </w:r>
      <w:r>
        <w:rPr>
          <w:color w:val="800000"/>
        </w:rPr>
        <w:t>256</w:t>
      </w:r>
      <w:r>
        <w:t>),</w:t>
      </w:r>
    </w:p>
    <w:p w:rsidR="008258C1" w:rsidRDefault="008258C1">
      <w:pPr>
        <w:pStyle w:val="CodeExample0"/>
      </w:pPr>
      <w:r>
        <w:t xml:space="preserve">FTYPE </w:t>
      </w:r>
      <w:r>
        <w:rPr>
          <w:color w:val="800080"/>
        </w:rPr>
        <w:t>char</w:t>
      </w:r>
      <w:r>
        <w:t>(</w:t>
      </w:r>
      <w:r>
        <w:rPr>
          <w:color w:val="800000"/>
        </w:rPr>
        <w:t>4</w:t>
      </w:r>
      <w:r>
        <w:t>),</w:t>
      </w:r>
    </w:p>
    <w:p w:rsidR="008258C1" w:rsidRDefault="008258C1">
      <w:pPr>
        <w:pStyle w:val="CodeExample0"/>
      </w:pPr>
      <w:r>
        <w:t>SIZE double(</w:t>
      </w:r>
      <w:r>
        <w:rPr>
          <w:color w:val="800000"/>
        </w:rPr>
        <w:t>12</w:t>
      </w:r>
      <w:r>
        <w:t>,</w:t>
      </w:r>
      <w:r>
        <w:rPr>
          <w:color w:val="800000"/>
        </w:rPr>
        <w:t>0</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5</w:t>
      </w:r>
      <w:r>
        <w:t>,</w:t>
      </w:r>
    </w:p>
    <w:p w:rsidR="008258C1" w:rsidRDefault="008258C1">
      <w:pPr>
        <w:pStyle w:val="CodeExample0"/>
      </w:pPr>
      <w:r>
        <w:t>MODIFIED datetime)</w:t>
      </w:r>
    </w:p>
    <w:p w:rsidR="008258C1" w:rsidRDefault="008258C1">
      <w:pPr>
        <w:pStyle w:val="CodeExample0"/>
      </w:pPr>
      <w:r>
        <w:t>engine=</w:t>
      </w:r>
      <w:r>
        <w:rPr>
          <w:color w:val="0000C0"/>
        </w:rPr>
        <w:t>CONNECT</w:t>
      </w:r>
      <w:r>
        <w:t xml:space="preserve"> table_type=</w:t>
      </w:r>
      <w:r>
        <w:rPr>
          <w:color w:val="808000"/>
        </w:rPr>
        <w:t>DIR</w:t>
      </w:r>
      <w:r w:rsidR="00374F31">
        <w:rPr>
          <w:color w:val="808000"/>
        </w:rPr>
        <w:fldChar w:fldCharType="begin"/>
      </w:r>
      <w:r w:rsidR="00374F31">
        <w:rPr>
          <w:color w:val="808000"/>
        </w:rPr>
        <w:instrText xml:space="preserve"> XE "</w:instrText>
      </w:r>
      <w:r w:rsidR="00374F31" w:rsidRPr="007040F6">
        <w:instrText>Table Types: DIR Directory listing</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'..\\*.cc'</w:t>
      </w:r>
      <w:r>
        <w:t>;</w:t>
      </w:r>
    </w:p>
    <w:p w:rsidR="008258C1" w:rsidRDefault="008258C1"/>
    <w:p w:rsidR="008258C1" w:rsidRDefault="008258C1">
      <w:r>
        <w:t>When used in a query, the table returns the same file information listing than the system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rPr>
          <w:rFonts w:ascii="Courier New" w:hAnsi="Courier New" w:cs="Courier New"/>
        </w:rPr>
        <w:t> *.cc</w:t>
      </w:r>
      <w:r>
        <w:t>” statement would return if executed in the same current directory (here supposedly</w:t>
      </w:r>
      <w:proofErr w:type="gramStart"/>
      <w:r>
        <w:t xml:space="preserve"> </w:t>
      </w:r>
      <w:r>
        <w:rPr>
          <w:rFonts w:ascii="Courier New" w:hAnsi="Courier New" w:cs="Courier New"/>
        </w:rPr>
        <w:t>..</w:t>
      </w:r>
      <w:proofErr w:type="gramEnd"/>
      <w:r>
        <w:rPr>
          <w:rFonts w:ascii="Courier New" w:hAnsi="Courier New" w:cs="Courier New"/>
        </w:rPr>
        <w:t>\</w:t>
      </w:r>
      <w:r>
        <w:t>)</w:t>
      </w:r>
    </w:p>
    <w:p w:rsidR="008258C1" w:rsidRDefault="008258C1"/>
    <w:p w:rsidR="008258C1" w:rsidRDefault="008258C1">
      <w:r>
        <w:t>For instance, the query:</w:t>
      </w:r>
    </w:p>
    <w:p w:rsidR="008258C1" w:rsidRDefault="008258C1"/>
    <w:p w:rsidR="008258C1" w:rsidRDefault="008258C1">
      <w:pPr>
        <w:pStyle w:val="CodeExample0"/>
      </w:pPr>
      <w:r>
        <w:rPr>
          <w:color w:val="FF0000"/>
        </w:rPr>
        <w:t>select</w:t>
      </w:r>
      <w:r>
        <w:t xml:space="preserve"> </w:t>
      </w:r>
      <w:r>
        <w:rPr>
          <w:color w:val="000080"/>
        </w:rPr>
        <w:t>fname</w:t>
      </w:r>
      <w:r>
        <w:t xml:space="preserve">, size, modified </w:t>
      </w:r>
      <w:r>
        <w:rPr>
          <w:color w:val="0000FF"/>
        </w:rPr>
        <w:t>from</w:t>
      </w:r>
      <w:r>
        <w:t xml:space="preserve"> source</w:t>
      </w:r>
    </w:p>
    <w:p w:rsidR="008258C1" w:rsidRDefault="008258C1">
      <w:pPr>
        <w:pStyle w:val="CodeExample0"/>
      </w:pPr>
      <w:r>
        <w:t xml:space="preserve">where </w:t>
      </w:r>
      <w:r>
        <w:rPr>
          <w:color w:val="000080"/>
        </w:rPr>
        <w:t>fname</w:t>
      </w:r>
      <w:r>
        <w:t xml:space="preserve"> like </w:t>
      </w:r>
      <w:r>
        <w:rPr>
          <w:color w:val="008080"/>
        </w:rPr>
        <w:t>'%handler%'</w:t>
      </w:r>
      <w:r>
        <w:t>;</w:t>
      </w:r>
    </w:p>
    <w:p w:rsidR="008258C1" w:rsidRDefault="008258C1"/>
    <w:p w:rsidR="008258C1" w:rsidRDefault="008258C1">
      <w:r>
        <w:t>Displays: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150"/>
        <w:gridCol w:w="816"/>
        <w:gridCol w:w="1911"/>
      </w:tblGrid>
      <w:tr w:rsidR="008258C1">
        <w:tc>
          <w:tcPr>
            <w:tcW w:w="0" w:type="auto"/>
            <w:tcBorders>
              <w:top w:val="single" w:sz="12" w:space="0" w:color="auto"/>
              <w:bottom w:val="single" w:sz="6" w:space="0" w:color="auto"/>
            </w:tcBorders>
            <w:shd w:val="clear" w:color="auto" w:fill="FFFF99"/>
          </w:tcPr>
          <w:p w:rsidR="008258C1" w:rsidRDefault="008258C1" w:rsidP="001F213B">
            <w:pPr>
              <w:keepNext/>
              <w:widowControl w:val="0"/>
              <w:rPr>
                <w:b/>
                <w:bCs/>
                <w:noProof/>
              </w:rPr>
            </w:pPr>
            <w:r>
              <w:rPr>
                <w:b/>
                <w:bCs/>
                <w:noProof/>
              </w:rPr>
              <w:t>fname</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b/>
                <w:bCs/>
                <w:noProof/>
              </w:rPr>
            </w:pPr>
            <w:r>
              <w:rPr>
                <w:b/>
                <w:bCs/>
                <w:noProof/>
              </w:rPr>
              <w:t>size</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b/>
                <w:bCs/>
                <w:noProof/>
              </w:rPr>
            </w:pPr>
            <w:r>
              <w:rPr>
                <w:b/>
                <w:bCs/>
                <w:noProof/>
              </w:rPr>
              <w:t>modified</w:t>
            </w:r>
          </w:p>
        </w:tc>
      </w:tr>
      <w:tr w:rsidR="008258C1">
        <w:tc>
          <w:tcPr>
            <w:tcW w:w="0" w:type="auto"/>
            <w:tcBorders>
              <w:top w:val="single" w:sz="6" w:space="0" w:color="auto"/>
            </w:tcBorders>
          </w:tcPr>
          <w:p w:rsidR="008258C1" w:rsidRDefault="008258C1" w:rsidP="001F213B">
            <w:pPr>
              <w:keepNext/>
              <w:widowControl w:val="0"/>
              <w:rPr>
                <w:noProof/>
              </w:rPr>
            </w:pPr>
            <w:r>
              <w:rPr>
                <w:noProof/>
              </w:rPr>
              <w:t>handler</w:t>
            </w:r>
          </w:p>
        </w:tc>
        <w:tc>
          <w:tcPr>
            <w:tcW w:w="0" w:type="auto"/>
            <w:tcBorders>
              <w:top w:val="single" w:sz="6" w:space="0" w:color="auto"/>
            </w:tcBorders>
          </w:tcPr>
          <w:p w:rsidR="008258C1" w:rsidRDefault="008258C1" w:rsidP="001F213B">
            <w:pPr>
              <w:keepNext/>
              <w:widowControl w:val="0"/>
              <w:rPr>
                <w:noProof/>
              </w:rPr>
            </w:pPr>
            <w:r>
              <w:rPr>
                <w:noProof/>
              </w:rPr>
              <w:t>152177</w:t>
            </w:r>
          </w:p>
        </w:tc>
        <w:tc>
          <w:tcPr>
            <w:tcW w:w="0" w:type="auto"/>
            <w:tcBorders>
              <w:top w:val="single" w:sz="6" w:space="0" w:color="auto"/>
            </w:tcBorders>
          </w:tcPr>
          <w:p w:rsidR="008258C1" w:rsidRDefault="008258C1" w:rsidP="001F213B">
            <w:pPr>
              <w:keepNext/>
              <w:widowControl w:val="0"/>
              <w:rPr>
                <w:noProof/>
              </w:rPr>
            </w:pPr>
            <w:r>
              <w:rPr>
                <w:noProof/>
              </w:rPr>
              <w:t>2011-06-13 18:08:29</w:t>
            </w:r>
          </w:p>
        </w:tc>
      </w:tr>
      <w:tr w:rsidR="008258C1">
        <w:tc>
          <w:tcPr>
            <w:tcW w:w="0" w:type="auto"/>
          </w:tcPr>
          <w:p w:rsidR="008258C1" w:rsidRDefault="008258C1" w:rsidP="001F213B">
            <w:pPr>
              <w:keepNext/>
              <w:widowControl w:val="0"/>
              <w:rPr>
                <w:noProof/>
              </w:rPr>
            </w:pPr>
            <w:r>
              <w:rPr>
                <w:noProof/>
              </w:rPr>
              <w:t>sql_handler</w:t>
            </w:r>
          </w:p>
        </w:tc>
        <w:tc>
          <w:tcPr>
            <w:tcW w:w="0" w:type="auto"/>
          </w:tcPr>
          <w:p w:rsidR="008258C1" w:rsidRDefault="008258C1" w:rsidP="001F213B">
            <w:pPr>
              <w:keepNext/>
              <w:widowControl w:val="0"/>
              <w:rPr>
                <w:noProof/>
              </w:rPr>
            </w:pPr>
            <w:r>
              <w:rPr>
                <w:noProof/>
              </w:rPr>
              <w:t>25321</w:t>
            </w:r>
          </w:p>
        </w:tc>
        <w:tc>
          <w:tcPr>
            <w:tcW w:w="0" w:type="auto"/>
          </w:tcPr>
          <w:p w:rsidR="008258C1" w:rsidRDefault="008258C1" w:rsidP="001F213B">
            <w:pPr>
              <w:keepNext/>
              <w:widowControl w:val="0"/>
              <w:rPr>
                <w:noProof/>
              </w:rPr>
            </w:pPr>
            <w:r>
              <w:rPr>
                <w:noProof/>
              </w:rPr>
              <w:t>2011-06-13 18:08:31</w:t>
            </w:r>
          </w:p>
        </w:tc>
      </w:tr>
    </w:tbl>
    <w:p w:rsidR="008258C1" w:rsidRDefault="008258C1">
      <w:pPr>
        <w:pStyle w:val="Notedebasdepage"/>
      </w:pPr>
    </w:p>
    <w:p w:rsidR="008258C1" w:rsidRDefault="008258C1">
      <w:r>
        <w:rPr>
          <w:b/>
        </w:rPr>
        <w:t>Note</w:t>
      </w:r>
      <w:r>
        <w:t>: the important item in this table is the flag</w:t>
      </w:r>
      <w:r w:rsidR="00374F31">
        <w:fldChar w:fldCharType="begin"/>
      </w:r>
      <w:r w:rsidR="00374F31">
        <w:instrText xml:space="preserve"> XE "</w:instrText>
      </w:r>
      <w:r w:rsidR="00374F31">
        <w:rPr>
          <w:noProof/>
        </w:rPr>
        <w:instrText>flag"</w:instrText>
      </w:r>
      <w:r w:rsidR="00374F31">
        <w:instrText xml:space="preserve"> </w:instrText>
      </w:r>
      <w:r w:rsidR="00374F31">
        <w:fldChar w:fldCharType="end"/>
      </w:r>
      <w:r>
        <w:t xml:space="preserve"> option value (set sequentially from 0 by default</w:t>
      </w:r>
      <w:r w:rsidR="00BC05D3">
        <w:t xml:space="preserve"> on Windows and from 1 on </w:t>
      </w:r>
      <w:proofErr w:type="spellStart"/>
      <w:r w:rsidR="00BC05D3">
        <w:t>linux</w:t>
      </w:r>
      <w:proofErr w:type="spellEnd"/>
      <w:r>
        <w:t xml:space="preserve">) because it determines which </w:t>
      </w:r>
      <w:r w:rsidR="00432C57">
        <w:t>information</w:t>
      </w:r>
      <w:r>
        <w:t xml:space="preserve"> item is returned in the column:</w:t>
      </w:r>
    </w:p>
    <w:p w:rsidR="008258C1" w:rsidRDefault="008258C1"/>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100"/>
        <w:gridCol w:w="2322"/>
      </w:tblGrid>
      <w:tr w:rsidR="008258C1" w:rsidTr="002C0527">
        <w:trPr>
          <w:tblHeader/>
        </w:trPr>
        <w:tc>
          <w:tcPr>
            <w:tcW w:w="0" w:type="auto"/>
            <w:shd w:val="clear" w:color="auto" w:fill="FFFF99"/>
          </w:tcPr>
          <w:p w:rsidR="008258C1" w:rsidRDefault="008258C1">
            <w:pPr>
              <w:pStyle w:val="Titredetableau"/>
              <w:suppressLineNumbers w:val="0"/>
            </w:pPr>
            <w:r>
              <w:t>Flag value</w:t>
            </w:r>
          </w:p>
        </w:tc>
        <w:tc>
          <w:tcPr>
            <w:tcW w:w="0" w:type="auto"/>
            <w:shd w:val="clear" w:color="auto" w:fill="FFFF99"/>
          </w:tcPr>
          <w:p w:rsidR="008258C1" w:rsidRDefault="008258C1">
            <w:pPr>
              <w:rPr>
                <w:b/>
                <w:bCs/>
              </w:rPr>
            </w:pPr>
            <w:r>
              <w:rPr>
                <w:b/>
                <w:bCs/>
              </w:rPr>
              <w:t>Information</w:t>
            </w:r>
          </w:p>
        </w:tc>
      </w:tr>
      <w:tr w:rsidR="008258C1">
        <w:tc>
          <w:tcPr>
            <w:tcW w:w="0" w:type="auto"/>
          </w:tcPr>
          <w:p w:rsidR="008258C1" w:rsidRDefault="008258C1">
            <w:pPr>
              <w:jc w:val="center"/>
            </w:pPr>
            <w:r>
              <w:t>0</w:t>
            </w:r>
          </w:p>
        </w:tc>
        <w:tc>
          <w:tcPr>
            <w:tcW w:w="0" w:type="auto"/>
          </w:tcPr>
          <w:p w:rsidR="008258C1" w:rsidRDefault="008258C1">
            <w:r>
              <w:t>The disk drive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p>
        </w:tc>
      </w:tr>
      <w:tr w:rsidR="008258C1">
        <w:tc>
          <w:tcPr>
            <w:tcW w:w="0" w:type="auto"/>
          </w:tcPr>
          <w:p w:rsidR="008258C1" w:rsidRDefault="008258C1">
            <w:pPr>
              <w:jc w:val="center"/>
            </w:pPr>
            <w:r>
              <w:t>1</w:t>
            </w:r>
          </w:p>
        </w:tc>
        <w:tc>
          <w:tcPr>
            <w:tcW w:w="0" w:type="auto"/>
          </w:tcPr>
          <w:p w:rsidR="008258C1" w:rsidRDefault="008258C1">
            <w:r>
              <w:t>The file path</w:t>
            </w:r>
          </w:p>
        </w:tc>
      </w:tr>
      <w:tr w:rsidR="008258C1">
        <w:tc>
          <w:tcPr>
            <w:tcW w:w="0" w:type="auto"/>
          </w:tcPr>
          <w:p w:rsidR="008258C1" w:rsidRDefault="008258C1">
            <w:pPr>
              <w:jc w:val="center"/>
            </w:pPr>
            <w:r>
              <w:t>2</w:t>
            </w:r>
          </w:p>
        </w:tc>
        <w:tc>
          <w:tcPr>
            <w:tcW w:w="0" w:type="auto"/>
          </w:tcPr>
          <w:p w:rsidR="008258C1" w:rsidRDefault="008258C1">
            <w:r>
              <w:t>The file name</w:t>
            </w:r>
          </w:p>
        </w:tc>
      </w:tr>
      <w:tr w:rsidR="008258C1">
        <w:tc>
          <w:tcPr>
            <w:tcW w:w="0" w:type="auto"/>
          </w:tcPr>
          <w:p w:rsidR="008258C1" w:rsidRDefault="008258C1">
            <w:pPr>
              <w:jc w:val="center"/>
            </w:pPr>
            <w:r>
              <w:t>3</w:t>
            </w:r>
          </w:p>
        </w:tc>
        <w:tc>
          <w:tcPr>
            <w:tcW w:w="0" w:type="auto"/>
          </w:tcPr>
          <w:p w:rsidR="008258C1" w:rsidRDefault="008258C1">
            <w:r>
              <w:t>The file type</w:t>
            </w:r>
          </w:p>
        </w:tc>
      </w:tr>
      <w:tr w:rsidR="008258C1">
        <w:tc>
          <w:tcPr>
            <w:tcW w:w="0" w:type="auto"/>
          </w:tcPr>
          <w:p w:rsidR="008258C1" w:rsidRDefault="008258C1">
            <w:pPr>
              <w:jc w:val="center"/>
            </w:pPr>
            <w:r>
              <w:t>4</w:t>
            </w:r>
          </w:p>
        </w:tc>
        <w:tc>
          <w:tcPr>
            <w:tcW w:w="0" w:type="auto"/>
          </w:tcPr>
          <w:p w:rsidR="008258C1" w:rsidRDefault="008258C1">
            <w:r>
              <w:t>The file attribute</w:t>
            </w:r>
          </w:p>
        </w:tc>
      </w:tr>
      <w:tr w:rsidR="008258C1">
        <w:tc>
          <w:tcPr>
            <w:tcW w:w="0" w:type="auto"/>
          </w:tcPr>
          <w:p w:rsidR="008258C1" w:rsidRDefault="008258C1">
            <w:pPr>
              <w:jc w:val="center"/>
            </w:pPr>
            <w:r>
              <w:t>5</w:t>
            </w:r>
          </w:p>
        </w:tc>
        <w:tc>
          <w:tcPr>
            <w:tcW w:w="0" w:type="auto"/>
          </w:tcPr>
          <w:p w:rsidR="008258C1" w:rsidRDefault="008258C1">
            <w:r>
              <w:t>The file size</w:t>
            </w:r>
          </w:p>
        </w:tc>
      </w:tr>
      <w:tr w:rsidR="008258C1">
        <w:tc>
          <w:tcPr>
            <w:tcW w:w="0" w:type="auto"/>
          </w:tcPr>
          <w:p w:rsidR="008258C1" w:rsidRDefault="008258C1">
            <w:pPr>
              <w:jc w:val="center"/>
            </w:pPr>
            <w:r>
              <w:t>6</w:t>
            </w:r>
          </w:p>
        </w:tc>
        <w:tc>
          <w:tcPr>
            <w:tcW w:w="0" w:type="auto"/>
          </w:tcPr>
          <w:p w:rsidR="008258C1" w:rsidRDefault="008258C1">
            <w:r>
              <w:t>The last write access date</w:t>
            </w:r>
          </w:p>
        </w:tc>
      </w:tr>
      <w:tr w:rsidR="008258C1">
        <w:tc>
          <w:tcPr>
            <w:tcW w:w="0" w:type="auto"/>
          </w:tcPr>
          <w:p w:rsidR="008258C1" w:rsidRDefault="008258C1">
            <w:pPr>
              <w:jc w:val="center"/>
            </w:pPr>
            <w:r>
              <w:t>7</w:t>
            </w:r>
          </w:p>
        </w:tc>
        <w:tc>
          <w:tcPr>
            <w:tcW w:w="0" w:type="auto"/>
          </w:tcPr>
          <w:p w:rsidR="008258C1" w:rsidRDefault="008258C1">
            <w:r>
              <w:t>The last read access date</w:t>
            </w:r>
          </w:p>
        </w:tc>
      </w:tr>
      <w:tr w:rsidR="008258C1">
        <w:tc>
          <w:tcPr>
            <w:tcW w:w="0" w:type="auto"/>
          </w:tcPr>
          <w:p w:rsidR="008258C1" w:rsidRDefault="008258C1">
            <w:pPr>
              <w:jc w:val="center"/>
            </w:pPr>
            <w:r>
              <w:t>8</w:t>
            </w:r>
          </w:p>
        </w:tc>
        <w:tc>
          <w:tcPr>
            <w:tcW w:w="0" w:type="auto"/>
          </w:tcPr>
          <w:p w:rsidR="008258C1" w:rsidRDefault="008258C1">
            <w:r>
              <w:t>The file creation date</w:t>
            </w:r>
          </w:p>
        </w:tc>
      </w:tr>
    </w:tbl>
    <w:p w:rsidR="008258C1" w:rsidRDefault="008258C1">
      <w:pPr>
        <w:pStyle w:val="Commentaire"/>
      </w:pPr>
    </w:p>
    <w:p w:rsidR="008258C1" w:rsidRDefault="008258C1">
      <w:pPr>
        <w:pStyle w:val="Titre4"/>
      </w:pPr>
      <w:r>
        <w:t>The Subdir option</w:t>
      </w:r>
    </w:p>
    <w:p w:rsidR="008258C1" w:rsidRDefault="008258C1">
      <w:r>
        <w:t>When specified in the create table statement, the</w:t>
      </w:r>
      <w:r w:rsidR="001B1C32">
        <w:t xml:space="preserve"> Boolean</w:t>
      </w:r>
      <w:r>
        <w:t xml:space="preserve"> </w:t>
      </w:r>
      <w:r>
        <w:rPr>
          <w:i/>
          <w:iCs/>
        </w:rPr>
        <w:t>subdir</w:t>
      </w:r>
      <w:r w:rsidR="00374F31">
        <w:rPr>
          <w:i/>
          <w:iCs/>
        </w:rPr>
        <w:fldChar w:fldCharType="begin"/>
      </w:r>
      <w:r w:rsidR="00374F31">
        <w:rPr>
          <w:i/>
          <w:iCs/>
        </w:rPr>
        <w:instrText xml:space="preserve"> XE "</w:instrText>
      </w:r>
      <w:r w:rsidR="00374F31">
        <w:rPr>
          <w:noProof/>
        </w:rPr>
        <w:instrText>subdir"</w:instrText>
      </w:r>
      <w:r w:rsidR="00374F31">
        <w:rPr>
          <w:i/>
          <w:iCs/>
        </w:rPr>
        <w:instrText xml:space="preserve"> </w:instrText>
      </w:r>
      <w:r w:rsidR="00374F31">
        <w:rPr>
          <w:i/>
          <w:iCs/>
        </w:rPr>
        <w:fldChar w:fldCharType="end"/>
      </w:r>
      <w:r>
        <w:t xml:space="preserve"> option indicates to list, in addition to the files contained in the specified directory, all the files verifying the filename pattern that are contained in sub-directories of the specified directory. For instance, using:</w:t>
      </w:r>
    </w:p>
    <w:p w:rsidR="008258C1" w:rsidRDefault="008258C1"/>
    <w:p w:rsidR="008258C1" w:rsidRDefault="008258C1">
      <w:pPr>
        <w:pStyle w:val="CodeExample0"/>
      </w:pPr>
      <w:r>
        <w:rPr>
          <w:color w:val="FF0000"/>
        </w:rPr>
        <w:t>create</w:t>
      </w:r>
      <w:r>
        <w:t xml:space="preserve"> </w:t>
      </w:r>
      <w:r>
        <w:rPr>
          <w:color w:val="0000FF"/>
        </w:rPr>
        <w:t>table</w:t>
      </w:r>
      <w:r>
        <w:t xml:space="preserve"> data (</w:t>
      </w:r>
    </w:p>
    <w:p w:rsidR="008258C1" w:rsidRDefault="008258C1">
      <w:pPr>
        <w:pStyle w:val="CodeExample0"/>
      </w:pPr>
      <w:r>
        <w:t xml:space="preserve">PATH </w:t>
      </w:r>
      <w:r>
        <w:rPr>
          <w:color w:val="800080"/>
        </w:rPr>
        <w:t>varchar</w:t>
      </w:r>
      <w:r>
        <w:t>(</w:t>
      </w:r>
      <w:r>
        <w:rPr>
          <w:color w:val="800000"/>
        </w:rPr>
        <w:t>256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w:t>
      </w:r>
      <w:r>
        <w:t>,</w:t>
      </w:r>
    </w:p>
    <w:p w:rsidR="008258C1" w:rsidRDefault="008258C1">
      <w:pPr>
        <w:pStyle w:val="CodeExample0"/>
      </w:pPr>
      <w:r>
        <w:t xml:space="preserve">FNAME </w:t>
      </w:r>
      <w:r>
        <w:rPr>
          <w:color w:val="800080"/>
        </w:rPr>
        <w:t>varchar</w:t>
      </w:r>
      <w:r>
        <w:t>(</w:t>
      </w:r>
      <w:r>
        <w:rPr>
          <w:color w:val="800000"/>
        </w:rPr>
        <w:t>256</w:t>
      </w:r>
      <w:r>
        <w:t>),</w:t>
      </w:r>
    </w:p>
    <w:p w:rsidR="008258C1" w:rsidRDefault="008258C1">
      <w:pPr>
        <w:pStyle w:val="CodeExample0"/>
      </w:pPr>
      <w:r>
        <w:t xml:space="preserve">FTYPE </w:t>
      </w:r>
      <w:r>
        <w:rPr>
          <w:color w:val="800080"/>
        </w:rPr>
        <w:t>char</w:t>
      </w:r>
      <w:r>
        <w:t>(</w:t>
      </w:r>
      <w:r>
        <w:rPr>
          <w:color w:val="800000"/>
        </w:rPr>
        <w:t>4</w:t>
      </w:r>
      <w:r>
        <w:t>),</w:t>
      </w:r>
    </w:p>
    <w:p w:rsidR="008258C1" w:rsidRDefault="008258C1">
      <w:pPr>
        <w:pStyle w:val="CodeExample0"/>
      </w:pPr>
      <w:r>
        <w:t>SIZE double(</w:t>
      </w:r>
      <w:r>
        <w:rPr>
          <w:color w:val="800000"/>
        </w:rPr>
        <w:t>12</w:t>
      </w:r>
      <w:r>
        <w:t>,</w:t>
      </w:r>
      <w:r>
        <w:rPr>
          <w:color w:val="800000"/>
        </w:rPr>
        <w:t>0</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5</w:t>
      </w:r>
      <w:r>
        <w:t>)</w:t>
      </w:r>
    </w:p>
    <w:p w:rsidR="008258C1" w:rsidRDefault="008258C1">
      <w:pPr>
        <w:pStyle w:val="CodeExample0"/>
      </w:pPr>
      <w:r>
        <w:t>engine=</w:t>
      </w:r>
      <w:r>
        <w:rPr>
          <w:color w:val="0000C0"/>
        </w:rPr>
        <w:t>CONNECT</w:t>
      </w:r>
      <w:r>
        <w:t xml:space="preserve"> table_type=</w:t>
      </w:r>
      <w:r>
        <w:rPr>
          <w:color w:val="808000"/>
        </w:rPr>
        <w:t>DIR</w:t>
      </w:r>
      <w:r w:rsidR="00374F31">
        <w:rPr>
          <w:color w:val="808000"/>
        </w:rPr>
        <w:fldChar w:fldCharType="begin"/>
      </w:r>
      <w:r w:rsidR="00374F31">
        <w:rPr>
          <w:color w:val="808000"/>
        </w:rPr>
        <w:instrText xml:space="preserve"> XE "</w:instrText>
      </w:r>
      <w:r w:rsidR="00374F31" w:rsidRPr="007040F6">
        <w:instrText>Table Types: DIR Directory listing</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'*.frm'</w:t>
      </w:r>
      <w:r>
        <w:t xml:space="preserve"> option_list</w:t>
      </w:r>
      <w:r w:rsidR="00374F31">
        <w:fldChar w:fldCharType="begin"/>
      </w:r>
      <w:r w:rsidR="00374F31">
        <w:instrText xml:space="preserve"> XE "option_list" </w:instrText>
      </w:r>
      <w:r w:rsidR="00374F31">
        <w:fldChar w:fldCharType="end"/>
      </w:r>
      <w:r>
        <w:t>=</w:t>
      </w:r>
      <w:r>
        <w:rPr>
          <w:color w:val="008080"/>
        </w:rPr>
        <w:t>'subdir</w:t>
      </w:r>
      <w:r w:rsidR="00374F31">
        <w:rPr>
          <w:color w:val="008080"/>
        </w:rPr>
        <w:fldChar w:fldCharType="begin"/>
      </w:r>
      <w:r w:rsidR="00374F31">
        <w:rPr>
          <w:color w:val="008080"/>
        </w:rPr>
        <w:instrText xml:space="preserve"> XE "</w:instrText>
      </w:r>
      <w:r w:rsidR="00374F31">
        <w:instrText>subdir"</w:instrText>
      </w:r>
      <w:r w:rsidR="00374F31">
        <w:rPr>
          <w:color w:val="008080"/>
        </w:rPr>
        <w:instrText xml:space="preserve"> </w:instrText>
      </w:r>
      <w:r w:rsidR="00374F31">
        <w:rPr>
          <w:color w:val="008080"/>
        </w:rPr>
        <w:fldChar w:fldCharType="end"/>
      </w:r>
      <w:r>
        <w:rPr>
          <w:color w:val="008080"/>
        </w:rPr>
        <w:t>=1'</w:t>
      </w:r>
      <w:r>
        <w:t>;</w:t>
      </w:r>
    </w:p>
    <w:p w:rsidR="008258C1" w:rsidRDefault="008258C1">
      <w:pPr>
        <w:pStyle w:val="CodeExample0"/>
      </w:pPr>
      <w:r>
        <w:rPr>
          <w:color w:val="FF0000"/>
        </w:rPr>
        <w:t>select</w:t>
      </w:r>
      <w:r>
        <w:t xml:space="preserve"> path, </w:t>
      </w:r>
      <w:r>
        <w:rPr>
          <w:color w:val="0000C0"/>
        </w:rPr>
        <w:t>count</w:t>
      </w:r>
      <w:r>
        <w:t xml:space="preserve">(*), </w:t>
      </w:r>
      <w:r>
        <w:rPr>
          <w:color w:val="0000C0"/>
        </w:rPr>
        <w:t>sum</w:t>
      </w:r>
      <w:r>
        <w:t xml:space="preserve">(size) </w:t>
      </w:r>
      <w:r>
        <w:rPr>
          <w:color w:val="0000FF"/>
        </w:rPr>
        <w:t>from</w:t>
      </w:r>
      <w:r>
        <w:t xml:space="preserve"> data </w:t>
      </w:r>
      <w:r>
        <w:rPr>
          <w:color w:val="0000FF"/>
        </w:rPr>
        <w:t>group by</w:t>
      </w:r>
      <w:r>
        <w:t xml:space="preserve"> path;</w:t>
      </w:r>
    </w:p>
    <w:p w:rsidR="008258C1" w:rsidRDefault="008258C1">
      <w:r>
        <w:t xml:space="preserve">  </w:t>
      </w:r>
    </w:p>
    <w:p w:rsidR="008258C1" w:rsidRDefault="008258C1">
      <w:r>
        <w:t xml:space="preserve">You will get the following result set showing how many tables are created in the MariaDB databases and what is the total length of the </w:t>
      </w:r>
      <w:r>
        <w:rPr>
          <w:smallCaps/>
        </w:rPr>
        <w:t>frm</w:t>
      </w:r>
      <w:r>
        <w:t xml:space="preserve"> files: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4160"/>
        <w:gridCol w:w="928"/>
        <w:gridCol w:w="1016"/>
      </w:tblGrid>
      <w:tr w:rsidR="008258C1">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lastRenderedPageBreak/>
              <w:t>path</w:t>
            </w:r>
          </w:p>
        </w:tc>
        <w:tc>
          <w:tcPr>
            <w:tcW w:w="0" w:type="auto"/>
            <w:tcBorders>
              <w:top w:val="single" w:sz="12" w:space="0" w:color="auto"/>
              <w:bottom w:val="single" w:sz="6" w:space="0" w:color="auto"/>
            </w:tcBorders>
            <w:shd w:val="clear" w:color="auto" w:fill="FFFF99"/>
          </w:tcPr>
          <w:p w:rsidR="008258C1" w:rsidRDefault="008258C1">
            <w:pPr>
              <w:jc w:val="right"/>
              <w:rPr>
                <w:b/>
                <w:bCs/>
                <w:noProof/>
              </w:rPr>
            </w:pPr>
            <w:r>
              <w:rPr>
                <w:b/>
                <w:bCs/>
                <w:noProof/>
              </w:rPr>
              <w:t>count(*)</w:t>
            </w:r>
          </w:p>
        </w:tc>
        <w:tc>
          <w:tcPr>
            <w:tcW w:w="0" w:type="auto"/>
            <w:tcBorders>
              <w:top w:val="single" w:sz="12" w:space="0" w:color="auto"/>
              <w:bottom w:val="single" w:sz="6" w:space="0" w:color="auto"/>
            </w:tcBorders>
            <w:shd w:val="clear" w:color="auto" w:fill="FFFF99"/>
          </w:tcPr>
          <w:p w:rsidR="008258C1" w:rsidRDefault="008258C1">
            <w:pPr>
              <w:jc w:val="right"/>
              <w:rPr>
                <w:b/>
                <w:bCs/>
                <w:noProof/>
              </w:rPr>
            </w:pPr>
            <w:r>
              <w:rPr>
                <w:b/>
                <w:bCs/>
                <w:noProof/>
              </w:rPr>
              <w:t>sum(size)</w:t>
            </w:r>
          </w:p>
        </w:tc>
      </w:tr>
      <w:tr w:rsidR="008258C1">
        <w:tc>
          <w:tcPr>
            <w:tcW w:w="0" w:type="auto"/>
            <w:tcBorders>
              <w:top w:val="single" w:sz="6" w:space="0" w:color="auto"/>
            </w:tcBorders>
          </w:tcPr>
          <w:p w:rsidR="008258C1" w:rsidRDefault="008258C1">
            <w:pPr>
              <w:rPr>
                <w:noProof/>
              </w:rPr>
            </w:pPr>
            <w:r>
              <w:rPr>
                <w:noProof/>
              </w:rPr>
              <w:t>\CommonSource\mariadb-5.2.7\sql\data\connect\</w:t>
            </w:r>
          </w:p>
        </w:tc>
        <w:tc>
          <w:tcPr>
            <w:tcW w:w="0" w:type="auto"/>
            <w:tcBorders>
              <w:top w:val="single" w:sz="6" w:space="0" w:color="auto"/>
            </w:tcBorders>
          </w:tcPr>
          <w:p w:rsidR="008258C1" w:rsidRDefault="008258C1">
            <w:pPr>
              <w:jc w:val="right"/>
              <w:rPr>
                <w:noProof/>
              </w:rPr>
            </w:pPr>
            <w:r>
              <w:rPr>
                <w:noProof/>
              </w:rPr>
              <w:t>30</w:t>
            </w:r>
          </w:p>
        </w:tc>
        <w:tc>
          <w:tcPr>
            <w:tcW w:w="0" w:type="auto"/>
            <w:tcBorders>
              <w:top w:val="single" w:sz="6" w:space="0" w:color="auto"/>
            </w:tcBorders>
          </w:tcPr>
          <w:p w:rsidR="008258C1" w:rsidRDefault="008258C1">
            <w:pPr>
              <w:jc w:val="right"/>
              <w:rPr>
                <w:noProof/>
              </w:rPr>
            </w:pPr>
            <w:r>
              <w:rPr>
                <w:noProof/>
              </w:rPr>
              <w:t>264469</w:t>
            </w:r>
          </w:p>
        </w:tc>
      </w:tr>
      <w:tr w:rsidR="008258C1">
        <w:tc>
          <w:tcPr>
            <w:tcW w:w="0" w:type="auto"/>
          </w:tcPr>
          <w:p w:rsidR="008258C1" w:rsidRDefault="008258C1">
            <w:pPr>
              <w:rPr>
                <w:noProof/>
              </w:rPr>
            </w:pPr>
            <w:r>
              <w:rPr>
                <w:noProof/>
              </w:rPr>
              <w:t>\CommonSource\mariadb-5.2.7\sql\data\mysql\</w:t>
            </w:r>
          </w:p>
        </w:tc>
        <w:tc>
          <w:tcPr>
            <w:tcW w:w="0" w:type="auto"/>
          </w:tcPr>
          <w:p w:rsidR="008258C1" w:rsidRDefault="008258C1">
            <w:pPr>
              <w:jc w:val="right"/>
              <w:rPr>
                <w:noProof/>
              </w:rPr>
            </w:pPr>
            <w:r>
              <w:rPr>
                <w:noProof/>
              </w:rPr>
              <w:t>23</w:t>
            </w:r>
          </w:p>
        </w:tc>
        <w:tc>
          <w:tcPr>
            <w:tcW w:w="0" w:type="auto"/>
          </w:tcPr>
          <w:p w:rsidR="008258C1" w:rsidRDefault="008258C1">
            <w:pPr>
              <w:jc w:val="right"/>
              <w:rPr>
                <w:noProof/>
              </w:rPr>
            </w:pPr>
            <w:r>
              <w:rPr>
                <w:noProof/>
              </w:rPr>
              <w:t>207168</w:t>
            </w:r>
          </w:p>
        </w:tc>
      </w:tr>
      <w:tr w:rsidR="008258C1">
        <w:tc>
          <w:tcPr>
            <w:tcW w:w="0" w:type="auto"/>
          </w:tcPr>
          <w:p w:rsidR="008258C1" w:rsidRDefault="008258C1">
            <w:pPr>
              <w:rPr>
                <w:noProof/>
              </w:rPr>
            </w:pPr>
            <w:r>
              <w:rPr>
                <w:noProof/>
              </w:rPr>
              <w:t>\CommonSource\mariadb-5.2.7\sql\data\test\</w:t>
            </w:r>
          </w:p>
        </w:tc>
        <w:tc>
          <w:tcPr>
            <w:tcW w:w="0" w:type="auto"/>
          </w:tcPr>
          <w:p w:rsidR="008258C1" w:rsidRDefault="008258C1">
            <w:pPr>
              <w:jc w:val="right"/>
              <w:rPr>
                <w:noProof/>
              </w:rPr>
            </w:pPr>
            <w:r>
              <w:rPr>
                <w:noProof/>
              </w:rPr>
              <w:t>22</w:t>
            </w:r>
          </w:p>
        </w:tc>
        <w:tc>
          <w:tcPr>
            <w:tcW w:w="0" w:type="auto"/>
          </w:tcPr>
          <w:p w:rsidR="008258C1" w:rsidRDefault="008258C1">
            <w:pPr>
              <w:jc w:val="right"/>
              <w:rPr>
                <w:noProof/>
              </w:rPr>
            </w:pPr>
            <w:r>
              <w:rPr>
                <w:noProof/>
              </w:rPr>
              <w:t>196882</w:t>
            </w:r>
          </w:p>
        </w:tc>
      </w:tr>
    </w:tbl>
    <w:p w:rsidR="008258C1" w:rsidRDefault="008258C1"/>
    <w:p w:rsidR="00132BE1" w:rsidRDefault="00132BE1" w:rsidP="001B1C32">
      <w:pPr>
        <w:pStyle w:val="Titre4"/>
      </w:pPr>
      <w:r>
        <w:t>The Nodir option</w:t>
      </w:r>
      <w:r w:rsidR="008C6078">
        <w:t xml:space="preserve"> (Windows)</w:t>
      </w:r>
    </w:p>
    <w:p w:rsidR="001B1C32" w:rsidRDefault="001B1C32" w:rsidP="001B1C32">
      <w:r>
        <w:t xml:space="preserve">The Boolean </w:t>
      </w:r>
      <w:r w:rsidRPr="001B1C32">
        <w:rPr>
          <w:i/>
        </w:rPr>
        <w:t>Nodir</w:t>
      </w:r>
      <w:r>
        <w:t xml:space="preserve"> option can be set</w:t>
      </w:r>
      <w:r w:rsidR="008C6078">
        <w:t xml:space="preserve"> to false (0 or no)</w:t>
      </w:r>
      <w:r>
        <w:t xml:space="preserve"> to </w:t>
      </w:r>
      <w:r w:rsidR="008C6078">
        <w:t>add</w:t>
      </w:r>
      <w:r>
        <w:t xml:space="preserve"> directories </w:t>
      </w:r>
      <w:r w:rsidR="008C6078">
        <w:t xml:space="preserve">that match the file name pattern </w:t>
      </w:r>
      <w:r>
        <w:t>from the listed files</w:t>
      </w:r>
      <w:r w:rsidR="008C6078">
        <w:t xml:space="preserve"> (it is true by default). This is an addition to CONNECT version 1.6. Previously, directory names matching pattern where listed on Windows. Directories were </w:t>
      </w:r>
      <w:r w:rsidR="00DE4E20">
        <w:t xml:space="preserve">and are </w:t>
      </w:r>
      <w:r w:rsidR="008C6078">
        <w:t>never listed on Linux.</w:t>
      </w:r>
    </w:p>
    <w:p w:rsidR="001B1C32" w:rsidRDefault="001B1C32" w:rsidP="001B1C32"/>
    <w:p w:rsidR="001B1C32" w:rsidRDefault="001B1C32" w:rsidP="005557EA">
      <w:pPr>
        <w:shd w:val="clear" w:color="auto" w:fill="FDE9D9" w:themeFill="accent6" w:themeFillTint="33"/>
      </w:pPr>
      <w:r w:rsidRPr="001B1C32">
        <w:rPr>
          <w:b/>
        </w:rPr>
        <w:t>Note</w:t>
      </w:r>
      <w:r>
        <w:t>: The way file names are retrieved make positional access to them impossible. Therefore, DIR tables cannot be indexed nor sorted</w:t>
      </w:r>
      <w:r w:rsidR="00E6236D">
        <w:t xml:space="preserve"> when it is done using positions.</w:t>
      </w:r>
    </w:p>
    <w:p w:rsidR="00BC05D3" w:rsidRDefault="00BC05D3" w:rsidP="001B1C32"/>
    <w:p w:rsidR="00BC05D3" w:rsidRPr="001B1C32" w:rsidRDefault="00BC05D3" w:rsidP="001B1C32">
      <w:r>
        <w:t xml:space="preserve">Be aware, </w:t>
      </w:r>
      <w:proofErr w:type="gramStart"/>
      <w:r>
        <w:t>in particular when</w:t>
      </w:r>
      <w:proofErr w:type="gramEnd"/>
      <w:r>
        <w:t xml:space="preserve"> using the </w:t>
      </w:r>
      <w:r w:rsidRPr="00BC05D3">
        <w:rPr>
          <w:i/>
        </w:rPr>
        <w:t>subdir</w:t>
      </w:r>
      <w:r>
        <w:t xml:space="preserve"> option, that queries on DIR tables are slow and can last almost forever if made on a directory that contains a great number of files in it and its sub-directories. </w:t>
      </w:r>
    </w:p>
    <w:p w:rsidR="001B1C32" w:rsidRPr="001B1C32" w:rsidRDefault="001B1C32" w:rsidP="001B1C32"/>
    <w:p w:rsidR="008258C1" w:rsidRDefault="008258C1">
      <w:r>
        <w:rPr>
          <w:smallCaps/>
        </w:rPr>
        <w:t>dir</w:t>
      </w:r>
      <w:r>
        <w:t xml:space="preserve"> tables </w:t>
      </w:r>
      <w:r w:rsidR="001B1C32">
        <w:t xml:space="preserve">can be used </w:t>
      </w:r>
      <w:r>
        <w:t>to populate a list of files used to create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=2 table.</w:t>
      </w:r>
      <w:r w:rsidR="001B1C32">
        <w:t xml:space="preserve"> However, this is not as useful as it was when the multiple 3 did not exist.</w:t>
      </w:r>
    </w:p>
    <w:p w:rsidR="008258C1" w:rsidRDefault="008258C1">
      <w:pPr>
        <w:pStyle w:val="Titre3"/>
      </w:pPr>
      <w:bookmarkStart w:id="374" w:name="_Toc324261202"/>
      <w:bookmarkStart w:id="375" w:name="_Toc492205454"/>
      <w:bookmarkStart w:id="376" w:name="_Toc300487303"/>
      <w:r>
        <w:t>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Management Instrumentation Table Type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w:t>
      </w:r>
      <w:bookmarkEnd w:id="374"/>
      <w:bookmarkEnd w:id="375"/>
    </w:p>
    <w:p w:rsidR="008258C1" w:rsidRDefault="008258C1">
      <w:pPr>
        <w:rPr>
          <w:color w:val="0000FF"/>
        </w:rPr>
      </w:pPr>
      <w:r>
        <w:rPr>
          <w:b/>
          <w:bCs/>
          <w:color w:val="0000FF"/>
        </w:rPr>
        <w:t>Note</w:t>
      </w:r>
      <w:r>
        <w:rPr>
          <w:color w:val="0000FF"/>
        </w:rPr>
        <w:t>: This table type is available on Windows</w:t>
      </w:r>
      <w:r w:rsidR="00374F31">
        <w:rPr>
          <w:color w:val="0000FF"/>
        </w:rPr>
        <w:fldChar w:fldCharType="begin"/>
      </w:r>
      <w:r w:rsidR="00374F31">
        <w:rPr>
          <w:color w:val="0000FF"/>
        </w:rPr>
        <w:instrText xml:space="preserve"> XE "</w:instrText>
      </w:r>
      <w:r w:rsidR="00374F31">
        <w:rPr>
          <w:noProof/>
        </w:rPr>
        <w:instrText>Windows"</w:instrText>
      </w:r>
      <w:r w:rsidR="00374F31">
        <w:rPr>
          <w:color w:val="0000FF"/>
        </w:rPr>
        <w:instrText xml:space="preserve"> </w:instrText>
      </w:r>
      <w:r w:rsidR="00374F31">
        <w:rPr>
          <w:color w:val="0000FF"/>
        </w:rPr>
        <w:fldChar w:fldCharType="end"/>
      </w:r>
      <w:r>
        <w:rPr>
          <w:color w:val="0000FF"/>
        </w:rPr>
        <w:t xml:space="preserve"> only.</w:t>
      </w:r>
    </w:p>
    <w:p w:rsidR="008258C1" w:rsidRDefault="008258C1">
      <w:pPr>
        <w:rPr>
          <w:color w:val="0000FF"/>
        </w:rPr>
      </w:pPr>
    </w:p>
    <w:p w:rsidR="008258C1" w:rsidRDefault="008258C1">
      <w:r>
        <w:t>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provides an operating system interface through which instrumented components provide information. Some Microsoft tools to retrieve information through WMI are the WMIC console command and the WMI CMI Studio application.</w:t>
      </w:r>
    </w:p>
    <w:p w:rsidR="008258C1" w:rsidRDefault="008258C1"/>
    <w:p w:rsidR="008258C1" w:rsidRDefault="008258C1">
      <w:r>
        <w:t>The CONNECT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 type enables administrators and operators not capable of scripting or programming on top of WMI to enjoy the benefit of WMI without even learning about it. It permits to present this information as tables that can be queried, transformed, copied in documents or other tables.</w:t>
      </w:r>
    </w:p>
    <w:p w:rsidR="008258C1" w:rsidRDefault="008258C1"/>
    <w:p w:rsidR="008258C1" w:rsidRDefault="008258C1">
      <w:r>
        <w:t>To create a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 displaying information coming from a WMI provider, you must provide the namespace and the class name that characterize the information you want to retrieve. The best way to find them is to use the WMI CIM Studio that have tools to browse namespaces and classes and that can display the names of the properties of that class.</w:t>
      </w:r>
    </w:p>
    <w:p w:rsidR="008258C1" w:rsidRDefault="008258C1"/>
    <w:p w:rsidR="008258C1" w:rsidRDefault="008258C1">
      <w:r>
        <w:t>The column names of the tables must be the names (case insensitive) of the properties you want to retrieve. For instance:</w:t>
      </w:r>
    </w:p>
    <w:p w:rsidR="008258C1" w:rsidRDefault="008258C1">
      <w:pPr>
        <w:pStyle w:val="Commentaire"/>
        <w:suppressAutoHyphens/>
        <w:rPr>
          <w:lang w:eastAsia="ar-SA"/>
        </w:rPr>
      </w:pPr>
    </w:p>
    <w:p w:rsidR="008258C1" w:rsidRDefault="008258C1" w:rsidP="001D7B58">
      <w:pPr>
        <w:pStyle w:val="Codeexample"/>
      </w:pPr>
      <w:r>
        <w:rPr>
          <w:color w:val="FF0000"/>
        </w:rPr>
        <w:t>create</w:t>
      </w:r>
      <w:r>
        <w:t xml:space="preserve"> </w:t>
      </w:r>
      <w:r>
        <w:rPr>
          <w:color w:val="0000FF"/>
        </w:rPr>
        <w:t>table</w:t>
      </w:r>
      <w:r>
        <w:t xml:space="preserve"> alias (</w:t>
      </w:r>
    </w:p>
    <w:p w:rsidR="008258C1" w:rsidRDefault="008258C1" w:rsidP="001D7B58">
      <w:pPr>
        <w:pStyle w:val="Codeexample"/>
      </w:pPr>
      <w:r>
        <w:t xml:space="preserve">friendlyname </w:t>
      </w:r>
      <w:r>
        <w:rPr>
          <w:color w:val="800080"/>
        </w:rPr>
        <w:t>char</w:t>
      </w:r>
      <w:r>
        <w:t>(</w:t>
      </w:r>
      <w:r>
        <w:rPr>
          <w:color w:val="800000"/>
        </w:rPr>
        <w:t>32</w:t>
      </w:r>
      <w:r>
        <w:t>) not null,</w:t>
      </w:r>
    </w:p>
    <w:p w:rsidR="008258C1" w:rsidRDefault="008258C1" w:rsidP="001D7B58">
      <w:pPr>
        <w:pStyle w:val="Codeexample"/>
      </w:pPr>
      <w:r>
        <w:t xml:space="preserve">target </w:t>
      </w:r>
      <w:r>
        <w:rPr>
          <w:color w:val="800080"/>
        </w:rPr>
        <w:t>char</w:t>
      </w:r>
      <w:r>
        <w:t>(</w:t>
      </w:r>
      <w:r>
        <w:rPr>
          <w:color w:val="800000"/>
        </w:rPr>
        <w:t>50</w:t>
      </w:r>
      <w:r>
        <w:t>) not null)</w:t>
      </w:r>
    </w:p>
    <w:p w:rsidR="008258C1" w:rsidRDefault="008258C1" w:rsidP="001D7B58">
      <w:pPr>
        <w:pStyle w:val="Codeexample"/>
        <w:rPr>
          <w:rFonts w:cs="Courier New"/>
        </w:rPr>
      </w:pPr>
      <w:r>
        <w:rPr>
          <w:rFonts w:cs="Courier New"/>
          <w:lang w:eastAsia="en-US"/>
        </w:rPr>
        <w:t>engine=</w:t>
      </w:r>
      <w:r>
        <w:rPr>
          <w:rFonts w:cs="Courier New"/>
          <w:color w:val="0000C0"/>
          <w:lang w:eastAsia="en-US"/>
        </w:rPr>
        <w:t>CONNECT</w:t>
      </w:r>
      <w:r w:rsidR="001D7B58">
        <w:rPr>
          <w:rFonts w:cs="Courier New"/>
          <w:color w:val="0000C0"/>
          <w:lang w:eastAsia="en-US"/>
        </w:rPr>
        <w:t xml:space="preserve"> </w:t>
      </w:r>
      <w:r>
        <w:rPr>
          <w:rFonts w:cs="Courier New"/>
          <w:lang w:eastAsia="en-US"/>
        </w:rPr>
        <w:t>table_type=</w:t>
      </w:r>
      <w:r>
        <w:rPr>
          <w:rFonts w:cs="Courier New"/>
          <w:color w:val="008080"/>
          <w:lang w:eastAsia="en-US"/>
        </w:rPr>
        <w:t>'WMI</w:t>
      </w:r>
      <w:r w:rsidR="00374F31">
        <w:rPr>
          <w:rFonts w:cs="Courier New"/>
          <w:color w:val="008080"/>
          <w:lang w:eastAsia="en-US"/>
        </w:rPr>
        <w:fldChar w:fldCharType="begin"/>
      </w:r>
      <w:r w:rsidR="00374F31">
        <w:rPr>
          <w:rFonts w:cs="Courier New"/>
          <w:color w:val="008080"/>
          <w:lang w:eastAsia="en-US"/>
        </w:rPr>
        <w:instrText xml:space="preserve"> XE "</w:instrText>
      </w:r>
      <w:r w:rsidR="00374F31" w:rsidRPr="007040F6">
        <w:instrText>Table Types: WMI Windows Management Instrumentation</w:instrText>
      </w:r>
      <w:r w:rsidR="00374F31">
        <w:instrText>"</w:instrText>
      </w:r>
      <w:r w:rsidR="00374F31">
        <w:rPr>
          <w:rFonts w:cs="Courier New"/>
          <w:color w:val="008080"/>
          <w:lang w:eastAsia="en-US"/>
        </w:rPr>
        <w:instrText xml:space="preserve"> </w:instrText>
      </w:r>
      <w:r w:rsidR="00374F31">
        <w:rPr>
          <w:rFonts w:cs="Courier New"/>
          <w:color w:val="008080"/>
          <w:lang w:eastAsia="en-US"/>
        </w:rPr>
        <w:fldChar w:fldCharType="end"/>
      </w:r>
      <w:r>
        <w:rPr>
          <w:rFonts w:cs="Courier New"/>
          <w:color w:val="008080"/>
          <w:lang w:eastAsia="en-US"/>
        </w:rPr>
        <w:t>'</w:t>
      </w:r>
      <w:r>
        <w:rPr>
          <w:rFonts w:cs="Courier New"/>
          <w:lang w:eastAsia="en-US"/>
        </w:rPr>
        <w:t xml:space="preserve"> option_list</w:t>
      </w:r>
      <w:r w:rsidR="00374F31">
        <w:rPr>
          <w:rFonts w:cs="Courier New"/>
          <w:lang w:eastAsia="en-US"/>
        </w:rPr>
        <w:fldChar w:fldCharType="begin"/>
      </w:r>
      <w:r w:rsidR="00374F31">
        <w:rPr>
          <w:rFonts w:cs="Courier New"/>
          <w:lang w:eastAsia="en-US"/>
        </w:rPr>
        <w:instrText xml:space="preserve"> XE "</w:instrText>
      </w:r>
      <w:r w:rsidR="00374F31">
        <w:instrText>option_list"</w:instrText>
      </w:r>
      <w:r w:rsidR="00374F31">
        <w:rPr>
          <w:rFonts w:cs="Courier New"/>
          <w:lang w:eastAsia="en-US"/>
        </w:rPr>
        <w:instrText xml:space="preserve"> </w:instrText>
      </w:r>
      <w:r w:rsidR="00374F31">
        <w:rPr>
          <w:rFonts w:cs="Courier New"/>
          <w:lang w:eastAsia="en-US"/>
        </w:rPr>
        <w:fldChar w:fldCharType="end"/>
      </w:r>
      <w:r>
        <w:rPr>
          <w:rFonts w:cs="Courier New"/>
          <w:lang w:eastAsia="en-US"/>
        </w:rPr>
        <w:t>=</w:t>
      </w:r>
      <w:r>
        <w:rPr>
          <w:rFonts w:cs="Courier New"/>
          <w:color w:val="008080"/>
          <w:lang w:eastAsia="en-US"/>
        </w:rPr>
        <w:t>'Namespace=root\\cli,Class=Msft_CliAlias'</w:t>
      </w:r>
      <w:r>
        <w:rPr>
          <w:rFonts w:cs="Courier New"/>
        </w:rPr>
        <w:t>;</w:t>
      </w:r>
    </w:p>
    <w:p w:rsidR="008258C1" w:rsidRDefault="008258C1"/>
    <w:p w:rsidR="008258C1" w:rsidRDefault="008258C1">
      <w:r>
        <w:t>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tables </w:t>
      </w:r>
      <w:r w:rsidR="00432C57">
        <w:t>return</w:t>
      </w:r>
      <w:r>
        <w:t xml:space="preserve"> one row for each instance of the related information. The above example is handy to get the class equivalent of the alias of the WMIC command </w:t>
      </w:r>
      <w:r w:rsidR="00432C57">
        <w:t>and</w:t>
      </w:r>
      <w:r>
        <w:t xml:space="preserve"> to have a list of many classes commonly used.</w:t>
      </w:r>
    </w:p>
    <w:p w:rsidR="008258C1" w:rsidRDefault="008258C1"/>
    <w:p w:rsidR="008258C1" w:rsidRDefault="008258C1">
      <w:r>
        <w:t>Because most of the useful classes belong to the ‘root\cimv2’ namespace, this is the default value for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tables when the namespace is not specified. Some classes have many properties whose name and type may not be known when creating the table. To find them, you can use the WMI CM</w:t>
      </w:r>
      <w:r w:rsidR="00AA1733">
        <w:t xml:space="preserve">I Studio application but his will be rarely required because CONNECT </w:t>
      </w:r>
      <w:r w:rsidR="00432C57">
        <w:t>can</w:t>
      </w:r>
      <w:r w:rsidR="00AA1733">
        <w:t xml:space="preserve"> retrieve them.</w:t>
      </w:r>
    </w:p>
    <w:p w:rsidR="008258C1" w:rsidRDefault="008258C1"/>
    <w:p w:rsidR="008258C1" w:rsidRDefault="008258C1">
      <w:pPr>
        <w:rPr>
          <w:noProof/>
        </w:rPr>
      </w:pPr>
      <w:proofErr w:type="gramStart"/>
      <w:r>
        <w:t>Actually, the</w:t>
      </w:r>
      <w:proofErr w:type="gramEnd"/>
      <w:r>
        <w:t xml:space="preserve"> class specification also has default values for some namespaces. For the ‘</w:t>
      </w:r>
      <w:r>
        <w:rPr>
          <w:noProof/>
        </w:rPr>
        <w:t>root\cli</w:t>
      </w:r>
      <w:r>
        <w:t>’ namespace the class name defaults to ‘</w:t>
      </w:r>
      <w:r>
        <w:rPr>
          <w:noProof/>
        </w:rPr>
        <w:t xml:space="preserve">Msft_CliAlias’ and for the ‘root_cimv2’ namespace the class default value is ‘Win32_ComputerSystemProduct’. Because many class names begin with ‘Win32_’ it </w:t>
      </w:r>
      <w:r>
        <w:rPr>
          <w:noProof/>
        </w:rPr>
        <w:lastRenderedPageBreak/>
        <w:t>is not necessary to say it and specifying the class as ‘Product’ will effectively use class ‘Win32_Product’.</w:t>
      </w:r>
    </w:p>
    <w:p w:rsidR="008258C1" w:rsidRDefault="008258C1">
      <w:pPr>
        <w:rPr>
          <w:noProof/>
        </w:rPr>
      </w:pPr>
    </w:p>
    <w:p w:rsidR="008258C1" w:rsidRDefault="008258C1">
      <w:pPr>
        <w:rPr>
          <w:noProof/>
        </w:rPr>
      </w:pPr>
      <w:r>
        <w:rPr>
          <w:noProof/>
        </w:rPr>
        <w:t>For example if you define a table as:</w:t>
      </w:r>
    </w:p>
    <w:p w:rsidR="008258C1" w:rsidRDefault="008258C1">
      <w:pPr>
        <w:rPr>
          <w:noProof/>
        </w:rPr>
      </w:pPr>
    </w:p>
    <w:p w:rsidR="008258C1" w:rsidRDefault="008258C1">
      <w:pPr>
        <w:pStyle w:val="Codeexample"/>
        <w:rPr>
          <w:lang w:eastAsia="en-US"/>
        </w:rPr>
      </w:pPr>
      <w:r>
        <w:rPr>
          <w:color w:val="FF0000"/>
          <w:lang w:eastAsia="en-US"/>
        </w:rPr>
        <w:t>create</w:t>
      </w:r>
      <w:r>
        <w:rPr>
          <w:lang w:eastAsia="en-US"/>
        </w:rPr>
        <w:t xml:space="preserve"> </w:t>
      </w:r>
      <w:r>
        <w:rPr>
          <w:color w:val="0000FF"/>
          <w:lang w:eastAsia="en-US"/>
        </w:rPr>
        <w:t>table</w:t>
      </w:r>
      <w:r w:rsidR="004F0806">
        <w:rPr>
          <w:lang w:eastAsia="en-US"/>
        </w:rPr>
        <w:t xml:space="preserve"> CSPROD </w:t>
      </w:r>
      <w:r>
        <w:rPr>
          <w:lang w:eastAsia="en-US"/>
        </w:rPr>
        <w:t>engine=</w:t>
      </w:r>
      <w:r>
        <w:rPr>
          <w:color w:val="0000C0"/>
          <w:lang w:eastAsia="en-US"/>
        </w:rPr>
        <w:t>CONNECT</w:t>
      </w:r>
      <w:r>
        <w:rPr>
          <w:lang w:eastAsia="en-US"/>
        </w:rPr>
        <w:t xml:space="preserve"> table_type=</w:t>
      </w:r>
      <w:r>
        <w:rPr>
          <w:color w:val="008080"/>
          <w:lang w:eastAsia="en-US"/>
        </w:rPr>
        <w:t>'WMI</w:t>
      </w:r>
      <w:r w:rsidR="00374F31">
        <w:rPr>
          <w:color w:val="008080"/>
          <w:lang w:eastAsia="en-US"/>
        </w:rPr>
        <w:fldChar w:fldCharType="begin"/>
      </w:r>
      <w:r w:rsidR="00374F31">
        <w:rPr>
          <w:color w:val="008080"/>
          <w:lang w:eastAsia="en-US"/>
        </w:rPr>
        <w:instrText xml:space="preserve"> XE "</w:instrText>
      </w:r>
      <w:r w:rsidR="00374F31" w:rsidRPr="007040F6">
        <w:instrText>Table Types: WMI Windows Management Instrumentation</w:instrText>
      </w:r>
      <w:r w:rsidR="00374F31">
        <w:instrText>"</w:instrText>
      </w:r>
      <w:r w:rsidR="00374F31">
        <w:rPr>
          <w:color w:val="008080"/>
          <w:lang w:eastAsia="en-US"/>
        </w:rPr>
        <w:instrText xml:space="preserve"> </w:instrText>
      </w:r>
      <w:r w:rsidR="00374F31">
        <w:rPr>
          <w:color w:val="008080"/>
          <w:lang w:eastAsia="en-US"/>
        </w:rPr>
        <w:fldChar w:fldCharType="end"/>
      </w:r>
      <w:r>
        <w:rPr>
          <w:color w:val="008080"/>
          <w:lang w:eastAsia="en-US"/>
        </w:rPr>
        <w:t>'</w:t>
      </w:r>
      <w:r>
        <w:rPr>
          <w:lang w:eastAsia="en-US"/>
        </w:rPr>
        <w:t>;</w:t>
      </w:r>
    </w:p>
    <w:p w:rsidR="008258C1" w:rsidRDefault="008258C1"/>
    <w:p w:rsidR="008258C1" w:rsidRDefault="008258C1">
      <w:r>
        <w:t>It will return the information on the current machine, using the class ComputerSystemProduct of the CIMV2 namespace. For instance:</w:t>
      </w:r>
    </w:p>
    <w:p w:rsidR="008258C1" w:rsidRDefault="008258C1"/>
    <w:p w:rsidR="008258C1" w:rsidRDefault="008258C1">
      <w:pPr>
        <w:pStyle w:val="Codeexample"/>
      </w:pPr>
      <w:r>
        <w:rPr>
          <w:color w:val="FF0000"/>
        </w:rPr>
        <w:t>select</w:t>
      </w:r>
      <w:r>
        <w:t xml:space="preserve"> * </w:t>
      </w:r>
      <w:r>
        <w:rPr>
          <w:color w:val="0000FF"/>
        </w:rPr>
        <w:t>from</w:t>
      </w:r>
      <w:r>
        <w:t xml:space="preserve"> csprod;</w:t>
      </w:r>
    </w:p>
    <w:p w:rsidR="008258C1" w:rsidRDefault="008258C1"/>
    <w:p w:rsidR="008258C1" w:rsidRDefault="008258C1">
      <w:r>
        <w:t>Will return a result such as: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761"/>
        <w:gridCol w:w="4083"/>
      </w:tblGrid>
      <w:tr w:rsidR="008258C1">
        <w:tc>
          <w:tcPr>
            <w:tcW w:w="0" w:type="auto"/>
            <w:shd w:val="clear" w:color="auto" w:fill="FFFF99"/>
          </w:tcPr>
          <w:p w:rsidR="008258C1" w:rsidRDefault="008258C1">
            <w:pPr>
              <w:rPr>
                <w:b/>
                <w:bCs/>
              </w:rPr>
            </w:pPr>
            <w:r>
              <w:rPr>
                <w:b/>
                <w:bCs/>
              </w:rPr>
              <w:t>Column</w:t>
            </w:r>
          </w:p>
        </w:tc>
        <w:tc>
          <w:tcPr>
            <w:tcW w:w="0" w:type="auto"/>
            <w:shd w:val="clear" w:color="auto" w:fill="FFFF99"/>
          </w:tcPr>
          <w:p w:rsidR="008258C1" w:rsidRDefault="008258C1">
            <w:pPr>
              <w:rPr>
                <w:b/>
                <w:bCs/>
              </w:rPr>
            </w:pPr>
            <w:r>
              <w:rPr>
                <w:b/>
                <w:bCs/>
              </w:rPr>
              <w:t>Row 1</w:t>
            </w:r>
          </w:p>
        </w:tc>
      </w:tr>
      <w:tr w:rsidR="008258C1">
        <w:tc>
          <w:tcPr>
            <w:tcW w:w="0" w:type="auto"/>
          </w:tcPr>
          <w:p w:rsidR="008258C1" w:rsidRDefault="008258C1">
            <w:pPr>
              <w:rPr>
                <w:noProof/>
              </w:rPr>
            </w:pPr>
            <w:r>
              <w:rPr>
                <w:noProof/>
              </w:rPr>
              <w:t>Caption</w:t>
            </w:r>
          </w:p>
        </w:tc>
        <w:tc>
          <w:tcPr>
            <w:tcW w:w="0" w:type="auto"/>
          </w:tcPr>
          <w:p w:rsidR="008258C1" w:rsidRDefault="008258C1">
            <w:r>
              <w:t>Computer system product</w:t>
            </w:r>
          </w:p>
        </w:tc>
      </w:tr>
      <w:tr w:rsidR="008258C1">
        <w:tc>
          <w:tcPr>
            <w:tcW w:w="0" w:type="auto"/>
          </w:tcPr>
          <w:p w:rsidR="008258C1" w:rsidRDefault="008258C1">
            <w:pPr>
              <w:rPr>
                <w:noProof/>
              </w:rPr>
            </w:pPr>
            <w:r>
              <w:rPr>
                <w:noProof/>
              </w:rPr>
              <w:t>Description</w:t>
            </w:r>
          </w:p>
        </w:tc>
        <w:tc>
          <w:tcPr>
            <w:tcW w:w="0" w:type="auto"/>
          </w:tcPr>
          <w:p w:rsidR="008258C1" w:rsidRDefault="008258C1">
            <w:r>
              <w:t>Computer system product</w:t>
            </w:r>
          </w:p>
        </w:tc>
      </w:tr>
      <w:tr w:rsidR="008258C1">
        <w:tc>
          <w:tcPr>
            <w:tcW w:w="0" w:type="auto"/>
          </w:tcPr>
          <w:p w:rsidR="008258C1" w:rsidRDefault="008258C1">
            <w:pPr>
              <w:rPr>
                <w:noProof/>
              </w:rPr>
            </w:pPr>
            <w:r>
              <w:rPr>
                <w:noProof/>
              </w:rPr>
              <w:t>IdentifyingNumber</w:t>
            </w:r>
          </w:p>
        </w:tc>
        <w:tc>
          <w:tcPr>
            <w:tcW w:w="0" w:type="auto"/>
          </w:tcPr>
          <w:p w:rsidR="008258C1" w:rsidRDefault="008258C1">
            <w:r>
              <w:t>LXAP50X32982327A922300</w:t>
            </w:r>
          </w:p>
        </w:tc>
      </w:tr>
      <w:tr w:rsidR="008258C1">
        <w:tc>
          <w:tcPr>
            <w:tcW w:w="0" w:type="auto"/>
          </w:tcPr>
          <w:p w:rsidR="008258C1" w:rsidRDefault="008258C1">
            <w:pPr>
              <w:rPr>
                <w:noProof/>
              </w:rPr>
            </w:pPr>
            <w:r>
              <w:rPr>
                <w:noProof/>
              </w:rPr>
              <w:t>Name</w:t>
            </w:r>
          </w:p>
        </w:tc>
        <w:tc>
          <w:tcPr>
            <w:tcW w:w="0" w:type="auto"/>
          </w:tcPr>
          <w:p w:rsidR="008258C1" w:rsidRDefault="008258C1">
            <w:r>
              <w:t>Aspire 8920</w:t>
            </w:r>
          </w:p>
        </w:tc>
      </w:tr>
      <w:tr w:rsidR="008258C1">
        <w:tc>
          <w:tcPr>
            <w:tcW w:w="0" w:type="auto"/>
          </w:tcPr>
          <w:p w:rsidR="008258C1" w:rsidRDefault="008258C1">
            <w:pPr>
              <w:rPr>
                <w:noProof/>
              </w:rPr>
            </w:pPr>
            <w:r>
              <w:rPr>
                <w:noProof/>
              </w:rPr>
              <w:t>SKUNumber</w:t>
            </w:r>
          </w:p>
        </w:tc>
        <w:tc>
          <w:tcPr>
            <w:tcW w:w="0" w:type="auto"/>
          </w:tcPr>
          <w:p w:rsidR="008258C1" w:rsidRDefault="008258C1">
            <w:r>
              <w:t xml:space="preserve"> </w:t>
            </w:r>
          </w:p>
        </w:tc>
      </w:tr>
      <w:tr w:rsidR="008258C1">
        <w:tc>
          <w:tcPr>
            <w:tcW w:w="0" w:type="auto"/>
          </w:tcPr>
          <w:p w:rsidR="008258C1" w:rsidRDefault="008258C1">
            <w:pPr>
              <w:rPr>
                <w:noProof/>
              </w:rPr>
            </w:pPr>
            <w:r>
              <w:rPr>
                <w:noProof/>
              </w:rPr>
              <w:t>UUID</w:t>
            </w:r>
          </w:p>
        </w:tc>
        <w:tc>
          <w:tcPr>
            <w:tcW w:w="0" w:type="auto"/>
          </w:tcPr>
          <w:p w:rsidR="008258C1" w:rsidRDefault="008258C1">
            <w:r>
              <w:t>00FC523D-B8F7-DC12-A70E-00B0D1A46136</w:t>
            </w:r>
          </w:p>
        </w:tc>
      </w:tr>
      <w:tr w:rsidR="008258C1">
        <w:tc>
          <w:tcPr>
            <w:tcW w:w="0" w:type="auto"/>
          </w:tcPr>
          <w:p w:rsidR="008258C1" w:rsidRDefault="008258C1">
            <w:pPr>
              <w:rPr>
                <w:noProof/>
              </w:rPr>
            </w:pPr>
            <w:r>
              <w:rPr>
                <w:noProof/>
              </w:rPr>
              <w:t>Vendor</w:t>
            </w:r>
          </w:p>
        </w:tc>
        <w:tc>
          <w:tcPr>
            <w:tcW w:w="0" w:type="auto"/>
          </w:tcPr>
          <w:p w:rsidR="008258C1" w:rsidRDefault="008258C1">
            <w:r>
              <w:t>Acer</w:t>
            </w:r>
          </w:p>
        </w:tc>
      </w:tr>
      <w:tr w:rsidR="008258C1">
        <w:tc>
          <w:tcPr>
            <w:tcW w:w="0" w:type="auto"/>
          </w:tcPr>
          <w:p w:rsidR="008258C1" w:rsidRDefault="008258C1">
            <w:pPr>
              <w:rPr>
                <w:noProof/>
              </w:rPr>
            </w:pPr>
            <w:r>
              <w:rPr>
                <w:noProof/>
              </w:rPr>
              <w:t>Version</w:t>
            </w:r>
          </w:p>
        </w:tc>
        <w:tc>
          <w:tcPr>
            <w:tcW w:w="0" w:type="auto"/>
          </w:tcPr>
          <w:p w:rsidR="008258C1" w:rsidRDefault="008258C1">
            <w:r>
              <w:t>Aspire 8920</w:t>
            </w:r>
          </w:p>
        </w:tc>
      </w:tr>
    </w:tbl>
    <w:p w:rsidR="008258C1" w:rsidRDefault="008258C1">
      <w:pPr>
        <w:pStyle w:val="Notedebasdepage"/>
      </w:pPr>
    </w:p>
    <w:p w:rsidR="008258C1" w:rsidRDefault="008258C1">
      <w:r>
        <w:rPr>
          <w:b/>
          <w:bCs/>
        </w:rPr>
        <w:t>Note</w:t>
      </w:r>
      <w:r>
        <w:t>: This is a transposed display that can be obtained with some GUI.</w:t>
      </w:r>
    </w:p>
    <w:p w:rsidR="008258C1" w:rsidRDefault="008258C1"/>
    <w:p w:rsidR="008258C1" w:rsidRDefault="008258C1">
      <w:pPr>
        <w:pStyle w:val="Titre4"/>
      </w:pPr>
      <w:r>
        <w:t>Getting column information</w:t>
      </w:r>
    </w:p>
    <w:p w:rsidR="008258C1" w:rsidRDefault="008258C1">
      <w:r>
        <w:t>An issue, when creating a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 is to make its column definition. Indeed, even when you know the namespace and the class for the wanted information, it is not easy to find what are the names and types of its properties. </w:t>
      </w:r>
      <w:r w:rsidR="004F0806">
        <w:t xml:space="preserve">However, because </w:t>
      </w:r>
      <w:r>
        <w:t xml:space="preserve">CONNECT </w:t>
      </w:r>
      <w:r w:rsidR="004F0806">
        <w:t>can retrieve this information from the WMI provider, you can simply omit defining columns and CONNECT will do the job.</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p>
    <w:p w:rsidR="009F39C2" w:rsidRDefault="009F39C2"/>
    <w:p w:rsidR="009F39C2" w:rsidRDefault="009F39C2">
      <w:r>
        <w:t>Alternatively, you can get this information using a catalog</w:t>
      </w:r>
      <w:r w:rsidR="003543F5">
        <w:fldChar w:fldCharType="begin"/>
      </w:r>
      <w:r w:rsidR="003543F5">
        <w:instrText xml:space="preserve"> XE "</w:instrText>
      </w:r>
      <w:r w:rsidR="003543F5">
        <w:rPr>
          <w:noProof/>
        </w:rPr>
        <w:instrText>catalog"</w:instrText>
      </w:r>
      <w:r w:rsidR="003543F5">
        <w:instrText xml:space="preserve"> </w:instrText>
      </w:r>
      <w:r w:rsidR="003543F5">
        <w:fldChar w:fldCharType="end"/>
      </w:r>
      <w:r>
        <w:t xml:space="preserve"> table (see below).</w:t>
      </w:r>
    </w:p>
    <w:p w:rsidR="008258C1" w:rsidRDefault="008258C1"/>
    <w:p w:rsidR="008258C1" w:rsidRDefault="008258C1">
      <w:pPr>
        <w:pStyle w:val="Titre4"/>
      </w:pPr>
      <w:r>
        <w:t>Performance Consideration</w:t>
      </w:r>
    </w:p>
    <w:p w:rsidR="008258C1" w:rsidRDefault="008258C1">
      <w:pPr>
        <w:pStyle w:val="Corpsdetexte3"/>
      </w:pPr>
      <w:r>
        <w:t>Some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providers can be very slow to answer. This is not an issue for those that return few object instances, such as the ones returning computer, motherboard, or Bios information. They generally return only one row (instance). However, some can return many rows, </w:t>
      </w:r>
      <w:proofErr w:type="gramStart"/>
      <w:r>
        <w:t>in particular the</w:t>
      </w:r>
      <w:proofErr w:type="gramEnd"/>
      <w:r>
        <w:t xml:space="preserve"> “CIM_DataFile” class. </w:t>
      </w:r>
      <w:proofErr w:type="gramStart"/>
      <w:r>
        <w:t>This is why</w:t>
      </w:r>
      <w:proofErr w:type="gramEnd"/>
      <w:r>
        <w:t xml:space="preserve"> care must be taken about them.</w:t>
      </w:r>
    </w:p>
    <w:p w:rsidR="008258C1" w:rsidRDefault="008258C1"/>
    <w:p w:rsidR="008258C1" w:rsidRDefault="008258C1">
      <w:r>
        <w:t>Firstly, it is possible to limit the allocated result size by using the ‘Estimate’ create table option. To avoid result truncation, CONNECT allocates a result of 100 rows that is enough for almost all tables. The ‘Estimate’ option permits to reduce this size for all classes that return only a few rows, and in some rare case to increase it to avoid truncation.</w:t>
      </w:r>
    </w:p>
    <w:p w:rsidR="008258C1" w:rsidRDefault="008258C1"/>
    <w:p w:rsidR="008258C1" w:rsidRDefault="008258C1">
      <w:r>
        <w:t>However, it is not possible to limit the time taken by some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providers to answer, </w:t>
      </w:r>
      <w:proofErr w:type="gramStart"/>
      <w:r>
        <w:t>in particular the</w:t>
      </w:r>
      <w:proofErr w:type="gramEnd"/>
      <w:r>
        <w:t xml:space="preserve"> CIM_DATAFILE class. </w:t>
      </w:r>
      <w:r w:rsidR="00432C57">
        <w:t>Indeed,</w:t>
      </w:r>
      <w:r>
        <w:t xml:space="preserve"> the Microsoft documentation says about it:</w:t>
      </w:r>
    </w:p>
    <w:p w:rsidR="008258C1" w:rsidRDefault="008258C1"/>
    <w:p w:rsidR="008258C1" w:rsidRDefault="008258C1">
      <w:pPr>
        <w:rPr>
          <w:color w:val="0000FF"/>
        </w:rPr>
      </w:pPr>
      <w:r>
        <w:rPr>
          <w:color w:val="0000FF"/>
        </w:rPr>
        <w:t xml:space="preserve">“Avoid enumerating or querying for all instances of </w:t>
      </w:r>
      <w:r>
        <w:rPr>
          <w:rStyle w:val="lev"/>
          <w:color w:val="0000FF"/>
        </w:rPr>
        <w:t>CIM_DataFile</w:t>
      </w:r>
      <w:r>
        <w:rPr>
          <w:color w:val="0000FF"/>
        </w:rPr>
        <w:t xml:space="preserve"> on a computer because the volume of data is likely to either affect performance or cause the computer to stop responding.”</w:t>
      </w:r>
    </w:p>
    <w:p w:rsidR="008258C1" w:rsidRDefault="008258C1"/>
    <w:p w:rsidR="008258C1" w:rsidRDefault="00DA6EA9">
      <w:r>
        <w:t>Indeed</w:t>
      </w:r>
      <w:r w:rsidR="008258C1">
        <w:t>, even a simple query such as:</w:t>
      </w:r>
    </w:p>
    <w:p w:rsidR="008258C1" w:rsidRDefault="008258C1"/>
    <w:p w:rsidR="008258C1" w:rsidRDefault="008258C1">
      <w:pPr>
        <w:pStyle w:val="Codeexample"/>
      </w:pPr>
      <w:r>
        <w:rPr>
          <w:color w:val="FF0000"/>
        </w:rPr>
        <w:t>select</w:t>
      </w:r>
      <w:r>
        <w:t xml:space="preserve"> </w:t>
      </w:r>
      <w:r>
        <w:rPr>
          <w:color w:val="0000C0"/>
        </w:rPr>
        <w:t>count</w:t>
      </w:r>
      <w:r>
        <w:t xml:space="preserve">(*) </w:t>
      </w:r>
      <w:r>
        <w:rPr>
          <w:color w:val="0000FF"/>
        </w:rPr>
        <w:t>from</w:t>
      </w:r>
      <w:r>
        <w:t xml:space="preserve"> cim </w:t>
      </w:r>
      <w:r>
        <w:rPr>
          <w:color w:val="0000FF"/>
        </w:rPr>
        <w:t>where</w:t>
      </w:r>
      <w:r>
        <w:t xml:space="preserve"> drive = </w:t>
      </w:r>
      <w:r>
        <w:rPr>
          <w:color w:val="008080"/>
        </w:rPr>
        <w:t>'D:'</w:t>
      </w:r>
      <w:r>
        <w:t xml:space="preserve"> </w:t>
      </w:r>
      <w:r>
        <w:rPr>
          <w:color w:val="0000FF"/>
        </w:rPr>
        <w:t>and</w:t>
      </w:r>
      <w:r>
        <w:t xml:space="preserve"> path </w:t>
      </w:r>
      <w:r>
        <w:rPr>
          <w:color w:val="0000FF"/>
        </w:rPr>
        <w:t>like</w:t>
      </w:r>
      <w:r>
        <w:t xml:space="preserve"> </w:t>
      </w:r>
      <w:r>
        <w:rPr>
          <w:color w:val="008080"/>
        </w:rPr>
        <w:t>'\\MariaDB\\%'</w:t>
      </w:r>
      <w:r>
        <w:t>;</w:t>
      </w:r>
    </w:p>
    <w:p w:rsidR="008258C1" w:rsidRDefault="008258C1"/>
    <w:p w:rsidR="008258C1" w:rsidRDefault="008258C1">
      <w:pPr>
        <w:pStyle w:val="Corpsdetexte3"/>
      </w:pPr>
      <w:r>
        <w:lastRenderedPageBreak/>
        <w:t xml:space="preserve">is prone to last almost forever (probably due to the LIKE clause). </w:t>
      </w:r>
      <w:r w:rsidR="00432C57">
        <w:t>Therefore</w:t>
      </w:r>
      <w:r>
        <w:t>, when not asking for some specific items, you should consider using the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xml:space="preserve"> table type instead.</w:t>
      </w:r>
    </w:p>
    <w:p w:rsidR="008258C1" w:rsidRDefault="008258C1"/>
    <w:p w:rsidR="008258C1" w:rsidRDefault="008258C1">
      <w:pPr>
        <w:pStyle w:val="Titre4"/>
      </w:pPr>
      <w:r>
        <w:t>Syntax of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queries</w:t>
      </w:r>
    </w:p>
    <w:p w:rsidR="008258C1" w:rsidRDefault="008258C1">
      <w:r>
        <w:t>Queries to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providers are done using the WQL language, not the SQL language. CONNECT does the job </w:t>
      </w:r>
      <w:r w:rsidR="00804803">
        <w:t>of making</w:t>
      </w:r>
      <w:r>
        <w:t xml:space="preserve"> the WQL query. However, because of the restriction of the WQL syntax, the </w:t>
      </w:r>
      <w:r>
        <w:rPr>
          <w:smallCaps/>
        </w:rPr>
        <w:t>where</w:t>
      </w:r>
      <w:r>
        <w:t xml:space="preserve"> clause will be generated only when respecting the following restrictions:</w:t>
      </w:r>
    </w:p>
    <w:p w:rsidR="008258C1" w:rsidRDefault="008258C1"/>
    <w:p w:rsidR="008258C1" w:rsidRDefault="008258C1" w:rsidP="00506A63">
      <w:pPr>
        <w:numPr>
          <w:ilvl w:val="0"/>
          <w:numId w:val="11"/>
        </w:numPr>
      </w:pPr>
      <w:r>
        <w:t>No function.</w:t>
      </w:r>
    </w:p>
    <w:p w:rsidR="008258C1" w:rsidRDefault="008258C1" w:rsidP="00506A63">
      <w:pPr>
        <w:numPr>
          <w:ilvl w:val="0"/>
          <w:numId w:val="11"/>
        </w:numPr>
      </w:pPr>
      <w:r>
        <w:t>No comparison between two columns.</w:t>
      </w:r>
    </w:p>
    <w:p w:rsidR="008258C1" w:rsidRDefault="008258C1" w:rsidP="00506A63">
      <w:pPr>
        <w:numPr>
          <w:ilvl w:val="0"/>
          <w:numId w:val="11"/>
        </w:numPr>
      </w:pPr>
      <w:r>
        <w:t>No expression (currently a CONNECT restriction)</w:t>
      </w:r>
    </w:p>
    <w:p w:rsidR="008258C1" w:rsidRDefault="008258C1" w:rsidP="00506A63">
      <w:pPr>
        <w:numPr>
          <w:ilvl w:val="0"/>
          <w:numId w:val="11"/>
        </w:numPr>
      </w:pPr>
      <w:r>
        <w:t xml:space="preserve">No </w:t>
      </w:r>
      <w:r>
        <w:rPr>
          <w:smallCaps/>
        </w:rPr>
        <w:t>between</w:t>
      </w:r>
      <w:r>
        <w:t xml:space="preserve"> and </w:t>
      </w:r>
      <w:r>
        <w:rPr>
          <w:smallCaps/>
        </w:rPr>
        <w:t>in</w:t>
      </w:r>
      <w:r>
        <w:t xml:space="preserve"> predicates.</w:t>
      </w:r>
    </w:p>
    <w:p w:rsidR="008258C1" w:rsidRDefault="008258C1">
      <w:pPr>
        <w:pStyle w:val="Notedebasdepage"/>
      </w:pPr>
    </w:p>
    <w:p w:rsidR="008258C1" w:rsidRDefault="008258C1">
      <w:pPr>
        <w:pStyle w:val="Notedebasdepage"/>
      </w:pPr>
      <w:r>
        <w:t xml:space="preserve">Filtering with </w:t>
      </w:r>
      <w:r>
        <w:rPr>
          <w:smallCaps/>
        </w:rPr>
        <w:t>where</w:t>
      </w:r>
      <w:r>
        <w:t xml:space="preserve"> clauses not respecting these conditions will still be done by MariaDB only, except in the case of CIM_Datafile class for the reason given above.</w:t>
      </w:r>
    </w:p>
    <w:p w:rsidR="008258C1" w:rsidRDefault="008258C1">
      <w:pPr>
        <w:pStyle w:val="Notedebasdepage"/>
      </w:pPr>
      <w:r>
        <w:t xml:space="preserve"> </w:t>
      </w:r>
    </w:p>
    <w:p w:rsidR="008258C1" w:rsidRDefault="008258C1">
      <w:r>
        <w:t>However, there is one point that is not covered yet, the syntax used to specify dates in queries. WQL does not recognize dates as number items but translates them to its internal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dates specified as text. Many formats are recognized as described in the Microsoft documentation but only one is useful because common to WQL and MariaDB SQL. Here is an example of a query on a table named “cim” created by:</w:t>
      </w:r>
    </w:p>
    <w:p w:rsidR="008258C1" w:rsidRDefault="008258C1"/>
    <w:p w:rsidR="008258C1" w:rsidRDefault="008258C1">
      <w:pPr>
        <w:pStyle w:val="Codeexample"/>
      </w:pPr>
      <w:r>
        <w:rPr>
          <w:color w:val="FF0000"/>
        </w:rPr>
        <w:t>create</w:t>
      </w:r>
      <w:r>
        <w:t xml:space="preserve"> </w:t>
      </w:r>
      <w:r>
        <w:rPr>
          <w:color w:val="0000FF"/>
        </w:rPr>
        <w:t>table</w:t>
      </w:r>
      <w:r>
        <w:t xml:space="preserve"> cim (</w:t>
      </w:r>
    </w:p>
    <w:p w:rsidR="008258C1" w:rsidRDefault="008258C1">
      <w:pPr>
        <w:pStyle w:val="Codeexample"/>
        <w:rPr>
          <w:lang w:eastAsia="en-US"/>
        </w:rPr>
      </w:pPr>
      <w:r>
        <w:rPr>
          <w:color w:val="0000C0"/>
          <w:lang w:eastAsia="en-US"/>
        </w:rPr>
        <w:t>Name</w:t>
      </w:r>
      <w:r>
        <w:rPr>
          <w:lang w:eastAsia="en-US"/>
        </w:rPr>
        <w:t xml:space="preserve"> </w:t>
      </w:r>
      <w:r>
        <w:rPr>
          <w:color w:val="800080"/>
          <w:lang w:eastAsia="en-US"/>
        </w:rPr>
        <w:t>varchar</w:t>
      </w:r>
      <w:r>
        <w:rPr>
          <w:lang w:eastAsia="en-US"/>
        </w:rPr>
        <w:t>(</w:t>
      </w:r>
      <w:r>
        <w:rPr>
          <w:color w:val="800000"/>
          <w:lang w:eastAsia="en-US"/>
        </w:rPr>
        <w:t>255</w:t>
      </w:r>
      <w:r>
        <w:rPr>
          <w:lang w:eastAsia="en-US"/>
        </w:rPr>
        <w:t>) not null,</w:t>
      </w:r>
    </w:p>
    <w:p w:rsidR="008258C1" w:rsidRDefault="008258C1">
      <w:pPr>
        <w:pStyle w:val="Codeexample"/>
        <w:rPr>
          <w:rFonts w:cs="Courier New"/>
        </w:rPr>
      </w:pPr>
      <w:r>
        <w:rPr>
          <w:rFonts w:cs="Courier New"/>
          <w:lang w:eastAsia="en-US"/>
        </w:rPr>
        <w:t xml:space="preserve">LastModified </w:t>
      </w:r>
      <w:r>
        <w:rPr>
          <w:rFonts w:cs="Courier New"/>
          <w:color w:val="800080"/>
          <w:lang w:eastAsia="en-US"/>
        </w:rPr>
        <w:t>datetime</w:t>
      </w:r>
      <w:r>
        <w:rPr>
          <w:rFonts w:cs="Courier New"/>
          <w:lang w:eastAsia="en-US"/>
        </w:rPr>
        <w:t xml:space="preserve"> not null</w:t>
      </w:r>
      <w:r>
        <w:rPr>
          <w:rFonts w:cs="Courier New"/>
        </w:rPr>
        <w:t>)</w:t>
      </w:r>
    </w:p>
    <w:p w:rsidR="008258C1" w:rsidRDefault="008258C1">
      <w:pPr>
        <w:pStyle w:val="Codeexample"/>
      </w:pPr>
      <w:r>
        <w:rPr>
          <w:rFonts w:cs="Courier New"/>
          <w:lang w:eastAsia="en-US"/>
        </w:rPr>
        <w:t>engine=</w:t>
      </w:r>
      <w:r>
        <w:rPr>
          <w:rFonts w:cs="Courier New"/>
          <w:color w:val="0000C0"/>
          <w:lang w:eastAsia="en-US"/>
        </w:rPr>
        <w:t>CONNECT</w:t>
      </w:r>
      <w:r>
        <w:rPr>
          <w:rFonts w:cs="Courier New"/>
          <w:lang w:eastAsia="en-US"/>
        </w:rPr>
        <w:t xml:space="preserve"> table_type=</w:t>
      </w:r>
      <w:r>
        <w:rPr>
          <w:rFonts w:cs="Courier New"/>
          <w:color w:val="008080"/>
          <w:lang w:eastAsia="en-US"/>
        </w:rPr>
        <w:t>'WMI</w:t>
      </w:r>
      <w:r w:rsidR="00374F31">
        <w:rPr>
          <w:rFonts w:cs="Courier New"/>
          <w:color w:val="008080"/>
          <w:lang w:eastAsia="en-US"/>
        </w:rPr>
        <w:fldChar w:fldCharType="begin"/>
      </w:r>
      <w:r w:rsidR="00374F31">
        <w:rPr>
          <w:rFonts w:cs="Courier New"/>
          <w:color w:val="008080"/>
          <w:lang w:eastAsia="en-US"/>
        </w:rPr>
        <w:instrText xml:space="preserve"> XE "</w:instrText>
      </w:r>
      <w:r w:rsidR="00374F31" w:rsidRPr="007040F6">
        <w:instrText>Table Types: WMI Windows Management Instrumentation</w:instrText>
      </w:r>
      <w:r w:rsidR="00374F31">
        <w:instrText>"</w:instrText>
      </w:r>
      <w:r w:rsidR="00374F31">
        <w:rPr>
          <w:rFonts w:cs="Courier New"/>
          <w:color w:val="008080"/>
          <w:lang w:eastAsia="en-US"/>
        </w:rPr>
        <w:instrText xml:space="preserve"> </w:instrText>
      </w:r>
      <w:r w:rsidR="00374F31">
        <w:rPr>
          <w:rFonts w:cs="Courier New"/>
          <w:color w:val="008080"/>
          <w:lang w:eastAsia="en-US"/>
        </w:rPr>
        <w:fldChar w:fldCharType="end"/>
      </w:r>
      <w:r>
        <w:rPr>
          <w:rFonts w:cs="Courier New"/>
          <w:color w:val="008080"/>
          <w:lang w:eastAsia="en-US"/>
        </w:rPr>
        <w:t>'</w:t>
      </w:r>
      <w:r>
        <w:rPr>
          <w:rFonts w:cs="Courier New"/>
          <w:lang w:eastAsia="en-US"/>
        </w:rPr>
        <w:t xml:space="preserve"> </w:t>
      </w:r>
      <w:r w:rsidR="006C19A0">
        <w:rPr>
          <w:lang w:eastAsia="fr-FR"/>
        </w:rPr>
        <w:t>option_list</w:t>
      </w:r>
      <w:r w:rsidR="00374F31">
        <w:rPr>
          <w:lang w:eastAsia="fr-FR"/>
        </w:rPr>
        <w:fldChar w:fldCharType="begin"/>
      </w:r>
      <w:r w:rsidR="00374F31">
        <w:rPr>
          <w:lang w:eastAsia="fr-FR"/>
        </w:rPr>
        <w:instrText xml:space="preserve"> XE "</w:instrText>
      </w:r>
      <w:r w:rsidR="00374F31">
        <w:instrText>option_list"</w:instrText>
      </w:r>
      <w:r w:rsidR="00374F31">
        <w:rPr>
          <w:lang w:eastAsia="fr-FR"/>
        </w:rPr>
        <w:instrText xml:space="preserve"> </w:instrText>
      </w:r>
      <w:r w:rsidR="00374F31">
        <w:rPr>
          <w:lang w:eastAsia="fr-FR"/>
        </w:rPr>
        <w:fldChar w:fldCharType="end"/>
      </w:r>
      <w:r w:rsidR="006C19A0">
        <w:rPr>
          <w:lang w:eastAsia="fr-FR"/>
        </w:rPr>
        <w:t>=</w:t>
      </w:r>
      <w:r w:rsidR="006C19A0">
        <w:rPr>
          <w:color w:val="008080"/>
          <w:lang w:eastAsia="fr-FR"/>
        </w:rPr>
        <w:t>'class=CIM_DataFile,estimate=5000'</w:t>
      </w:r>
      <w:r w:rsidR="006C19A0">
        <w:rPr>
          <w:lang w:eastAsia="fr-FR"/>
        </w:rPr>
        <w:t>;</w:t>
      </w:r>
    </w:p>
    <w:p w:rsidR="008258C1" w:rsidRDefault="008258C1"/>
    <w:p w:rsidR="008258C1" w:rsidRDefault="008258C1">
      <w:r>
        <w:t>The date must be specified with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in which CIM DATETIME values are stored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uses the date and time formats defined by the Distributed Management Task Force)</w:t>
      </w:r>
    </w:p>
    <w:p w:rsidR="008258C1" w:rsidRDefault="008258C1"/>
    <w:p w:rsidR="008258C1" w:rsidRDefault="008258C1">
      <w:pPr>
        <w:pStyle w:val="Codeexample"/>
      </w:pPr>
      <w:r>
        <w:rPr>
          <w:color w:val="FF0000"/>
        </w:rPr>
        <w:t>select</w:t>
      </w:r>
      <w:r>
        <w:t xml:space="preserve"> * </w:t>
      </w:r>
      <w:r>
        <w:rPr>
          <w:color w:val="0000FF"/>
        </w:rPr>
        <w:t>from</w:t>
      </w:r>
      <w:r>
        <w:t xml:space="preserve"> cim </w:t>
      </w:r>
      <w:r>
        <w:rPr>
          <w:color w:val="0000FF"/>
        </w:rPr>
        <w:t>where</w:t>
      </w:r>
      <w:r>
        <w:t xml:space="preserve"> drive = </w:t>
      </w:r>
      <w:r>
        <w:rPr>
          <w:color w:val="008080"/>
        </w:rPr>
        <w:t xml:space="preserve">'D:' </w:t>
      </w:r>
      <w:r>
        <w:rPr>
          <w:color w:val="0000FF"/>
        </w:rPr>
        <w:t>and</w:t>
      </w:r>
      <w:r>
        <w:t xml:space="preserve"> path = </w:t>
      </w:r>
      <w:r>
        <w:rPr>
          <w:color w:val="008080"/>
        </w:rPr>
        <w:t xml:space="preserve">'\\PlugDB\\Bin\\'  </w:t>
      </w:r>
      <w:r>
        <w:rPr>
          <w:color w:val="0000FF"/>
        </w:rPr>
        <w:t>and</w:t>
      </w:r>
      <w:r>
        <w:t xml:space="preserve"> lastmodified &gt; </w:t>
      </w:r>
      <w:r>
        <w:rPr>
          <w:color w:val="008080"/>
        </w:rPr>
        <w:t>'20120415000000.000000+120'</w:t>
      </w:r>
      <w:r>
        <w:t>;</w:t>
      </w:r>
    </w:p>
    <w:p w:rsidR="008258C1" w:rsidRDefault="008258C1"/>
    <w:p w:rsidR="008258C1" w:rsidRDefault="008258C1">
      <w:r>
        <w:t>This syntax must be strictly respected. The text has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w:t>
      </w:r>
    </w:p>
    <w:p w:rsidR="008258C1" w:rsidRDefault="008258C1"/>
    <w:p w:rsidR="008258C1" w:rsidRDefault="008258C1">
      <w:pPr>
        <w:pStyle w:val="CodeExample0"/>
        <w:rPr>
          <w:rStyle w:val="Accentuation"/>
          <w:iCs/>
        </w:rPr>
      </w:pPr>
      <w:r>
        <w:rPr>
          <w:rStyle w:val="Accentuation"/>
          <w:iCs/>
        </w:rPr>
        <w:t>yyyymmddHHMMSS.mmmmmmsUUU</w:t>
      </w:r>
    </w:p>
    <w:p w:rsidR="008258C1" w:rsidRDefault="008258C1">
      <w:pPr>
        <w:rPr>
          <w:rStyle w:val="Accentuation"/>
          <w:i w:val="0"/>
          <w:iCs/>
        </w:rPr>
      </w:pPr>
    </w:p>
    <w:p w:rsidR="008258C1" w:rsidRDefault="008258C1">
      <w:r>
        <w:t>It is: year, month, day, hour, minute, second, millisecond, and signed minute deviation from UTC. This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is locale-independent so you can write a query that runs on any machine.</w:t>
      </w:r>
    </w:p>
    <w:p w:rsidR="008258C1" w:rsidRDefault="008258C1"/>
    <w:p w:rsidR="008258C1" w:rsidRDefault="008258C1">
      <w:r>
        <w:rPr>
          <w:b/>
          <w:bCs/>
        </w:rPr>
        <w:t>Note 1</w:t>
      </w:r>
      <w:r>
        <w:t>: The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 type is available only in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versions of CONNECT.</w:t>
      </w:r>
    </w:p>
    <w:p w:rsidR="008258C1" w:rsidRDefault="008258C1"/>
    <w:p w:rsidR="008258C1" w:rsidRDefault="008258C1">
      <w:r>
        <w:rPr>
          <w:b/>
          <w:bCs/>
        </w:rPr>
        <w:t>Note 2</w:t>
      </w:r>
      <w:r>
        <w:t>: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tables are read only.</w:t>
      </w:r>
    </w:p>
    <w:p w:rsidR="008258C1" w:rsidRDefault="008258C1"/>
    <w:p w:rsidR="008258C1" w:rsidRDefault="008258C1">
      <w:r>
        <w:rPr>
          <w:b/>
          <w:bCs/>
        </w:rPr>
        <w:t>Note 3</w:t>
      </w:r>
      <w:r>
        <w:t>: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tables are not indexable.</w:t>
      </w:r>
    </w:p>
    <w:p w:rsidR="008258C1" w:rsidRDefault="008258C1"/>
    <w:p w:rsidR="008258C1" w:rsidRDefault="008258C1">
      <w:r>
        <w:rPr>
          <w:b/>
          <w:bCs/>
        </w:rPr>
        <w:t>Note 4</w:t>
      </w:r>
      <w:r>
        <w:t>: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consider all strings as case insensitive.</w:t>
      </w:r>
    </w:p>
    <w:p w:rsidR="008258C1" w:rsidRDefault="008258C1">
      <w:pPr>
        <w:pStyle w:val="Titre3"/>
      </w:pPr>
      <w:bookmarkStart w:id="377" w:name="_Toc492205455"/>
      <w:r>
        <w:t>MAC</w:t>
      </w:r>
      <w:r w:rsidR="00374F31">
        <w:fldChar w:fldCharType="begin"/>
      </w:r>
      <w:r w:rsidR="00374F31">
        <w:instrText xml:space="preserve"> XE "</w:instrText>
      </w:r>
      <w:r w:rsidR="00374F31" w:rsidRPr="007040F6">
        <w:rPr>
          <w:noProof/>
        </w:rPr>
        <w:instrText>Table Types: MAC addresses</w:instrText>
      </w:r>
      <w:r w:rsidR="00374F31">
        <w:rPr>
          <w:noProof/>
        </w:rPr>
        <w:instrText>"</w:instrText>
      </w:r>
      <w:r w:rsidR="00374F31">
        <w:instrText xml:space="preserve"> </w:instrText>
      </w:r>
      <w:r w:rsidR="00374F31">
        <w:fldChar w:fldCharType="end"/>
      </w:r>
      <w:r>
        <w:t xml:space="preserve"> Address Table Type “MAC”</w:t>
      </w:r>
      <w:bookmarkEnd w:id="376"/>
      <w:bookmarkEnd w:id="377"/>
    </w:p>
    <w:p w:rsidR="008258C1" w:rsidRDefault="008258C1">
      <w:pPr>
        <w:rPr>
          <w:color w:val="0000FF"/>
        </w:rPr>
      </w:pPr>
      <w:r>
        <w:rPr>
          <w:b/>
          <w:bCs/>
          <w:color w:val="0000FF"/>
        </w:rPr>
        <w:t>Note</w:t>
      </w:r>
      <w:r>
        <w:rPr>
          <w:color w:val="0000FF"/>
        </w:rPr>
        <w:t>: This table type is available on Windows</w:t>
      </w:r>
      <w:r w:rsidR="00374F31">
        <w:rPr>
          <w:color w:val="0000FF"/>
        </w:rPr>
        <w:fldChar w:fldCharType="begin"/>
      </w:r>
      <w:r w:rsidR="00374F31">
        <w:rPr>
          <w:color w:val="0000FF"/>
        </w:rPr>
        <w:instrText xml:space="preserve"> XE "</w:instrText>
      </w:r>
      <w:r w:rsidR="00374F31">
        <w:rPr>
          <w:noProof/>
        </w:rPr>
        <w:instrText>Windows"</w:instrText>
      </w:r>
      <w:r w:rsidR="00374F31">
        <w:rPr>
          <w:color w:val="0000FF"/>
        </w:rPr>
        <w:instrText xml:space="preserve"> </w:instrText>
      </w:r>
      <w:r w:rsidR="00374F31">
        <w:rPr>
          <w:color w:val="0000FF"/>
        </w:rPr>
        <w:fldChar w:fldCharType="end"/>
      </w:r>
      <w:r>
        <w:rPr>
          <w:color w:val="0000FF"/>
        </w:rPr>
        <w:t xml:space="preserve"> only.</w:t>
      </w:r>
    </w:p>
    <w:p w:rsidR="008258C1" w:rsidRDefault="008258C1">
      <w:pPr>
        <w:rPr>
          <w:color w:val="0000FF"/>
        </w:rPr>
      </w:pPr>
    </w:p>
    <w:p w:rsidR="008258C1" w:rsidRDefault="008258C1">
      <w:pPr>
        <w:pStyle w:val="Corpsdetexte3"/>
        <w:rPr>
          <w:rFonts w:eastAsia="Arial Unicode MS"/>
        </w:rPr>
      </w:pPr>
      <w:r>
        <w:rPr>
          <w:rFonts w:eastAsia="Arial Unicode MS"/>
        </w:rPr>
        <w:t>This type is used to display general</w:t>
      </w:r>
      <w:r w:rsidR="001D7B58">
        <w:rPr>
          <w:rFonts w:eastAsia="Arial Unicode MS"/>
        </w:rPr>
        <w:t xml:space="preserve"> information about the computer </w:t>
      </w:r>
      <w:r>
        <w:rPr>
          <w:rFonts w:eastAsia="Arial Unicode MS"/>
        </w:rPr>
        <w:t>and</w:t>
      </w:r>
      <w:proofErr w:type="gramStart"/>
      <w:r>
        <w:rPr>
          <w:rFonts w:eastAsia="Arial Unicode MS"/>
        </w:rPr>
        <w:t>, in particular, about</w:t>
      </w:r>
      <w:proofErr w:type="gramEnd"/>
      <w:r>
        <w:rPr>
          <w:rFonts w:eastAsia="Arial Unicode MS"/>
        </w:rPr>
        <w:t xml:space="preserve"> its network cards. To create such a table, the syntax to use is:</w:t>
      </w:r>
    </w:p>
    <w:p w:rsidR="008258C1" w:rsidRDefault="008258C1">
      <w:pPr>
        <w:rPr>
          <w:rFonts w:eastAsia="Arial Unicode MS"/>
        </w:rPr>
      </w:pPr>
    </w:p>
    <w:p w:rsidR="008258C1" w:rsidRDefault="008258C1">
      <w:pPr>
        <w:pStyle w:val="Codeexample"/>
      </w:pPr>
      <w:r>
        <w:rPr>
          <w:color w:val="FF0000"/>
        </w:rPr>
        <w:t>create</w:t>
      </w:r>
      <w:r>
        <w:t xml:space="preserve"> </w:t>
      </w:r>
      <w:r>
        <w:rPr>
          <w:color w:val="0000FF"/>
        </w:rPr>
        <w:t>table</w:t>
      </w:r>
      <w:r>
        <w:t xml:space="preserve"> </w:t>
      </w:r>
      <w:r>
        <w:rPr>
          <w:i/>
          <w:iCs/>
        </w:rPr>
        <w:t>tabname</w:t>
      </w:r>
      <w:r>
        <w:t xml:space="preserve"> (</w:t>
      </w:r>
      <w:r>
        <w:rPr>
          <w:i/>
          <w:iCs/>
        </w:rPr>
        <w:t>column</w:t>
      </w:r>
      <w:r>
        <w:t xml:space="preserve"> </w:t>
      </w:r>
      <w:r>
        <w:rPr>
          <w:i/>
          <w:iCs/>
        </w:rPr>
        <w:t>definition</w:t>
      </w:r>
      <w:r>
        <w:t>)</w:t>
      </w:r>
    </w:p>
    <w:p w:rsidR="008258C1" w:rsidRDefault="008258C1">
      <w:pPr>
        <w:pStyle w:val="Codeexample"/>
      </w:pPr>
      <w:r>
        <w:rPr>
          <w:color w:val="0000C0"/>
        </w:rPr>
        <w:t>engine=CONNECT table_type</w:t>
      </w:r>
      <w:r>
        <w:t>=</w:t>
      </w:r>
      <w:r>
        <w:rPr>
          <w:color w:val="808000"/>
        </w:rPr>
        <w:t>MAC</w:t>
      </w:r>
      <w:r w:rsidR="00374F31">
        <w:rPr>
          <w:color w:val="808000"/>
        </w:rPr>
        <w:fldChar w:fldCharType="begin"/>
      </w:r>
      <w:r w:rsidR="00374F31">
        <w:rPr>
          <w:color w:val="808000"/>
        </w:rPr>
        <w:instrText xml:space="preserve"> XE "</w:instrText>
      </w:r>
      <w:r w:rsidR="00374F31" w:rsidRPr="007040F6">
        <w:instrText>Table Types: MAC addresses</w:instrText>
      </w:r>
      <w:r w:rsidR="00374F31">
        <w:instrText>"</w:instrText>
      </w:r>
      <w:r w:rsidR="00374F31">
        <w:rPr>
          <w:color w:val="808000"/>
        </w:rPr>
        <w:instrText xml:space="preserve"> </w:instrText>
      </w:r>
      <w:r w:rsidR="00374F31">
        <w:rPr>
          <w:color w:val="808000"/>
        </w:rPr>
        <w:fldChar w:fldCharType="end"/>
      </w:r>
      <w:r>
        <w:t>;</w:t>
      </w:r>
    </w:p>
    <w:p w:rsidR="008258C1" w:rsidRDefault="008258C1">
      <w:pPr>
        <w:pStyle w:val="Pieddepage"/>
        <w:tabs>
          <w:tab w:val="clear" w:pos="4320"/>
          <w:tab w:val="clear" w:pos="8640"/>
        </w:tabs>
        <w:rPr>
          <w:rFonts w:eastAsia="Arial Unicode MS"/>
        </w:rPr>
      </w:pPr>
    </w:p>
    <w:p w:rsidR="008258C1" w:rsidRDefault="008258C1">
      <w:pPr>
        <w:pStyle w:val="Corpsdetexte3"/>
        <w:rPr>
          <w:rFonts w:eastAsia="Arial Unicode MS"/>
        </w:rPr>
      </w:pPr>
      <w:r>
        <w:rPr>
          <w:rFonts w:eastAsia="Arial Unicode MS"/>
        </w:rPr>
        <w:t>Column names can be freely chosen because their signification, i.e. the values they will display, comes from the specified Flag option. The valid values for Flag are:</w:t>
      </w:r>
    </w:p>
    <w:p w:rsidR="008258C1" w:rsidRDefault="008258C1">
      <w:pPr>
        <w:rPr>
          <w:rFonts w:eastAsia="Arial Unicode MS"/>
        </w:rPr>
      </w:pPr>
    </w:p>
    <w:p w:rsidR="008258C1" w:rsidRDefault="008258C1">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594"/>
        <w:gridCol w:w="1622"/>
        <w:gridCol w:w="1249"/>
      </w:tblGrid>
      <w:tr w:rsidR="008258C1" w:rsidTr="00CC3A97">
        <w:trPr>
          <w:tblHeader/>
        </w:trPr>
        <w:tc>
          <w:tcPr>
            <w:tcW w:w="0" w:type="auto"/>
            <w:shd w:val="clear" w:color="auto" w:fill="FFFF99"/>
          </w:tcPr>
          <w:p w:rsidR="008258C1" w:rsidRDefault="008258C1">
            <w:pPr>
              <w:jc w:val="center"/>
              <w:rPr>
                <w:rFonts w:eastAsia="Arial Unicode MS"/>
                <w:b/>
                <w:bCs/>
                <w:noProof/>
                <w:lang w:val="en-GB"/>
              </w:rPr>
            </w:pPr>
            <w:r>
              <w:rPr>
                <w:rFonts w:eastAsia="Arial Unicode MS"/>
                <w:b/>
                <w:bCs/>
                <w:noProof/>
                <w:lang w:val="en-GB"/>
              </w:rPr>
              <w:t>Flag</w:t>
            </w:r>
          </w:p>
        </w:tc>
        <w:tc>
          <w:tcPr>
            <w:tcW w:w="0" w:type="auto"/>
            <w:shd w:val="clear" w:color="auto" w:fill="FFFF99"/>
          </w:tcPr>
          <w:p w:rsidR="008258C1" w:rsidRDefault="008258C1">
            <w:pPr>
              <w:rPr>
                <w:rFonts w:eastAsia="Arial Unicode MS"/>
                <w:b/>
                <w:bCs/>
                <w:noProof/>
                <w:lang w:val="en-GB"/>
              </w:rPr>
            </w:pPr>
            <w:r>
              <w:rPr>
                <w:rFonts w:eastAsia="Arial Unicode MS"/>
                <w:b/>
                <w:bCs/>
                <w:noProof/>
                <w:lang w:val="en-GB"/>
              </w:rPr>
              <w:t xml:space="preserve"> Valeur</w:t>
            </w:r>
          </w:p>
        </w:tc>
        <w:tc>
          <w:tcPr>
            <w:tcW w:w="0" w:type="auto"/>
            <w:shd w:val="clear" w:color="auto" w:fill="FFFF99"/>
          </w:tcPr>
          <w:p w:rsidR="008258C1" w:rsidRDefault="008258C1">
            <w:pPr>
              <w:rPr>
                <w:rFonts w:eastAsia="Arial Unicode MS"/>
                <w:b/>
                <w:bCs/>
                <w:noProof/>
                <w:lang w:val="en-GB"/>
              </w:rPr>
            </w:pPr>
            <w:r>
              <w:rPr>
                <w:rFonts w:eastAsia="Arial Unicode MS"/>
                <w:b/>
                <w:bCs/>
                <w:noProof/>
                <w:lang w:val="en-GB"/>
              </w:rPr>
              <w:t xml:space="preserve"> Type</w:t>
            </w:r>
          </w:p>
        </w:tc>
      </w:tr>
      <w:tr w:rsidR="008258C1">
        <w:tc>
          <w:tcPr>
            <w:tcW w:w="0" w:type="auto"/>
          </w:tcPr>
          <w:p w:rsidR="008258C1" w:rsidRDefault="008258C1">
            <w:pPr>
              <w:rPr>
                <w:noProof/>
              </w:rPr>
            </w:pPr>
            <w:r>
              <w:rPr>
                <w:noProof/>
              </w:rPr>
              <w:t>1</w:t>
            </w:r>
          </w:p>
        </w:tc>
        <w:tc>
          <w:tcPr>
            <w:tcW w:w="0" w:type="auto"/>
          </w:tcPr>
          <w:p w:rsidR="008258C1" w:rsidRDefault="008258C1">
            <w:pPr>
              <w:rPr>
                <w:noProof/>
              </w:rPr>
            </w:pPr>
            <w:r>
              <w:rPr>
                <w:noProof/>
              </w:rPr>
              <w:t>Host name</w:t>
            </w:r>
          </w:p>
        </w:tc>
        <w:tc>
          <w:tcPr>
            <w:tcW w:w="0" w:type="auto"/>
          </w:tcPr>
          <w:p w:rsidR="008258C1" w:rsidRDefault="008258C1">
            <w:pPr>
              <w:rPr>
                <w:noProof/>
              </w:rPr>
            </w:pPr>
            <w:r>
              <w:rPr>
                <w:noProof/>
              </w:rPr>
              <w:t>varchar(132)</w:t>
            </w:r>
          </w:p>
        </w:tc>
      </w:tr>
      <w:tr w:rsidR="008258C1">
        <w:tc>
          <w:tcPr>
            <w:tcW w:w="0" w:type="auto"/>
          </w:tcPr>
          <w:p w:rsidR="008258C1" w:rsidRDefault="008258C1">
            <w:pPr>
              <w:rPr>
                <w:noProof/>
              </w:rPr>
            </w:pPr>
            <w:r>
              <w:rPr>
                <w:noProof/>
              </w:rPr>
              <w:t>2</w:t>
            </w:r>
          </w:p>
        </w:tc>
        <w:tc>
          <w:tcPr>
            <w:tcW w:w="0" w:type="auto"/>
          </w:tcPr>
          <w:p w:rsidR="008258C1" w:rsidRDefault="008258C1">
            <w:pPr>
              <w:rPr>
                <w:noProof/>
              </w:rPr>
            </w:pPr>
            <w:r>
              <w:rPr>
                <w:noProof/>
              </w:rPr>
              <w:t>Domain</w:t>
            </w:r>
          </w:p>
        </w:tc>
        <w:tc>
          <w:tcPr>
            <w:tcW w:w="0" w:type="auto"/>
          </w:tcPr>
          <w:p w:rsidR="008258C1" w:rsidRDefault="008258C1">
            <w:pPr>
              <w:rPr>
                <w:noProof/>
              </w:rPr>
            </w:pPr>
            <w:r>
              <w:rPr>
                <w:noProof/>
              </w:rPr>
              <w:t>varchar(132)</w:t>
            </w:r>
          </w:p>
        </w:tc>
      </w:tr>
      <w:tr w:rsidR="008258C1">
        <w:tc>
          <w:tcPr>
            <w:tcW w:w="0" w:type="auto"/>
          </w:tcPr>
          <w:p w:rsidR="008258C1" w:rsidRDefault="008258C1">
            <w:pPr>
              <w:rPr>
                <w:noProof/>
              </w:rPr>
            </w:pPr>
            <w:r>
              <w:rPr>
                <w:noProof/>
              </w:rPr>
              <w:t>3</w:t>
            </w:r>
          </w:p>
        </w:tc>
        <w:tc>
          <w:tcPr>
            <w:tcW w:w="0" w:type="auto"/>
          </w:tcPr>
          <w:p w:rsidR="008258C1" w:rsidRDefault="008258C1">
            <w:pPr>
              <w:rPr>
                <w:noProof/>
              </w:rPr>
            </w:pPr>
            <w:r>
              <w:rPr>
                <w:noProof/>
              </w:rPr>
              <w:t>DNS address</w:t>
            </w:r>
          </w:p>
        </w:tc>
        <w:tc>
          <w:tcPr>
            <w:tcW w:w="0" w:type="auto"/>
          </w:tcPr>
          <w:p w:rsidR="008258C1" w:rsidRDefault="008258C1">
            <w:pPr>
              <w:rPr>
                <w:noProof/>
              </w:rPr>
            </w:pPr>
            <w:r>
              <w:rPr>
                <w:noProof/>
              </w:rPr>
              <w:t>varchar(24)</w:t>
            </w:r>
          </w:p>
        </w:tc>
      </w:tr>
      <w:tr w:rsidR="008258C1">
        <w:tc>
          <w:tcPr>
            <w:tcW w:w="0" w:type="auto"/>
          </w:tcPr>
          <w:p w:rsidR="008258C1" w:rsidRDefault="008258C1">
            <w:pPr>
              <w:rPr>
                <w:noProof/>
              </w:rPr>
            </w:pPr>
            <w:r>
              <w:rPr>
                <w:noProof/>
              </w:rPr>
              <w:t>4</w:t>
            </w:r>
          </w:p>
        </w:tc>
        <w:tc>
          <w:tcPr>
            <w:tcW w:w="0" w:type="auto"/>
          </w:tcPr>
          <w:p w:rsidR="008258C1" w:rsidRDefault="008258C1">
            <w:pPr>
              <w:rPr>
                <w:noProof/>
              </w:rPr>
            </w:pPr>
            <w:r>
              <w:rPr>
                <w:noProof/>
              </w:rPr>
              <w:t>Node type</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5</w:t>
            </w:r>
          </w:p>
        </w:tc>
        <w:tc>
          <w:tcPr>
            <w:tcW w:w="0" w:type="auto"/>
          </w:tcPr>
          <w:p w:rsidR="008258C1" w:rsidRDefault="008258C1">
            <w:pPr>
              <w:rPr>
                <w:noProof/>
              </w:rPr>
            </w:pPr>
            <w:r>
              <w:rPr>
                <w:noProof/>
              </w:rPr>
              <w:t>Scope ID</w:t>
            </w:r>
          </w:p>
        </w:tc>
        <w:tc>
          <w:tcPr>
            <w:tcW w:w="0" w:type="auto"/>
          </w:tcPr>
          <w:p w:rsidR="008258C1" w:rsidRDefault="008258C1">
            <w:pPr>
              <w:rPr>
                <w:noProof/>
              </w:rPr>
            </w:pPr>
            <w:r>
              <w:rPr>
                <w:noProof/>
              </w:rPr>
              <w:t>varchar(256)</w:t>
            </w:r>
          </w:p>
        </w:tc>
      </w:tr>
      <w:tr w:rsidR="008258C1">
        <w:tc>
          <w:tcPr>
            <w:tcW w:w="0" w:type="auto"/>
          </w:tcPr>
          <w:p w:rsidR="008258C1" w:rsidRDefault="008258C1">
            <w:pPr>
              <w:rPr>
                <w:noProof/>
              </w:rPr>
            </w:pPr>
            <w:r>
              <w:rPr>
                <w:noProof/>
              </w:rPr>
              <w:t>6</w:t>
            </w:r>
          </w:p>
        </w:tc>
        <w:tc>
          <w:tcPr>
            <w:tcW w:w="0" w:type="auto"/>
          </w:tcPr>
          <w:p w:rsidR="008258C1" w:rsidRDefault="008258C1">
            <w:pPr>
              <w:rPr>
                <w:noProof/>
              </w:rPr>
            </w:pPr>
            <w:r>
              <w:rPr>
                <w:noProof/>
              </w:rPr>
              <w:t>Routing</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7</w:t>
            </w:r>
          </w:p>
        </w:tc>
        <w:tc>
          <w:tcPr>
            <w:tcW w:w="0" w:type="auto"/>
          </w:tcPr>
          <w:p w:rsidR="008258C1" w:rsidRDefault="008258C1">
            <w:pPr>
              <w:rPr>
                <w:noProof/>
              </w:rPr>
            </w:pPr>
            <w:r>
              <w:rPr>
                <w:noProof/>
              </w:rPr>
              <w:t>Proxy</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8</w:t>
            </w:r>
          </w:p>
        </w:tc>
        <w:tc>
          <w:tcPr>
            <w:tcW w:w="0" w:type="auto"/>
          </w:tcPr>
          <w:p w:rsidR="008258C1" w:rsidRDefault="008258C1">
            <w:pPr>
              <w:rPr>
                <w:noProof/>
              </w:rPr>
            </w:pPr>
            <w:r>
              <w:rPr>
                <w:noProof/>
              </w:rPr>
              <w:t>DNS</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10</w:t>
            </w:r>
          </w:p>
        </w:tc>
        <w:tc>
          <w:tcPr>
            <w:tcW w:w="0" w:type="auto"/>
          </w:tcPr>
          <w:p w:rsidR="008258C1" w:rsidRDefault="008258C1">
            <w:pPr>
              <w:rPr>
                <w:noProof/>
              </w:rPr>
            </w:pPr>
            <w:r>
              <w:rPr>
                <w:noProof/>
              </w:rPr>
              <w:t>Name</w:t>
            </w:r>
          </w:p>
        </w:tc>
        <w:tc>
          <w:tcPr>
            <w:tcW w:w="0" w:type="auto"/>
          </w:tcPr>
          <w:p w:rsidR="008258C1" w:rsidRDefault="008258C1">
            <w:pPr>
              <w:rPr>
                <w:noProof/>
              </w:rPr>
            </w:pPr>
            <w:r>
              <w:rPr>
                <w:noProof/>
              </w:rPr>
              <w:t>varchar(260)</w:t>
            </w:r>
          </w:p>
        </w:tc>
      </w:tr>
      <w:tr w:rsidR="008258C1">
        <w:tc>
          <w:tcPr>
            <w:tcW w:w="0" w:type="auto"/>
          </w:tcPr>
          <w:p w:rsidR="008258C1" w:rsidRDefault="008258C1">
            <w:pPr>
              <w:rPr>
                <w:noProof/>
              </w:rPr>
            </w:pPr>
            <w:r>
              <w:rPr>
                <w:noProof/>
              </w:rPr>
              <w:t>11</w:t>
            </w:r>
          </w:p>
        </w:tc>
        <w:tc>
          <w:tcPr>
            <w:tcW w:w="0" w:type="auto"/>
          </w:tcPr>
          <w:p w:rsidR="008258C1" w:rsidRDefault="008258C1">
            <w:pPr>
              <w:rPr>
                <w:noProof/>
              </w:rPr>
            </w:pPr>
            <w:r>
              <w:rPr>
                <w:noProof/>
              </w:rPr>
              <w:t>Description</w:t>
            </w:r>
          </w:p>
        </w:tc>
        <w:tc>
          <w:tcPr>
            <w:tcW w:w="0" w:type="auto"/>
          </w:tcPr>
          <w:p w:rsidR="008258C1" w:rsidRDefault="008258C1">
            <w:pPr>
              <w:rPr>
                <w:noProof/>
              </w:rPr>
            </w:pPr>
            <w:r>
              <w:rPr>
                <w:noProof/>
              </w:rPr>
              <w:t>varchar(132)</w:t>
            </w:r>
          </w:p>
        </w:tc>
      </w:tr>
      <w:tr w:rsidR="008258C1">
        <w:tc>
          <w:tcPr>
            <w:tcW w:w="0" w:type="auto"/>
          </w:tcPr>
          <w:p w:rsidR="008258C1" w:rsidRDefault="008258C1">
            <w:pPr>
              <w:rPr>
                <w:noProof/>
              </w:rPr>
            </w:pPr>
            <w:r>
              <w:rPr>
                <w:noProof/>
              </w:rPr>
              <w:t>12</w:t>
            </w:r>
          </w:p>
        </w:tc>
        <w:tc>
          <w:tcPr>
            <w:tcW w:w="0" w:type="auto"/>
          </w:tcPr>
          <w:p w:rsidR="008258C1" w:rsidRDefault="008258C1">
            <w:pPr>
              <w:rPr>
                <w:noProof/>
              </w:rPr>
            </w:pPr>
            <w:r>
              <w:rPr>
                <w:noProof/>
              </w:rPr>
              <w:t>MAC</w:t>
            </w:r>
            <w:r w:rsidR="00374F31">
              <w:rPr>
                <w:noProof/>
              </w:rPr>
              <w:fldChar w:fldCharType="begin"/>
            </w:r>
            <w:r w:rsidR="00374F31">
              <w:rPr>
                <w:noProof/>
              </w:rPr>
              <w:instrText xml:space="preserve"> XE "</w:instrText>
            </w:r>
            <w:r w:rsidR="00374F31" w:rsidRPr="007040F6">
              <w:rPr>
                <w:noProof/>
              </w:rPr>
              <w:instrText>Table Types: MAC addresses</w:instrText>
            </w:r>
            <w:r w:rsidR="00374F31">
              <w:rPr>
                <w:noProof/>
              </w:rPr>
              <w:instrText xml:space="preserve">" </w:instrText>
            </w:r>
            <w:r w:rsidR="00374F31">
              <w:rPr>
                <w:noProof/>
              </w:rPr>
              <w:fldChar w:fldCharType="end"/>
            </w:r>
            <w:r>
              <w:rPr>
                <w:noProof/>
              </w:rPr>
              <w:t xml:space="preserve"> address</w:t>
            </w:r>
          </w:p>
        </w:tc>
        <w:tc>
          <w:tcPr>
            <w:tcW w:w="0" w:type="auto"/>
          </w:tcPr>
          <w:p w:rsidR="008258C1" w:rsidRDefault="008258C1">
            <w:pPr>
              <w:rPr>
                <w:noProof/>
              </w:rPr>
            </w:pPr>
            <w:r>
              <w:rPr>
                <w:noProof/>
              </w:rPr>
              <w:t>char(24)</w:t>
            </w:r>
          </w:p>
        </w:tc>
      </w:tr>
      <w:tr w:rsidR="008258C1">
        <w:tc>
          <w:tcPr>
            <w:tcW w:w="0" w:type="auto"/>
          </w:tcPr>
          <w:p w:rsidR="008258C1" w:rsidRDefault="008258C1">
            <w:pPr>
              <w:rPr>
                <w:noProof/>
              </w:rPr>
            </w:pPr>
            <w:r>
              <w:rPr>
                <w:noProof/>
              </w:rPr>
              <w:t>13</w:t>
            </w:r>
          </w:p>
        </w:tc>
        <w:tc>
          <w:tcPr>
            <w:tcW w:w="0" w:type="auto"/>
          </w:tcPr>
          <w:p w:rsidR="008258C1" w:rsidRDefault="008258C1">
            <w:pPr>
              <w:rPr>
                <w:noProof/>
              </w:rPr>
            </w:pPr>
            <w:r>
              <w:rPr>
                <w:noProof/>
              </w:rPr>
              <w:t>Type</w:t>
            </w:r>
          </w:p>
        </w:tc>
        <w:tc>
          <w:tcPr>
            <w:tcW w:w="0" w:type="auto"/>
          </w:tcPr>
          <w:p w:rsidR="008258C1" w:rsidRDefault="008258C1">
            <w:pPr>
              <w:rPr>
                <w:noProof/>
              </w:rPr>
            </w:pPr>
            <w:r>
              <w:rPr>
                <w:noProof/>
              </w:rPr>
              <w:t>int(3)</w:t>
            </w:r>
          </w:p>
        </w:tc>
      </w:tr>
      <w:tr w:rsidR="008258C1">
        <w:tc>
          <w:tcPr>
            <w:tcW w:w="0" w:type="auto"/>
          </w:tcPr>
          <w:p w:rsidR="008258C1" w:rsidRDefault="008258C1">
            <w:pPr>
              <w:rPr>
                <w:noProof/>
              </w:rPr>
            </w:pPr>
            <w:r>
              <w:rPr>
                <w:noProof/>
              </w:rPr>
              <w:t>14</w:t>
            </w:r>
          </w:p>
        </w:tc>
        <w:tc>
          <w:tcPr>
            <w:tcW w:w="0" w:type="auto"/>
          </w:tcPr>
          <w:p w:rsidR="008258C1" w:rsidRDefault="008258C1">
            <w:pPr>
              <w:rPr>
                <w:noProof/>
              </w:rPr>
            </w:pPr>
            <w:r>
              <w:rPr>
                <w:noProof/>
              </w:rPr>
              <w:t>DHCP</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15</w:t>
            </w:r>
          </w:p>
        </w:tc>
        <w:tc>
          <w:tcPr>
            <w:tcW w:w="0" w:type="auto"/>
          </w:tcPr>
          <w:p w:rsidR="008258C1" w:rsidRDefault="008258C1">
            <w:pPr>
              <w:rPr>
                <w:noProof/>
              </w:rPr>
            </w:pPr>
            <w:r>
              <w:rPr>
                <w:noProof/>
              </w:rPr>
              <w:t>IP address</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16</w:t>
            </w:r>
          </w:p>
        </w:tc>
        <w:tc>
          <w:tcPr>
            <w:tcW w:w="0" w:type="auto"/>
          </w:tcPr>
          <w:p w:rsidR="008258C1" w:rsidRDefault="008258C1">
            <w:pPr>
              <w:rPr>
                <w:noProof/>
              </w:rPr>
            </w:pPr>
            <w:r>
              <w:rPr>
                <w:noProof/>
              </w:rPr>
              <w:t>SUBNET mask</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17</w:t>
            </w:r>
          </w:p>
        </w:tc>
        <w:tc>
          <w:tcPr>
            <w:tcW w:w="0" w:type="auto"/>
          </w:tcPr>
          <w:p w:rsidR="008258C1" w:rsidRDefault="008258C1">
            <w:pPr>
              <w:rPr>
                <w:noProof/>
              </w:rPr>
            </w:pPr>
            <w:r>
              <w:rPr>
                <w:noProof/>
              </w:rPr>
              <w:t>GATEWAY</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18</w:t>
            </w:r>
          </w:p>
        </w:tc>
        <w:tc>
          <w:tcPr>
            <w:tcW w:w="0" w:type="auto"/>
          </w:tcPr>
          <w:p w:rsidR="008258C1" w:rsidRDefault="008258C1">
            <w:pPr>
              <w:rPr>
                <w:noProof/>
              </w:rPr>
            </w:pPr>
            <w:r>
              <w:rPr>
                <w:noProof/>
              </w:rPr>
              <w:t>DHCP server</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19</w:t>
            </w:r>
          </w:p>
        </w:tc>
        <w:tc>
          <w:tcPr>
            <w:tcW w:w="0" w:type="auto"/>
          </w:tcPr>
          <w:p w:rsidR="008258C1" w:rsidRDefault="008258C1">
            <w:pPr>
              <w:rPr>
                <w:noProof/>
              </w:rPr>
            </w:pPr>
            <w:r>
              <w:rPr>
                <w:noProof/>
              </w:rPr>
              <w:t>Have WINS</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20</w:t>
            </w:r>
          </w:p>
        </w:tc>
        <w:tc>
          <w:tcPr>
            <w:tcW w:w="0" w:type="auto"/>
          </w:tcPr>
          <w:p w:rsidR="008258C1" w:rsidRDefault="008258C1">
            <w:pPr>
              <w:rPr>
                <w:noProof/>
              </w:rPr>
            </w:pPr>
            <w:r>
              <w:rPr>
                <w:noProof/>
              </w:rPr>
              <w:t>Primary WINS</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21</w:t>
            </w:r>
          </w:p>
        </w:tc>
        <w:tc>
          <w:tcPr>
            <w:tcW w:w="0" w:type="auto"/>
          </w:tcPr>
          <w:p w:rsidR="008258C1" w:rsidRDefault="008258C1">
            <w:pPr>
              <w:rPr>
                <w:noProof/>
              </w:rPr>
            </w:pPr>
            <w:r>
              <w:rPr>
                <w:noProof/>
              </w:rPr>
              <w:t>Secondary WINS</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22</w:t>
            </w:r>
          </w:p>
        </w:tc>
        <w:tc>
          <w:tcPr>
            <w:tcW w:w="0" w:type="auto"/>
          </w:tcPr>
          <w:p w:rsidR="008258C1" w:rsidRDefault="008258C1">
            <w:pPr>
              <w:rPr>
                <w:noProof/>
              </w:rPr>
            </w:pPr>
            <w:r>
              <w:rPr>
                <w:noProof/>
              </w:rPr>
              <w:t>Lease obtained</w:t>
            </w:r>
          </w:p>
        </w:tc>
        <w:tc>
          <w:tcPr>
            <w:tcW w:w="0" w:type="auto"/>
          </w:tcPr>
          <w:p w:rsidR="008258C1" w:rsidRDefault="008258C1">
            <w:pPr>
              <w:rPr>
                <w:noProof/>
              </w:rPr>
            </w:pPr>
            <w:r>
              <w:rPr>
                <w:noProof/>
              </w:rPr>
              <w:t>datetime</w:t>
            </w:r>
          </w:p>
        </w:tc>
      </w:tr>
      <w:tr w:rsidR="008258C1">
        <w:tc>
          <w:tcPr>
            <w:tcW w:w="0" w:type="auto"/>
          </w:tcPr>
          <w:p w:rsidR="008258C1" w:rsidRDefault="008258C1">
            <w:pPr>
              <w:rPr>
                <w:noProof/>
              </w:rPr>
            </w:pPr>
            <w:r>
              <w:rPr>
                <w:noProof/>
              </w:rPr>
              <w:t>23</w:t>
            </w:r>
          </w:p>
        </w:tc>
        <w:tc>
          <w:tcPr>
            <w:tcW w:w="0" w:type="auto"/>
          </w:tcPr>
          <w:p w:rsidR="008258C1" w:rsidRDefault="008258C1">
            <w:pPr>
              <w:rPr>
                <w:noProof/>
              </w:rPr>
            </w:pPr>
            <w:r>
              <w:rPr>
                <w:noProof/>
              </w:rPr>
              <w:t>Lease expires</w:t>
            </w:r>
          </w:p>
        </w:tc>
        <w:tc>
          <w:tcPr>
            <w:tcW w:w="0" w:type="auto"/>
          </w:tcPr>
          <w:p w:rsidR="008258C1" w:rsidRDefault="008258C1">
            <w:pPr>
              <w:rPr>
                <w:noProof/>
              </w:rPr>
            </w:pPr>
            <w:r>
              <w:rPr>
                <w:noProof/>
              </w:rPr>
              <w:t>datetime</w:t>
            </w:r>
          </w:p>
        </w:tc>
      </w:tr>
    </w:tbl>
    <w:p w:rsidR="008258C1" w:rsidRDefault="008258C1">
      <w:pPr>
        <w:rPr>
          <w:rFonts w:eastAsia="Arial Unicode MS"/>
          <w:b/>
          <w:bCs/>
        </w:rPr>
      </w:pPr>
    </w:p>
    <w:p w:rsidR="008258C1" w:rsidRDefault="008258C1">
      <w:pPr>
        <w:rPr>
          <w:rFonts w:eastAsia="Arial Unicode MS"/>
        </w:rPr>
      </w:pPr>
      <w:r>
        <w:rPr>
          <w:rFonts w:eastAsia="Arial Unicode MS"/>
          <w:b/>
          <w:bCs/>
        </w:rPr>
        <w:t>Note</w:t>
      </w:r>
      <w:r>
        <w:rPr>
          <w:rFonts w:eastAsia="Arial Unicode MS"/>
        </w:rPr>
        <w:t>: The information of columns having a Flag value less than 10 are unique for the computer, the other ones are specific to the network cards of the computer.</w:t>
      </w:r>
    </w:p>
    <w:p w:rsidR="008258C1" w:rsidRDefault="008258C1">
      <w:pPr>
        <w:rPr>
          <w:rFonts w:eastAsia="Arial Unicode MS"/>
        </w:rPr>
      </w:pPr>
    </w:p>
    <w:p w:rsidR="008258C1" w:rsidRDefault="008258C1">
      <w:pPr>
        <w:rPr>
          <w:rFonts w:eastAsia="Arial Unicode MS"/>
        </w:rPr>
      </w:pPr>
      <w:r>
        <w:rPr>
          <w:rFonts w:eastAsia="Arial Unicode MS"/>
        </w:rPr>
        <w:t xml:space="preserve">For instance, you can define the table </w:t>
      </w:r>
      <w:r>
        <w:rPr>
          <w:rFonts w:eastAsia="Arial Unicode MS"/>
          <w:i/>
          <w:iCs/>
        </w:rPr>
        <w:t>macaddr</w:t>
      </w:r>
      <w:r>
        <w:rPr>
          <w:rFonts w:eastAsia="Arial Unicode MS"/>
        </w:rPr>
        <w:t xml:space="preserve"> as:</w:t>
      </w:r>
    </w:p>
    <w:p w:rsidR="008258C1" w:rsidRPr="00B36F8C" w:rsidRDefault="008258C1">
      <w:pPr>
        <w:rPr>
          <w:rFonts w:eastAsia="Arial Unicode MS"/>
        </w:rPr>
      </w:pPr>
    </w:p>
    <w:p w:rsidR="008258C1" w:rsidRDefault="008258C1">
      <w:pPr>
        <w:pStyle w:val="CodeExample0"/>
      </w:pPr>
      <w:r>
        <w:rPr>
          <w:color w:val="FF0000"/>
        </w:rPr>
        <w:t>create</w:t>
      </w:r>
      <w:r>
        <w:t xml:space="preserve"> </w:t>
      </w:r>
      <w:r>
        <w:rPr>
          <w:color w:val="0000FF"/>
        </w:rPr>
        <w:t>table</w:t>
      </w:r>
      <w:r>
        <w:t xml:space="preserve"> macaddr (</w:t>
      </w:r>
    </w:p>
    <w:p w:rsidR="008258C1" w:rsidRDefault="008258C1">
      <w:pPr>
        <w:pStyle w:val="CodeExample0"/>
      </w:pPr>
      <w:r>
        <w:t xml:space="preserve">Host </w:t>
      </w:r>
      <w:r>
        <w:rPr>
          <w:color w:val="800080"/>
        </w:rPr>
        <w:t>varchar</w:t>
      </w:r>
      <w:r>
        <w:t>(</w:t>
      </w:r>
      <w:r>
        <w:rPr>
          <w:color w:val="800000"/>
        </w:rPr>
        <w:t>132</w:t>
      </w:r>
      <w:r>
        <w:t>) flag</w:t>
      </w:r>
      <w:r w:rsidR="00374F31">
        <w:fldChar w:fldCharType="begin"/>
      </w:r>
      <w:r w:rsidR="00374F31">
        <w:instrText xml:space="preserve"> XE "flag" </w:instrText>
      </w:r>
      <w:r w:rsidR="00374F31">
        <w:fldChar w:fldCharType="end"/>
      </w:r>
      <w:r>
        <w:t>=</w:t>
      </w:r>
      <w:r>
        <w:rPr>
          <w:color w:val="800000"/>
        </w:rPr>
        <w:t>1</w:t>
      </w:r>
      <w:r>
        <w:t>,</w:t>
      </w:r>
    </w:p>
    <w:p w:rsidR="008258C1" w:rsidRDefault="008258C1">
      <w:pPr>
        <w:pStyle w:val="CodeExample0"/>
      </w:pPr>
      <w:r>
        <w:t xml:space="preserve">Card </w:t>
      </w:r>
      <w:r>
        <w:rPr>
          <w:color w:val="800080"/>
        </w:rPr>
        <w:t>varchar</w:t>
      </w:r>
      <w:r>
        <w:t>(</w:t>
      </w:r>
      <w:r>
        <w:rPr>
          <w:color w:val="800000"/>
        </w:rPr>
        <w:t>132</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11</w:t>
      </w:r>
      <w:r>
        <w:t>,</w:t>
      </w:r>
    </w:p>
    <w:p w:rsidR="008258C1" w:rsidRDefault="008258C1">
      <w:pPr>
        <w:pStyle w:val="CodeExample0"/>
      </w:pPr>
      <w:r>
        <w:t xml:space="preserve">Address </w:t>
      </w:r>
      <w:r>
        <w:rPr>
          <w:color w:val="800080"/>
        </w:rPr>
        <w:t>char</w:t>
      </w:r>
      <w:r>
        <w:t>(</w:t>
      </w:r>
      <w:r>
        <w:rPr>
          <w:color w:val="800000"/>
        </w:rPr>
        <w:t>24</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12</w:t>
      </w:r>
      <w:r>
        <w:t>,</w:t>
      </w:r>
    </w:p>
    <w:p w:rsidR="008258C1" w:rsidRDefault="008258C1">
      <w:pPr>
        <w:pStyle w:val="CodeExample0"/>
      </w:pPr>
      <w:r>
        <w:t xml:space="preserve">IP </w:t>
      </w:r>
      <w:r>
        <w:rPr>
          <w:color w:val="800080"/>
        </w:rPr>
        <w:t>char</w:t>
      </w:r>
      <w:r>
        <w:t>(</w:t>
      </w:r>
      <w:r>
        <w:rPr>
          <w:color w:val="800000"/>
        </w:rPr>
        <w:t>16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15</w:t>
      </w:r>
      <w:r>
        <w:t>,</w:t>
      </w:r>
    </w:p>
    <w:p w:rsidR="008258C1" w:rsidRDefault="008258C1">
      <w:pPr>
        <w:pStyle w:val="CodeExample0"/>
      </w:pPr>
      <w:r>
        <w:t xml:space="preserve">Gateway </w:t>
      </w:r>
      <w:r>
        <w:rPr>
          <w:color w:val="800080"/>
        </w:rPr>
        <w:t>char</w:t>
      </w:r>
      <w:r>
        <w:t>(</w:t>
      </w:r>
      <w:r>
        <w:rPr>
          <w:color w:val="800000"/>
        </w:rPr>
        <w:t>16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17</w:t>
      </w:r>
      <w:r>
        <w:t>,</w:t>
      </w:r>
    </w:p>
    <w:p w:rsidR="008258C1" w:rsidRDefault="008258C1">
      <w:pPr>
        <w:pStyle w:val="CodeExample0"/>
      </w:pPr>
      <w:r>
        <w:t xml:space="preserve">Lease datetime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23</w:t>
      </w:r>
      <w:r>
        <w:t>)</w:t>
      </w:r>
    </w:p>
    <w:p w:rsidR="008258C1" w:rsidRDefault="008258C1">
      <w:pPr>
        <w:pStyle w:val="CodeExample0"/>
      </w:pPr>
      <w:r>
        <w:t>engine=</w:t>
      </w:r>
      <w:r>
        <w:rPr>
          <w:color w:val="0000C0"/>
        </w:rPr>
        <w:t>CONNECT</w:t>
      </w:r>
      <w:r>
        <w:t xml:space="preserve"> table_type=</w:t>
      </w:r>
      <w:r>
        <w:rPr>
          <w:color w:val="808000"/>
        </w:rPr>
        <w:t>MAC</w:t>
      </w:r>
      <w:r w:rsidR="00374F31">
        <w:rPr>
          <w:color w:val="808000"/>
        </w:rPr>
        <w:fldChar w:fldCharType="begin"/>
      </w:r>
      <w:r w:rsidR="00374F31">
        <w:rPr>
          <w:color w:val="808000"/>
        </w:rPr>
        <w:instrText xml:space="preserve"> XE "</w:instrText>
      </w:r>
      <w:r w:rsidR="00374F31" w:rsidRPr="007040F6">
        <w:instrText>Table Types: MAC addresses</w:instrText>
      </w:r>
      <w:r w:rsidR="00374F31">
        <w:instrText>"</w:instrText>
      </w:r>
      <w:r w:rsidR="00374F31">
        <w:rPr>
          <w:color w:val="808000"/>
        </w:rPr>
        <w:instrText xml:space="preserve"> </w:instrText>
      </w:r>
      <w:r w:rsidR="00374F31">
        <w:rPr>
          <w:color w:val="808000"/>
        </w:rPr>
        <w:fldChar w:fldCharType="end"/>
      </w:r>
      <w:r>
        <w:t>;</w:t>
      </w:r>
    </w:p>
    <w:p w:rsidR="008258C1" w:rsidRDefault="008258C1">
      <w:pPr>
        <w:rPr>
          <w:rFonts w:eastAsia="Arial Unicode MS"/>
        </w:rPr>
      </w:pPr>
    </w:p>
    <w:p w:rsidR="008258C1" w:rsidRDefault="008258C1">
      <w:pPr>
        <w:rPr>
          <w:rFonts w:eastAsia="Arial Unicode MS"/>
        </w:rPr>
      </w:pPr>
      <w:r>
        <w:rPr>
          <w:rFonts w:eastAsia="Arial Unicode MS"/>
        </w:rPr>
        <w:t>If you execute the query:</w:t>
      </w:r>
    </w:p>
    <w:p w:rsidR="008258C1" w:rsidRDefault="008258C1">
      <w:pPr>
        <w:rPr>
          <w:rFonts w:eastAsia="Arial Unicode MS"/>
        </w:rPr>
      </w:pPr>
    </w:p>
    <w:p w:rsidR="008258C1" w:rsidRDefault="008258C1">
      <w:pPr>
        <w:pStyle w:val="CodeExample0"/>
      </w:pPr>
      <w:r>
        <w:rPr>
          <w:color w:val="FF0000"/>
        </w:rPr>
        <w:t>select</w:t>
      </w:r>
      <w:r>
        <w:t xml:space="preserve"> host</w:t>
      </w:r>
      <w:r w:rsidR="003543F5">
        <w:fldChar w:fldCharType="begin"/>
      </w:r>
      <w:r w:rsidR="003543F5">
        <w:instrText xml:space="preserve"> XE "Host name" </w:instrText>
      </w:r>
      <w:r w:rsidR="003543F5">
        <w:fldChar w:fldCharType="end"/>
      </w:r>
      <w:r>
        <w:t xml:space="preserve">, address, ip, gateway, lease </w:t>
      </w:r>
      <w:r>
        <w:rPr>
          <w:color w:val="0000FF"/>
        </w:rPr>
        <w:t>from</w:t>
      </w:r>
      <w:r>
        <w:t xml:space="preserve"> macaddr;</w:t>
      </w:r>
    </w:p>
    <w:p w:rsidR="008258C1" w:rsidRDefault="008258C1">
      <w:pPr>
        <w:rPr>
          <w:rFonts w:eastAsia="Arial Unicode MS"/>
        </w:rPr>
      </w:pPr>
    </w:p>
    <w:p w:rsidR="008258C1" w:rsidRDefault="008258C1">
      <w:pPr>
        <w:rPr>
          <w:rFonts w:eastAsia="Arial Unicode MS"/>
        </w:rPr>
      </w:pPr>
      <w:r>
        <w:rPr>
          <w:rFonts w:eastAsia="Arial Unicode MS"/>
        </w:rPr>
        <w:t>It will return, for example:</w:t>
      </w:r>
    </w:p>
    <w:p w:rsidR="008258C1" w:rsidRDefault="008258C1">
      <w:pPr>
        <w:rPr>
          <w:rFonts w:eastAsia="Arial Unicode MS"/>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016"/>
        <w:gridCol w:w="1883"/>
        <w:gridCol w:w="1266"/>
        <w:gridCol w:w="1366"/>
        <w:gridCol w:w="1911"/>
      </w:tblGrid>
      <w:tr w:rsidR="008258C1">
        <w:tc>
          <w:tcPr>
            <w:tcW w:w="0" w:type="auto"/>
            <w:tcBorders>
              <w:top w:val="single" w:sz="12" w:space="0" w:color="auto"/>
              <w:bottom w:val="single" w:sz="6" w:space="0" w:color="auto"/>
            </w:tcBorders>
            <w:shd w:val="clear" w:color="auto" w:fill="FFFF99"/>
          </w:tcPr>
          <w:p w:rsidR="008258C1" w:rsidRDefault="008258C1" w:rsidP="001F213B">
            <w:pPr>
              <w:keepNext/>
              <w:widowControl w:val="0"/>
              <w:rPr>
                <w:rFonts w:eastAsia="Arial Unicode MS"/>
                <w:b/>
                <w:bCs/>
              </w:rPr>
            </w:pPr>
            <w:r>
              <w:rPr>
                <w:rFonts w:eastAsia="Arial Unicode MS"/>
                <w:b/>
                <w:bCs/>
              </w:rPr>
              <w:t>Host</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rFonts w:eastAsia="Arial Unicode MS"/>
                <w:b/>
                <w:bCs/>
              </w:rPr>
            </w:pPr>
            <w:r>
              <w:rPr>
                <w:rFonts w:eastAsia="Arial Unicode MS"/>
                <w:b/>
                <w:bCs/>
              </w:rPr>
              <w:t>Address</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rFonts w:eastAsia="Arial Unicode MS"/>
                <w:b/>
                <w:bCs/>
              </w:rPr>
            </w:pPr>
            <w:r>
              <w:rPr>
                <w:rFonts w:eastAsia="Arial Unicode MS"/>
                <w:b/>
                <w:bCs/>
              </w:rPr>
              <w:t>IP</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rFonts w:eastAsia="Arial Unicode MS"/>
                <w:b/>
                <w:bCs/>
              </w:rPr>
            </w:pPr>
            <w:r>
              <w:rPr>
                <w:rFonts w:eastAsia="Arial Unicode MS"/>
                <w:b/>
                <w:bCs/>
              </w:rPr>
              <w:t>Gateway</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rFonts w:eastAsia="Arial Unicode MS"/>
                <w:b/>
                <w:bCs/>
              </w:rPr>
            </w:pPr>
            <w:r>
              <w:rPr>
                <w:rFonts w:eastAsia="Arial Unicode MS"/>
                <w:b/>
                <w:bCs/>
              </w:rPr>
              <w:t>Lease</w:t>
            </w:r>
          </w:p>
        </w:tc>
      </w:tr>
      <w:tr w:rsidR="008258C1">
        <w:tc>
          <w:tcPr>
            <w:tcW w:w="0" w:type="auto"/>
            <w:tcBorders>
              <w:top w:val="single" w:sz="6" w:space="0" w:color="auto"/>
            </w:tcBorders>
          </w:tcPr>
          <w:p w:rsidR="008258C1" w:rsidRDefault="008258C1" w:rsidP="001F213B">
            <w:pPr>
              <w:keepNext/>
              <w:widowControl w:val="0"/>
              <w:rPr>
                <w:rFonts w:eastAsia="Arial Unicode MS"/>
              </w:rPr>
            </w:pPr>
            <w:r>
              <w:rPr>
                <w:rFonts w:eastAsia="Arial Unicode MS"/>
              </w:rPr>
              <w:t>OLIVIER</w:t>
            </w:r>
          </w:p>
        </w:tc>
        <w:tc>
          <w:tcPr>
            <w:tcW w:w="0" w:type="auto"/>
            <w:tcBorders>
              <w:top w:val="single" w:sz="6" w:space="0" w:color="auto"/>
            </w:tcBorders>
          </w:tcPr>
          <w:p w:rsidR="008258C1" w:rsidRDefault="008258C1" w:rsidP="001F213B">
            <w:pPr>
              <w:keepNext/>
              <w:widowControl w:val="0"/>
              <w:rPr>
                <w:rFonts w:eastAsia="Arial Unicode MS"/>
              </w:rPr>
            </w:pPr>
            <w:r>
              <w:rPr>
                <w:rFonts w:eastAsia="Arial Unicode MS"/>
              </w:rPr>
              <w:t>00-A0-D1-A4-61-36</w:t>
            </w:r>
          </w:p>
        </w:tc>
        <w:tc>
          <w:tcPr>
            <w:tcW w:w="0" w:type="auto"/>
            <w:tcBorders>
              <w:top w:val="single" w:sz="6" w:space="0" w:color="auto"/>
            </w:tcBorders>
          </w:tcPr>
          <w:p w:rsidR="008258C1" w:rsidRDefault="008258C1" w:rsidP="001F213B">
            <w:pPr>
              <w:keepNext/>
              <w:widowControl w:val="0"/>
              <w:rPr>
                <w:rFonts w:eastAsia="Arial Unicode MS"/>
              </w:rPr>
            </w:pPr>
            <w:r>
              <w:rPr>
                <w:rFonts w:eastAsia="Arial Unicode MS"/>
              </w:rPr>
              <w:t>0.0.0.0</w:t>
            </w:r>
          </w:p>
        </w:tc>
        <w:tc>
          <w:tcPr>
            <w:tcW w:w="0" w:type="auto"/>
            <w:tcBorders>
              <w:top w:val="single" w:sz="6" w:space="0" w:color="auto"/>
            </w:tcBorders>
          </w:tcPr>
          <w:p w:rsidR="008258C1" w:rsidRDefault="008258C1" w:rsidP="001F213B">
            <w:pPr>
              <w:keepNext/>
              <w:widowControl w:val="0"/>
              <w:rPr>
                <w:rFonts w:eastAsia="Arial Unicode MS"/>
              </w:rPr>
            </w:pPr>
            <w:r>
              <w:rPr>
                <w:rFonts w:eastAsia="Arial Unicode MS"/>
              </w:rPr>
              <w:t>0.0.0.0</w:t>
            </w:r>
          </w:p>
        </w:tc>
        <w:tc>
          <w:tcPr>
            <w:tcW w:w="0" w:type="auto"/>
            <w:tcBorders>
              <w:top w:val="single" w:sz="6" w:space="0" w:color="auto"/>
            </w:tcBorders>
          </w:tcPr>
          <w:p w:rsidR="008258C1" w:rsidRDefault="008258C1" w:rsidP="001F213B">
            <w:pPr>
              <w:keepNext/>
              <w:widowControl w:val="0"/>
              <w:rPr>
                <w:rFonts w:eastAsia="Arial Unicode MS"/>
              </w:rPr>
            </w:pPr>
            <w:r>
              <w:rPr>
                <w:rFonts w:eastAsia="Arial Unicode MS"/>
              </w:rPr>
              <w:t>1970-01-01 00:00:00</w:t>
            </w:r>
          </w:p>
        </w:tc>
      </w:tr>
      <w:tr w:rsidR="008258C1">
        <w:tc>
          <w:tcPr>
            <w:tcW w:w="0" w:type="auto"/>
          </w:tcPr>
          <w:p w:rsidR="008258C1" w:rsidRDefault="008258C1" w:rsidP="001F213B">
            <w:pPr>
              <w:keepNext/>
              <w:widowControl w:val="0"/>
              <w:rPr>
                <w:rFonts w:eastAsia="Arial Unicode MS"/>
              </w:rPr>
            </w:pPr>
            <w:r>
              <w:rPr>
                <w:rFonts w:eastAsia="Arial Unicode MS"/>
              </w:rPr>
              <w:t>OLIVIER</w:t>
            </w:r>
          </w:p>
        </w:tc>
        <w:tc>
          <w:tcPr>
            <w:tcW w:w="0" w:type="auto"/>
          </w:tcPr>
          <w:p w:rsidR="008258C1" w:rsidRDefault="008258C1" w:rsidP="001F213B">
            <w:pPr>
              <w:keepNext/>
              <w:widowControl w:val="0"/>
              <w:rPr>
                <w:rFonts w:eastAsia="Arial Unicode MS"/>
              </w:rPr>
            </w:pPr>
            <w:r>
              <w:rPr>
                <w:rFonts w:eastAsia="Arial Unicode MS"/>
              </w:rPr>
              <w:t>00-1D-E0-9B-90-0B</w:t>
            </w:r>
          </w:p>
        </w:tc>
        <w:tc>
          <w:tcPr>
            <w:tcW w:w="0" w:type="auto"/>
          </w:tcPr>
          <w:p w:rsidR="008258C1" w:rsidRDefault="008258C1" w:rsidP="001F213B">
            <w:pPr>
              <w:keepNext/>
              <w:widowControl w:val="0"/>
              <w:rPr>
                <w:rFonts w:eastAsia="Arial Unicode MS"/>
              </w:rPr>
            </w:pPr>
            <w:r>
              <w:rPr>
                <w:rFonts w:eastAsia="Arial Unicode MS"/>
              </w:rPr>
              <w:t>192.168.0.10</w:t>
            </w:r>
          </w:p>
        </w:tc>
        <w:tc>
          <w:tcPr>
            <w:tcW w:w="0" w:type="auto"/>
          </w:tcPr>
          <w:p w:rsidR="008258C1" w:rsidRDefault="008258C1" w:rsidP="001F213B">
            <w:pPr>
              <w:keepNext/>
              <w:widowControl w:val="0"/>
              <w:rPr>
                <w:rFonts w:eastAsia="Arial Unicode MS"/>
              </w:rPr>
            </w:pPr>
            <w:r>
              <w:rPr>
                <w:rFonts w:eastAsia="Arial Unicode MS"/>
              </w:rPr>
              <w:t>192.168.0.254</w:t>
            </w:r>
          </w:p>
        </w:tc>
        <w:tc>
          <w:tcPr>
            <w:tcW w:w="0" w:type="auto"/>
          </w:tcPr>
          <w:p w:rsidR="008258C1" w:rsidRDefault="008258C1" w:rsidP="001F213B">
            <w:pPr>
              <w:keepNext/>
              <w:widowControl w:val="0"/>
              <w:rPr>
                <w:rFonts w:eastAsia="Arial Unicode MS"/>
              </w:rPr>
            </w:pPr>
            <w:r>
              <w:rPr>
                <w:rFonts w:eastAsia="Arial Unicode MS"/>
              </w:rPr>
              <w:t>2011-09-18 10:28:58</w:t>
            </w:r>
          </w:p>
        </w:tc>
      </w:tr>
    </w:tbl>
    <w:p w:rsidR="008258C1" w:rsidRDefault="008258C1">
      <w:pPr>
        <w:rPr>
          <w:rFonts w:eastAsia="Arial Unicode MS"/>
        </w:rPr>
      </w:pPr>
      <w:bookmarkStart w:id="378" w:name="_Toc300487304"/>
    </w:p>
    <w:p w:rsidR="008258C1" w:rsidRDefault="008258C1" w:rsidP="00BC27E1">
      <w:pPr>
        <w:pStyle w:val="Titre1"/>
      </w:pPr>
      <w:bookmarkStart w:id="379" w:name="_Toc492205456"/>
      <w:r>
        <w:lastRenderedPageBreak/>
        <w:t>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Type:  </w:t>
      </w:r>
      <w:r w:rsidR="00D35AF2">
        <w:t>I</w:t>
      </w:r>
      <w:r>
        <w:t xml:space="preserve">mplemented in an External </w:t>
      </w:r>
      <w:bookmarkEnd w:id="378"/>
      <w:r>
        <w:t>LIB</w:t>
      </w:r>
      <w:bookmarkEnd w:id="379"/>
    </w:p>
    <w:p w:rsidR="008258C1" w:rsidRDefault="008258C1">
      <w:pPr>
        <w:pStyle w:val="Corpsdetexte3"/>
      </w:pPr>
      <w:r>
        <w:t>Although CONNECT provides a rich set of table types, specific applications may need to access data</w:t>
      </w:r>
      <w:r w:rsidR="00C96274">
        <w:t xml:space="preserve"> organized in a way that is not handled</w:t>
      </w:r>
      <w:r>
        <w:t xml:space="preserve"> </w:t>
      </w:r>
      <w:r w:rsidR="00C96274">
        <w:t>by its existing foreign data wrappers (FDW)</w:t>
      </w:r>
      <w:r>
        <w:t>. To handle these cases, CONNECT features an interface that enables developers to implemen</w:t>
      </w:r>
      <w:r w:rsidR="00C96274">
        <w:t>t in C++ the required table wrapper</w:t>
      </w:r>
      <w:r>
        <w:t xml:space="preserve"> and use it as if it were part of the standard CONNECT table type list. CONNECT </w:t>
      </w:r>
      <w:r w:rsidR="00C96274">
        <w:t>can use these additional wrapper</w:t>
      </w:r>
      <w:r>
        <w:t>s providing the corresponding external module (dll or shared lib) be available.</w:t>
      </w:r>
    </w:p>
    <w:p w:rsidR="008258C1" w:rsidRDefault="008258C1"/>
    <w:p w:rsidR="008258C1" w:rsidRDefault="008258C1">
      <w:r>
        <w:t>To create such a table</w:t>
      </w:r>
      <w:r w:rsidR="001F213B">
        <w:t xml:space="preserve"> on an ex</w:t>
      </w:r>
      <w:r w:rsidR="00C96274">
        <w:t>ternal</w:t>
      </w:r>
      <w:r w:rsidR="001F213B">
        <w:t xml:space="preserve"> </w:t>
      </w:r>
      <w:r w:rsidR="00C96274">
        <w:t>wrapp</w:t>
      </w:r>
      <w:r w:rsidR="001F213B">
        <w:t>er</w:t>
      </w:r>
      <w:r>
        <w:t>, use a Create Table statement as shown below.</w:t>
      </w:r>
    </w:p>
    <w:p w:rsidR="008258C1" w:rsidRDefault="008258C1"/>
    <w:p w:rsidR="008258C1" w:rsidRDefault="008258C1">
      <w:pPr>
        <w:pStyle w:val="CodeExample0"/>
        <w:rPr>
          <w:color w:val="0000C0"/>
        </w:rPr>
      </w:pPr>
      <w:r>
        <w:rPr>
          <w:color w:val="FF0000"/>
        </w:rPr>
        <w:t>create</w:t>
      </w:r>
      <w:r>
        <w:t xml:space="preserve"> </w:t>
      </w:r>
      <w:r>
        <w:rPr>
          <w:color w:val="0000FF"/>
        </w:rPr>
        <w:t>table</w:t>
      </w:r>
      <w:r>
        <w:t xml:space="preserve"> xtab </w:t>
      </w:r>
      <w:r w:rsidR="00664802">
        <w:t>[</w:t>
      </w:r>
      <w:r>
        <w:t>(</w:t>
      </w:r>
      <w:r>
        <w:rPr>
          <w:i/>
          <w:iCs/>
        </w:rPr>
        <w:t>column</w:t>
      </w:r>
      <w:r>
        <w:t xml:space="preserve"> </w:t>
      </w:r>
      <w:r>
        <w:rPr>
          <w:i/>
          <w:iCs/>
        </w:rPr>
        <w:t>definitions</w:t>
      </w:r>
      <w:r>
        <w:rPr>
          <w:color w:val="0000C0"/>
        </w:rPr>
        <w:t>)</w:t>
      </w:r>
      <w:r w:rsidR="00664802">
        <w:rPr>
          <w:color w:val="0000C0"/>
        </w:rPr>
        <w:t>]</w:t>
      </w:r>
    </w:p>
    <w:p w:rsidR="008258C1" w:rsidRDefault="008258C1">
      <w:pPr>
        <w:pStyle w:val="CodeExample0"/>
      </w:pPr>
      <w:r>
        <w:t>engine=CONNECT table_type=</w:t>
      </w:r>
      <w:r>
        <w:rPr>
          <w:color w:val="808000"/>
        </w:rPr>
        <w:t>OEM</w:t>
      </w:r>
      <w:r w:rsidR="00374F31">
        <w:rPr>
          <w:color w:val="808000"/>
        </w:rPr>
        <w:fldChar w:fldCharType="begin"/>
      </w:r>
      <w:r w:rsidR="00374F31">
        <w:rPr>
          <w:color w:val="808000"/>
        </w:rPr>
        <w:instrText xml:space="preserve"> XE "</w:instrText>
      </w:r>
      <w:r w:rsidR="00374F31" w:rsidRPr="007040F6">
        <w:instrText>Table Types: OEM Externally implemented type</w:instrText>
      </w:r>
      <w:r w:rsidR="00374F31">
        <w:instrText>"</w:instrText>
      </w:r>
      <w:r w:rsidR="00374F31">
        <w:rPr>
          <w:color w:val="808000"/>
        </w:rPr>
        <w:instrText xml:space="preserve"> </w:instrText>
      </w:r>
      <w:r w:rsidR="00374F31">
        <w:rPr>
          <w:color w:val="808000"/>
        </w:rPr>
        <w:fldChar w:fldCharType="end"/>
      </w:r>
      <w:r>
        <w:t xml:space="preserve"> module=</w:t>
      </w:r>
      <w:r>
        <w:rPr>
          <w:color w:val="008080"/>
        </w:rPr>
        <w:t>'libname'</w:t>
      </w:r>
      <w:r>
        <w:t xml:space="preserve"> </w:t>
      </w:r>
    </w:p>
    <w:p w:rsidR="008258C1" w:rsidRDefault="008258C1">
      <w:pPr>
        <w:pStyle w:val="CodeExample0"/>
      </w:pPr>
      <w:r>
        <w:t>subtype=</w:t>
      </w:r>
      <w:r w:rsidR="00F116B8">
        <w:rPr>
          <w:color w:val="008080"/>
        </w:rPr>
        <w:t>'MYTYPE'</w:t>
      </w:r>
      <w:r>
        <w:t xml:space="preserve"> [standard </w:t>
      </w:r>
      <w:r w:rsidRPr="00F116B8">
        <w:t>table options</w:t>
      </w:r>
      <w:r>
        <w:t>]</w:t>
      </w:r>
    </w:p>
    <w:p w:rsidR="008258C1" w:rsidRDefault="008258C1">
      <w:pPr>
        <w:pStyle w:val="CodeExample0"/>
      </w:pPr>
      <w:r>
        <w:rPr>
          <w:color w:val="0000C0"/>
        </w:rPr>
        <w:t>Option_list=</w:t>
      </w:r>
      <w:r w:rsidR="00F116B8">
        <w:rPr>
          <w:color w:val="008080"/>
        </w:rPr>
        <w:t>'Myopt=foo'</w:t>
      </w:r>
      <w:r>
        <w:t>;</w:t>
      </w:r>
    </w:p>
    <w:p w:rsidR="008258C1" w:rsidRDefault="008258C1">
      <w:r>
        <w:t xml:space="preserve"> </w:t>
      </w:r>
    </w:p>
    <w:p w:rsidR="004233B8" w:rsidRDefault="008258C1">
      <w:r>
        <w:t xml:space="preserve">The option </w:t>
      </w:r>
      <w:r>
        <w:rPr>
          <w:b/>
          <w:bCs/>
        </w:rPr>
        <w:t>module</w:t>
      </w:r>
      <w:r>
        <w:t xml:space="preserve"> gives the name of the DLL or shared library implementing the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w:t>
      </w:r>
      <w:r w:rsidR="00C96274">
        <w:t xml:space="preserve">wrapper for the </w:t>
      </w:r>
      <w:r>
        <w:t>table type</w:t>
      </w:r>
      <w:r w:rsidR="004233B8">
        <w:t xml:space="preserve">. This library must </w:t>
      </w:r>
      <w:proofErr w:type="gramStart"/>
      <w:r w:rsidR="004233B8">
        <w:t>be located in</w:t>
      </w:r>
      <w:proofErr w:type="gramEnd"/>
      <w:r w:rsidR="004233B8">
        <w:t xml:space="preserve"> the plugin directory like all other plugins or UDF’s.</w:t>
      </w:r>
    </w:p>
    <w:p w:rsidR="004233B8" w:rsidRDefault="004233B8"/>
    <w:p w:rsidR="00664802" w:rsidRDefault="004233B8">
      <w:r>
        <w:t>This library</w:t>
      </w:r>
      <w:r w:rsidR="008258C1">
        <w:t xml:space="preserve"> must export a function GetMYTYPE. The option </w:t>
      </w:r>
      <w:r w:rsidR="008258C1">
        <w:rPr>
          <w:b/>
          <w:bCs/>
        </w:rPr>
        <w:t>subtype</w:t>
      </w:r>
      <w:r w:rsidR="008258C1">
        <w:t xml:space="preserve"> enables CONNECT to have the name of the exported function and to use the new table type. Other options are interpreted by the OEM type and can also be specified within the </w:t>
      </w:r>
      <w:r w:rsidR="008258C1">
        <w:rPr>
          <w:b/>
          <w:bCs/>
        </w:rPr>
        <w:t>option_list</w:t>
      </w:r>
      <w:r w:rsidR="00374F31">
        <w:rPr>
          <w:b/>
          <w:bCs/>
        </w:rPr>
        <w:fldChar w:fldCharType="begin"/>
      </w:r>
      <w:r w:rsidR="00374F31">
        <w:rPr>
          <w:b/>
          <w:bCs/>
        </w:rPr>
        <w:instrText xml:space="preserve"> XE "</w:instrText>
      </w:r>
      <w:r w:rsidR="00374F31">
        <w:rPr>
          <w:noProof/>
        </w:rPr>
        <w:instrText>option_list"</w:instrText>
      </w:r>
      <w:r w:rsidR="00374F31">
        <w:rPr>
          <w:b/>
          <w:bCs/>
        </w:rPr>
        <w:instrText xml:space="preserve"> </w:instrText>
      </w:r>
      <w:r w:rsidR="00374F31">
        <w:rPr>
          <w:b/>
          <w:bCs/>
        </w:rPr>
        <w:fldChar w:fldCharType="end"/>
      </w:r>
      <w:r w:rsidR="008258C1">
        <w:t xml:space="preserve"> option.</w:t>
      </w:r>
    </w:p>
    <w:p w:rsidR="00664802" w:rsidRDefault="00664802"/>
    <w:p w:rsidR="008258C1" w:rsidRDefault="00664802">
      <w:r>
        <w:t xml:space="preserve">Column definitions can be unspecified only if the external wrapper </w:t>
      </w:r>
      <w:r w:rsidR="00EC2D3A">
        <w:t>can</w:t>
      </w:r>
      <w:r>
        <w:t xml:space="preserve"> return this information. For this it must export a function ColMYTYPE returning these definitions in a format acceptable by the CONNECT discovery function.</w:t>
      </w:r>
      <w:r w:rsidR="008258C1">
        <w:t xml:space="preserve"> </w:t>
      </w:r>
    </w:p>
    <w:p w:rsidR="008258C1" w:rsidRDefault="008258C1"/>
    <w:p w:rsidR="008258C1" w:rsidRDefault="008258C1">
      <w:pPr>
        <w:pStyle w:val="Corpsdetexte3"/>
      </w:pPr>
      <w:r>
        <w:t>Which and how options must be specified and the way columns must be defined may vary depending on the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type used and should be documented by the OEM type implementer(s).</w:t>
      </w:r>
    </w:p>
    <w:p w:rsidR="00FB125A" w:rsidRDefault="00FB125A">
      <w:pPr>
        <w:pStyle w:val="Corpsdetexte3"/>
      </w:pPr>
    </w:p>
    <w:p w:rsidR="008258C1" w:rsidRDefault="008258C1" w:rsidP="00F97389">
      <w:pPr>
        <w:pStyle w:val="Titre4"/>
      </w:pPr>
      <w:bookmarkStart w:id="380" w:name="_Toc300487305"/>
      <w:r>
        <w:t>An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table example</w:t>
      </w:r>
      <w:bookmarkEnd w:id="380"/>
    </w:p>
    <w:p w:rsidR="00F97389" w:rsidRDefault="000C43CD" w:rsidP="00F97389">
      <w:r>
        <w:t>The OEM</w:t>
      </w:r>
      <w:r w:rsidR="003543F5">
        <w:fldChar w:fldCharType="begin"/>
      </w:r>
      <w:r w:rsidR="003543F5">
        <w:instrText xml:space="preserve"> XE "</w:instrText>
      </w:r>
      <w:r w:rsidR="003543F5" w:rsidRPr="007040F6">
        <w:rPr>
          <w:noProof/>
        </w:rPr>
        <w:instrText>Table Types: OEM Externally implemented type</w:instrText>
      </w:r>
      <w:r w:rsidR="003543F5">
        <w:rPr>
          <w:noProof/>
        </w:rPr>
        <w:instrText>"</w:instrText>
      </w:r>
      <w:r w:rsidR="003543F5">
        <w:instrText xml:space="preserve"> </w:instrText>
      </w:r>
      <w:r w:rsidR="003543F5">
        <w:fldChar w:fldCharType="end"/>
      </w:r>
      <w:r>
        <w:t xml:space="preserve"> table </w:t>
      </w:r>
      <w:r w:rsidRPr="00F97389">
        <w:rPr>
          <w:smallCaps/>
        </w:rPr>
        <w:t>fic</w:t>
      </w:r>
      <w:r>
        <w:t xml:space="preserve"> whose source is shown on appendix</w:t>
      </w:r>
      <w:r w:rsidR="00F97389">
        <w:t xml:space="preserve"> is handling the Windev FIC format</w:t>
      </w:r>
      <w:r w:rsidR="003543F5">
        <w:fldChar w:fldCharType="begin"/>
      </w:r>
      <w:r w:rsidR="003543F5">
        <w:instrText xml:space="preserve"> XE "</w:instrText>
      </w:r>
      <w:r w:rsidR="003543F5">
        <w:rPr>
          <w:noProof/>
        </w:rPr>
        <w:instrText>format"</w:instrText>
      </w:r>
      <w:r w:rsidR="003543F5">
        <w:instrText xml:space="preserve"> </w:instrText>
      </w:r>
      <w:r w:rsidR="003543F5">
        <w:fldChar w:fldCharType="end"/>
      </w:r>
      <w:r w:rsidR="00F97389">
        <w:t xml:space="preserve">. They are fixed size files in which numeric values are stored not in characters but using platform representation. </w:t>
      </w:r>
    </w:p>
    <w:p w:rsidR="00F97389" w:rsidRDefault="00F97389" w:rsidP="00F97389"/>
    <w:p w:rsidR="00F116B8" w:rsidRDefault="00EC2D3A" w:rsidP="00F97389">
      <w:r>
        <w:t>However,</w:t>
      </w:r>
      <w:r w:rsidR="00F97389">
        <w:t xml:space="preserve"> the data type monetary does not exist in CONNECT. </w:t>
      </w:r>
      <w:proofErr w:type="gramStart"/>
      <w:r w:rsidR="00F97389">
        <w:t>This is why</w:t>
      </w:r>
      <w:proofErr w:type="gramEnd"/>
      <w:r w:rsidR="00F97389">
        <w:t xml:space="preserve"> the BIN</w:t>
      </w:r>
      <w:r w:rsidR="003543F5">
        <w:fldChar w:fldCharType="begin"/>
      </w:r>
      <w:r w:rsidR="003543F5">
        <w:instrText xml:space="preserve"> XE "</w:instrText>
      </w:r>
      <w:r w:rsidR="003543F5" w:rsidRPr="007040F6">
        <w:rPr>
          <w:noProof/>
        </w:rPr>
        <w:instrText>Table Types: BIN Binary files</w:instrText>
      </w:r>
      <w:r w:rsidR="003543F5">
        <w:rPr>
          <w:noProof/>
        </w:rPr>
        <w:instrText>"</w:instrText>
      </w:r>
      <w:r w:rsidR="003543F5">
        <w:instrText xml:space="preserve"> </w:instrText>
      </w:r>
      <w:r w:rsidR="003543F5">
        <w:fldChar w:fldCharType="end"/>
      </w:r>
      <w:r w:rsidR="00F97389">
        <w:t xml:space="preserve"> type cannot be used as is and must be called from this table type that provides conversion for Monetary.  In addition, </w:t>
      </w:r>
      <w:r w:rsidR="00F97389" w:rsidRPr="00F97389">
        <w:rPr>
          <w:smallCaps/>
        </w:rPr>
        <w:t>fic</w:t>
      </w:r>
      <w:r w:rsidR="00F97389">
        <w:t xml:space="preserve"> files contain soft deleted rows as in dBASE files.</w:t>
      </w:r>
    </w:p>
    <w:p w:rsidR="00F97389" w:rsidRPr="00F116B8" w:rsidRDefault="00F97389" w:rsidP="00F97389"/>
    <w:p w:rsidR="008258C1" w:rsidRDefault="008258C1">
      <w:r>
        <w:t xml:space="preserve">Of course, the </w:t>
      </w:r>
      <w:r w:rsidR="00F97389">
        <w:t>tabfic</w:t>
      </w:r>
      <w:r w:rsidR="00877F7F">
        <w:t xml:space="preserve"> (</w:t>
      </w:r>
      <w:r>
        <w:t>dll</w:t>
      </w:r>
      <w:r w:rsidR="00877F7F">
        <w:t xml:space="preserve"> or so)</w:t>
      </w:r>
      <w:r>
        <w:t xml:space="preserve"> exporting the Get</w:t>
      </w:r>
      <w:r w:rsidR="00240906">
        <w:t>FIC</w:t>
      </w:r>
      <w:r>
        <w:t xml:space="preserve"> function must be available for all this to work.</w:t>
      </w:r>
    </w:p>
    <w:p w:rsidR="008258C1" w:rsidRPr="00B36F8C" w:rsidRDefault="008258C1"/>
    <w:p w:rsidR="008258C1" w:rsidRDefault="00F97389">
      <w:pPr>
        <w:pStyle w:val="Titre4"/>
        <w:rPr>
          <w:lang w:val="en-GB"/>
        </w:rPr>
      </w:pPr>
      <w:r>
        <w:rPr>
          <w:lang w:val="en-GB"/>
        </w:rPr>
        <w:t>Some c</w:t>
      </w:r>
      <w:r w:rsidR="008258C1">
        <w:rPr>
          <w:lang w:val="en-GB"/>
        </w:rPr>
        <w:t xml:space="preserve">urrently </w:t>
      </w:r>
      <w:r w:rsidR="001D7B58">
        <w:rPr>
          <w:lang w:val="en-GB"/>
        </w:rPr>
        <w:t>developed</w:t>
      </w:r>
      <w:r w:rsidR="008258C1">
        <w:rPr>
          <w:lang w:val="en-GB"/>
        </w:rPr>
        <w:t xml:space="preserve"> </w:t>
      </w:r>
      <w:r w:rsidR="0050748F">
        <w:rPr>
          <w:lang w:val="en-GB"/>
        </w:rPr>
        <w:t xml:space="preserve">OEM </w:t>
      </w:r>
      <w:r w:rsidR="008258C1">
        <w:rPr>
          <w:lang w:val="en-GB"/>
        </w:rPr>
        <w:t>table modules and subtypes</w:t>
      </w:r>
      <w:r>
        <w:rPr>
          <w:lang w:val="en-GB"/>
        </w:rPr>
        <w:t>:</w:t>
      </w:r>
    </w:p>
    <w:p w:rsidR="008258C1" w:rsidRDefault="008258C1">
      <w:pPr>
        <w:rPr>
          <w:lang w:val="en-GB"/>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21"/>
        <w:gridCol w:w="968"/>
        <w:gridCol w:w="6475"/>
      </w:tblGrid>
      <w:tr w:rsidR="008258C1">
        <w:trPr>
          <w:tblHeader/>
        </w:trPr>
        <w:tc>
          <w:tcPr>
            <w:tcW w:w="0" w:type="auto"/>
            <w:shd w:val="clear" w:color="auto" w:fill="FFFF99"/>
          </w:tcPr>
          <w:p w:rsidR="008258C1" w:rsidRDefault="008258C1">
            <w:pPr>
              <w:rPr>
                <w:b/>
                <w:bCs/>
                <w:noProof/>
                <w:lang w:val="en-GB"/>
              </w:rPr>
            </w:pPr>
            <w:r>
              <w:rPr>
                <w:b/>
                <w:bCs/>
                <w:noProof/>
                <w:lang w:val="en-GB"/>
              </w:rPr>
              <w:t>Module</w:t>
            </w:r>
          </w:p>
        </w:tc>
        <w:tc>
          <w:tcPr>
            <w:tcW w:w="0" w:type="auto"/>
            <w:shd w:val="clear" w:color="auto" w:fill="FFFF99"/>
          </w:tcPr>
          <w:p w:rsidR="008258C1" w:rsidRDefault="008258C1">
            <w:pPr>
              <w:rPr>
                <w:b/>
                <w:bCs/>
                <w:noProof/>
                <w:lang w:val="en-GB"/>
              </w:rPr>
            </w:pPr>
            <w:r>
              <w:rPr>
                <w:b/>
                <w:bCs/>
                <w:noProof/>
                <w:lang w:val="en-GB"/>
              </w:rPr>
              <w:t>Subtype</w:t>
            </w:r>
          </w:p>
        </w:tc>
        <w:tc>
          <w:tcPr>
            <w:tcW w:w="6475" w:type="dxa"/>
            <w:shd w:val="clear" w:color="auto" w:fill="FFFF99"/>
          </w:tcPr>
          <w:p w:rsidR="008258C1" w:rsidRDefault="008258C1">
            <w:pPr>
              <w:rPr>
                <w:b/>
                <w:bCs/>
                <w:noProof/>
                <w:lang w:val="en-GB"/>
              </w:rPr>
            </w:pPr>
            <w:r>
              <w:rPr>
                <w:b/>
                <w:bCs/>
                <w:noProof/>
                <w:lang w:val="en-GB"/>
              </w:rPr>
              <w:t>Description</w:t>
            </w:r>
          </w:p>
        </w:tc>
      </w:tr>
      <w:tr w:rsidR="00877F7F">
        <w:tc>
          <w:tcPr>
            <w:tcW w:w="0" w:type="auto"/>
          </w:tcPr>
          <w:p w:rsidR="00877F7F" w:rsidRDefault="00877F7F">
            <w:pPr>
              <w:rPr>
                <w:noProof/>
                <w:lang w:val="en-GB"/>
              </w:rPr>
            </w:pPr>
            <w:r>
              <w:rPr>
                <w:noProof/>
                <w:lang w:val="en-GB"/>
              </w:rPr>
              <w:t>libhello</w:t>
            </w:r>
          </w:p>
        </w:tc>
        <w:tc>
          <w:tcPr>
            <w:tcW w:w="0" w:type="auto"/>
          </w:tcPr>
          <w:p w:rsidR="00877F7F" w:rsidRDefault="00877F7F">
            <w:pPr>
              <w:rPr>
                <w:noProof/>
                <w:lang w:val="en-GB"/>
              </w:rPr>
            </w:pPr>
            <w:r>
              <w:rPr>
                <w:noProof/>
                <w:lang w:val="en-GB"/>
              </w:rPr>
              <w:t>HELLO</w:t>
            </w:r>
          </w:p>
        </w:tc>
        <w:tc>
          <w:tcPr>
            <w:tcW w:w="6475" w:type="dxa"/>
          </w:tcPr>
          <w:p w:rsidR="00877F7F" w:rsidRDefault="00877F7F" w:rsidP="00C03ABD">
            <w:pPr>
              <w:pStyle w:val="Liste"/>
              <w:spacing w:after="0"/>
              <w:rPr>
                <w:noProof/>
                <w:lang w:val="en-GB"/>
              </w:rPr>
            </w:pPr>
            <w:r>
              <w:rPr>
                <w:noProof/>
                <w:lang w:val="en-GB"/>
              </w:rPr>
              <w:t xml:space="preserve">A sample </w:t>
            </w:r>
            <w:r w:rsidR="00C03ABD">
              <w:rPr>
                <w:noProof/>
                <w:lang w:val="en-GB"/>
              </w:rPr>
              <w:t xml:space="preserve">OEM </w:t>
            </w:r>
            <w:r>
              <w:rPr>
                <w:noProof/>
                <w:lang w:val="en-GB"/>
              </w:rPr>
              <w:t>wrapper displaying a one line table saying “Hello world”</w:t>
            </w:r>
          </w:p>
        </w:tc>
      </w:tr>
      <w:tr w:rsidR="008258C1">
        <w:tc>
          <w:tcPr>
            <w:tcW w:w="0" w:type="auto"/>
          </w:tcPr>
          <w:p w:rsidR="008258C1" w:rsidRDefault="008258C1">
            <w:pPr>
              <w:rPr>
                <w:noProof/>
                <w:lang w:val="en-GB"/>
              </w:rPr>
            </w:pPr>
            <w:r>
              <w:rPr>
                <w:noProof/>
                <w:lang w:val="en-GB"/>
              </w:rPr>
              <w:t>Tabfic</w:t>
            </w:r>
          </w:p>
        </w:tc>
        <w:tc>
          <w:tcPr>
            <w:tcW w:w="0" w:type="auto"/>
          </w:tcPr>
          <w:p w:rsidR="008258C1" w:rsidRDefault="008258C1">
            <w:pPr>
              <w:rPr>
                <w:noProof/>
                <w:lang w:val="en-GB"/>
              </w:rPr>
            </w:pPr>
            <w:r>
              <w:rPr>
                <w:noProof/>
                <w:lang w:val="en-GB"/>
              </w:rPr>
              <w:t>FIC</w:t>
            </w:r>
          </w:p>
        </w:tc>
        <w:tc>
          <w:tcPr>
            <w:tcW w:w="6475" w:type="dxa"/>
          </w:tcPr>
          <w:p w:rsidR="008258C1" w:rsidRDefault="008258C1">
            <w:pPr>
              <w:pStyle w:val="Liste"/>
              <w:spacing w:after="0"/>
              <w:rPr>
                <w:noProof/>
                <w:lang w:val="en-GB"/>
              </w:rPr>
            </w:pPr>
            <w:r>
              <w:rPr>
                <w:noProof/>
                <w:lang w:val="en-GB"/>
              </w:rPr>
              <w:t>Handles files having the Windev HyperFile format.</w:t>
            </w:r>
            <w:r w:rsidR="00374F31">
              <w:rPr>
                <w:noProof/>
                <w:lang w:val="en-GB"/>
              </w:rPr>
              <w:fldChar w:fldCharType="begin"/>
            </w:r>
            <w:r w:rsidR="00374F31">
              <w:rPr>
                <w:noProof/>
                <w:lang w:val="en-GB"/>
              </w:rPr>
              <w:instrText xml:space="preserve"> XE "</w:instrText>
            </w:r>
            <w:r w:rsidR="00374F31">
              <w:rPr>
                <w:noProof/>
              </w:rPr>
              <w:instrText>format"</w:instrText>
            </w:r>
            <w:r w:rsidR="00374F31">
              <w:rPr>
                <w:noProof/>
                <w:lang w:val="en-GB"/>
              </w:rPr>
              <w:instrText xml:space="preserve"> </w:instrText>
            </w:r>
            <w:r w:rsidR="00374F31">
              <w:rPr>
                <w:noProof/>
                <w:lang w:val="en-GB"/>
              </w:rPr>
              <w:fldChar w:fldCharType="end"/>
            </w:r>
          </w:p>
        </w:tc>
      </w:tr>
      <w:tr w:rsidR="008258C1">
        <w:tc>
          <w:tcPr>
            <w:tcW w:w="0" w:type="auto"/>
          </w:tcPr>
          <w:p w:rsidR="008258C1" w:rsidRDefault="008258C1">
            <w:pPr>
              <w:rPr>
                <w:noProof/>
                <w:lang w:val="en-GB"/>
              </w:rPr>
            </w:pPr>
            <w:r>
              <w:rPr>
                <w:noProof/>
                <w:lang w:val="en-GB"/>
              </w:rPr>
              <w:t>Tabofx</w:t>
            </w:r>
          </w:p>
        </w:tc>
        <w:tc>
          <w:tcPr>
            <w:tcW w:w="0" w:type="auto"/>
          </w:tcPr>
          <w:p w:rsidR="008258C1" w:rsidRDefault="008258C1">
            <w:pPr>
              <w:rPr>
                <w:noProof/>
                <w:lang w:val="en-GB"/>
              </w:rPr>
            </w:pPr>
            <w:r>
              <w:rPr>
                <w:noProof/>
                <w:lang w:val="en-GB"/>
              </w:rPr>
              <w:t>OFC</w:t>
            </w:r>
          </w:p>
        </w:tc>
        <w:tc>
          <w:tcPr>
            <w:tcW w:w="6475" w:type="dxa"/>
          </w:tcPr>
          <w:p w:rsidR="008258C1" w:rsidRDefault="008258C1">
            <w:pPr>
              <w:rPr>
                <w:noProof/>
                <w:lang w:val="en-GB"/>
              </w:rPr>
            </w:pPr>
            <w:r>
              <w:rPr>
                <w:noProof/>
                <w:lang w:val="en-GB"/>
              </w:rPr>
              <w:t>Handles Open Financial Connectivity files.</w:t>
            </w:r>
          </w:p>
        </w:tc>
      </w:tr>
      <w:tr w:rsidR="008258C1">
        <w:tc>
          <w:tcPr>
            <w:tcW w:w="0" w:type="auto"/>
          </w:tcPr>
          <w:p w:rsidR="008258C1" w:rsidRDefault="008258C1">
            <w:pPr>
              <w:rPr>
                <w:noProof/>
                <w:lang w:val="en-GB"/>
              </w:rPr>
            </w:pPr>
            <w:r>
              <w:rPr>
                <w:noProof/>
                <w:lang w:val="en-GB"/>
              </w:rPr>
              <w:t>Tabofx</w:t>
            </w:r>
          </w:p>
        </w:tc>
        <w:tc>
          <w:tcPr>
            <w:tcW w:w="0" w:type="auto"/>
          </w:tcPr>
          <w:p w:rsidR="008258C1" w:rsidRDefault="008258C1">
            <w:pPr>
              <w:rPr>
                <w:noProof/>
                <w:lang w:val="en-GB"/>
              </w:rPr>
            </w:pPr>
            <w:r>
              <w:rPr>
                <w:noProof/>
                <w:lang w:val="en-GB"/>
              </w:rPr>
              <w:t>QIF</w:t>
            </w:r>
          </w:p>
        </w:tc>
        <w:tc>
          <w:tcPr>
            <w:tcW w:w="6475" w:type="dxa"/>
          </w:tcPr>
          <w:p w:rsidR="008258C1" w:rsidRDefault="008258C1">
            <w:pPr>
              <w:rPr>
                <w:noProof/>
                <w:lang w:val="en-GB"/>
              </w:rPr>
            </w:pPr>
            <w:r>
              <w:rPr>
                <w:noProof/>
                <w:lang w:val="en-GB"/>
              </w:rPr>
              <w:t>Handles Quicken Interchange Format files.</w:t>
            </w:r>
          </w:p>
        </w:tc>
      </w:tr>
      <w:tr w:rsidR="008258C1">
        <w:tc>
          <w:tcPr>
            <w:tcW w:w="0" w:type="auto"/>
          </w:tcPr>
          <w:p w:rsidR="008258C1" w:rsidRDefault="008258C1">
            <w:pPr>
              <w:rPr>
                <w:noProof/>
                <w:lang w:val="en-GB"/>
              </w:rPr>
            </w:pPr>
            <w:r>
              <w:rPr>
                <w:noProof/>
                <w:lang w:val="en-GB"/>
              </w:rPr>
              <w:t>Cirpack</w:t>
            </w:r>
          </w:p>
        </w:tc>
        <w:tc>
          <w:tcPr>
            <w:tcW w:w="0" w:type="auto"/>
          </w:tcPr>
          <w:p w:rsidR="008258C1" w:rsidRDefault="008258C1">
            <w:pPr>
              <w:rPr>
                <w:noProof/>
                <w:lang w:val="en-GB"/>
              </w:rPr>
            </w:pPr>
            <w:r>
              <w:rPr>
                <w:noProof/>
                <w:lang w:val="en-GB"/>
              </w:rPr>
              <w:t>CRPK</w:t>
            </w:r>
          </w:p>
        </w:tc>
        <w:tc>
          <w:tcPr>
            <w:tcW w:w="6475" w:type="dxa"/>
          </w:tcPr>
          <w:p w:rsidR="008258C1" w:rsidRDefault="008258C1">
            <w:pPr>
              <w:rPr>
                <w:noProof/>
                <w:lang w:val="en-GB"/>
              </w:rPr>
            </w:pPr>
            <w:r>
              <w:rPr>
                <w:noProof/>
                <w:lang w:val="en-GB"/>
              </w:rPr>
              <w:t>Handles CDR's from Cirpack UTP's.</w:t>
            </w:r>
          </w:p>
        </w:tc>
      </w:tr>
      <w:tr w:rsidR="0072310F">
        <w:tc>
          <w:tcPr>
            <w:tcW w:w="0" w:type="auto"/>
          </w:tcPr>
          <w:p w:rsidR="0072310F" w:rsidRDefault="0072310F">
            <w:pPr>
              <w:rPr>
                <w:noProof/>
                <w:lang w:val="en-GB"/>
              </w:rPr>
            </w:pPr>
            <w:r>
              <w:rPr>
                <w:noProof/>
                <w:lang w:val="en-GB"/>
              </w:rPr>
              <w:t>Tabplg</w:t>
            </w:r>
          </w:p>
        </w:tc>
        <w:tc>
          <w:tcPr>
            <w:tcW w:w="0" w:type="auto"/>
          </w:tcPr>
          <w:p w:rsidR="0072310F" w:rsidRDefault="0072310F">
            <w:pPr>
              <w:rPr>
                <w:noProof/>
                <w:lang w:val="en-GB"/>
              </w:rPr>
            </w:pPr>
            <w:r>
              <w:rPr>
                <w:noProof/>
                <w:lang w:val="en-GB"/>
              </w:rPr>
              <w:t>PLG</w:t>
            </w:r>
          </w:p>
        </w:tc>
        <w:tc>
          <w:tcPr>
            <w:tcW w:w="6475" w:type="dxa"/>
          </w:tcPr>
          <w:p w:rsidR="0072310F" w:rsidRDefault="0072310F">
            <w:pPr>
              <w:rPr>
                <w:noProof/>
                <w:lang w:val="en-GB"/>
              </w:rPr>
            </w:pPr>
            <w:r>
              <w:rPr>
                <w:noProof/>
                <w:lang w:val="en-GB"/>
              </w:rPr>
              <w:t>Access tables from the PlugDB DBMS</w:t>
            </w:r>
            <w:r w:rsidR="005E6749">
              <w:rPr>
                <w:noProof/>
                <w:lang w:val="en-GB"/>
              </w:rPr>
              <w:t xml:space="preserve"> (supports Discovery)</w:t>
            </w:r>
            <w:r>
              <w:rPr>
                <w:noProof/>
                <w:lang w:val="en-GB"/>
              </w:rPr>
              <w:t>.</w:t>
            </w:r>
          </w:p>
        </w:tc>
      </w:tr>
    </w:tbl>
    <w:p w:rsidR="008258C1" w:rsidRPr="00B36F8C" w:rsidRDefault="008258C1"/>
    <w:p w:rsidR="008258C1" w:rsidRDefault="008258C1">
      <w:r>
        <w:t xml:space="preserve">How to implement an </w:t>
      </w:r>
      <w:r w:rsidR="00C03ABD">
        <w:t xml:space="preserve">OEM </w:t>
      </w:r>
      <w:r w:rsidR="00C96274">
        <w:t>wrapp</w:t>
      </w:r>
      <w:r>
        <w:t xml:space="preserve">er is out of the scope of this document. </w:t>
      </w:r>
    </w:p>
    <w:p w:rsidR="004C7756" w:rsidRDefault="004C7756" w:rsidP="00BC27E1">
      <w:pPr>
        <w:pStyle w:val="Titre1"/>
      </w:pPr>
      <w:bookmarkStart w:id="381" w:name="_Toc492205457"/>
      <w:r>
        <w:lastRenderedPageBreak/>
        <w:t>Catalog</w:t>
      </w:r>
      <w:r w:rsidR="00374F31">
        <w:fldChar w:fldCharType="begin"/>
      </w:r>
      <w:r w:rsidR="00374F31">
        <w:instrText xml:space="preserve"> XE "</w:instrText>
      </w:r>
      <w:r w:rsidR="00374F31">
        <w:rPr>
          <w:noProof/>
        </w:rPr>
        <w:instrText>Catalog tables"</w:instrText>
      </w:r>
      <w:r w:rsidR="00374F31">
        <w:instrText xml:space="preserve"> </w:instrText>
      </w:r>
      <w:r w:rsidR="00374F31">
        <w:fldChar w:fldCharType="end"/>
      </w:r>
      <w:r>
        <w:t xml:space="preserve"> Tables</w:t>
      </w:r>
      <w:bookmarkEnd w:id="381"/>
    </w:p>
    <w:p w:rsidR="004C7756" w:rsidRDefault="004C7756" w:rsidP="00BB3E00">
      <w:r>
        <w:t>A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t xml:space="preserve"> table is one that returns information about another</w:t>
      </w:r>
      <w:r w:rsidR="00BB3E00">
        <w:t xml:space="preserve"> table, or data source. It is </w:t>
      </w:r>
      <w:proofErr w:type="gramStart"/>
      <w:r w:rsidR="00BB3E00">
        <w:t>similar to</w:t>
      </w:r>
      <w:proofErr w:type="gramEnd"/>
      <w:r w:rsidR="00BB3E00">
        <w:t xml:space="preserve"> what MySQL commands such as </w:t>
      </w:r>
      <w:r w:rsidR="00BB3E00" w:rsidRPr="00FB125A">
        <w:rPr>
          <w:smallCaps/>
        </w:rPr>
        <w:t>describe</w:t>
      </w:r>
      <w:r w:rsidR="00BB3E00">
        <w:t xml:space="preserve"> or </w:t>
      </w:r>
      <w:r w:rsidR="00BB3E00" w:rsidRPr="00FB125A">
        <w:rPr>
          <w:smallCaps/>
        </w:rPr>
        <w:t>show</w:t>
      </w:r>
      <w:r w:rsidR="00BB3E00">
        <w:t xml:space="preserve"> do. Applied to local tables, this just duplicates what these commands do, with the noticeable difference that they are tables and can be used inside queries as joined tables or inside sub-selects.</w:t>
      </w:r>
    </w:p>
    <w:p w:rsidR="00BB3E00" w:rsidRDefault="00BB3E00" w:rsidP="00BB3E00"/>
    <w:p w:rsidR="00BB3E00" w:rsidRDefault="00BB3E00" w:rsidP="00BB3E00">
      <w:r>
        <w:t xml:space="preserve">But their main interest is to enable querying the structure of external tables that cannot be </w:t>
      </w:r>
      <w:r w:rsidR="00697D0F">
        <w:t>directly queried with description commands.</w:t>
      </w:r>
      <w:r w:rsidR="000D0F97">
        <w:t xml:space="preserve"> Let</w:t>
      </w:r>
      <w:r w:rsidR="00C03ABD">
        <w:t>’s</w:t>
      </w:r>
      <w:r w:rsidR="000D0F97">
        <w:t xml:space="preserve"> see an example:</w:t>
      </w:r>
    </w:p>
    <w:p w:rsidR="00697D0F" w:rsidRDefault="00697D0F" w:rsidP="00BB3E00"/>
    <w:p w:rsidR="009F0808" w:rsidRDefault="00697D0F" w:rsidP="00BB3E00">
      <w:r>
        <w:t xml:space="preserve">Suppose </w:t>
      </w:r>
      <w:r w:rsidR="009F0808">
        <w:t>we</w:t>
      </w:r>
      <w:r>
        <w:t xml:space="preserve"> want to access the table</w:t>
      </w:r>
      <w:r w:rsidR="009F0808">
        <w:t>s</w:t>
      </w:r>
      <w:r>
        <w:t xml:space="preserve"> from a Microsoft Access database</w:t>
      </w:r>
      <w:r w:rsidR="003543F5">
        <w:fldChar w:fldCharType="begin"/>
      </w:r>
      <w:r w:rsidR="003543F5">
        <w:instrText xml:space="preserve"> XE "database" </w:instrText>
      </w:r>
      <w:r w:rsidR="003543F5">
        <w:fldChar w:fldCharType="end"/>
      </w:r>
      <w:r>
        <w:t xml:space="preserve"> as </w:t>
      </w:r>
      <w:r w:rsidR="00C03ABD">
        <w:t xml:space="preserve">an </w:t>
      </w:r>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type table.</w:t>
      </w:r>
      <w:r w:rsidR="009F0808">
        <w:t xml:space="preserve"> </w:t>
      </w:r>
      <w:r w:rsidR="00C03ABD">
        <w:t>The f</w:t>
      </w:r>
      <w:r w:rsidR="00033477">
        <w:t>irst</w:t>
      </w:r>
      <w:r w:rsidR="009F0808">
        <w:t xml:space="preserve"> information we</w:t>
      </w:r>
      <w:r w:rsidR="00033477">
        <w:t xml:space="preserve"> must obtain is the list of tables existing in this data source. To get it, we will create a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rsidR="00033477">
        <w:t xml:space="preserve"> table that will return it extracted from the result set of the SQLTables ODBC function:</w:t>
      </w:r>
    </w:p>
    <w:p w:rsidR="00033477" w:rsidRDefault="00033477" w:rsidP="00BB3E00"/>
    <w:p w:rsidR="00033477" w:rsidRPr="00033477" w:rsidRDefault="00033477" w:rsidP="00033477">
      <w:pPr>
        <w:pStyle w:val="CodeExample0"/>
      </w:pPr>
      <w:r w:rsidRPr="00033477">
        <w:rPr>
          <w:color w:val="FF0000"/>
        </w:rPr>
        <w:t>create</w:t>
      </w:r>
      <w:r w:rsidRPr="00033477">
        <w:t xml:space="preserve"> </w:t>
      </w:r>
      <w:r w:rsidRPr="00033477">
        <w:rPr>
          <w:color w:val="0000FF"/>
        </w:rPr>
        <w:t>table</w:t>
      </w:r>
      <w:r w:rsidRPr="00033477">
        <w:t xml:space="preserve"> tabinfo (</w:t>
      </w:r>
    </w:p>
    <w:p w:rsidR="00033477" w:rsidRPr="00033477" w:rsidRDefault="00033477" w:rsidP="00033477">
      <w:pPr>
        <w:pStyle w:val="CodeExample0"/>
      </w:pPr>
      <w:r w:rsidRPr="00033477">
        <w:t xml:space="preserve">table_name </w:t>
      </w:r>
      <w:r w:rsidRPr="00033477">
        <w:rPr>
          <w:color w:val="800080"/>
        </w:rPr>
        <w:t>varchar</w:t>
      </w:r>
      <w:r w:rsidRPr="00033477">
        <w:t>(</w:t>
      </w:r>
      <w:r w:rsidRPr="00033477">
        <w:rPr>
          <w:color w:val="800000"/>
        </w:rPr>
        <w:t>128</w:t>
      </w:r>
      <w:r w:rsidRPr="00033477">
        <w:t>)</w:t>
      </w:r>
      <w:r w:rsidR="000A23B8">
        <w:t xml:space="preserve"> not null</w:t>
      </w:r>
      <w:r w:rsidRPr="00033477">
        <w:t>,</w:t>
      </w:r>
    </w:p>
    <w:p w:rsidR="00033477" w:rsidRPr="00033477" w:rsidRDefault="00033477" w:rsidP="00033477">
      <w:pPr>
        <w:pStyle w:val="CodeExample0"/>
      </w:pPr>
      <w:r w:rsidRPr="00033477">
        <w:t xml:space="preserve">table_type </w:t>
      </w:r>
      <w:r w:rsidRPr="00033477">
        <w:rPr>
          <w:color w:val="800080"/>
        </w:rPr>
        <w:t>varchar</w:t>
      </w:r>
      <w:r w:rsidRPr="00033477">
        <w:t>(</w:t>
      </w:r>
      <w:r w:rsidRPr="00033477">
        <w:rPr>
          <w:color w:val="800000"/>
        </w:rPr>
        <w:t>16</w:t>
      </w:r>
      <w:r w:rsidRPr="00033477">
        <w:t>)</w:t>
      </w:r>
      <w:r w:rsidR="000A23B8">
        <w:t xml:space="preserve"> not null</w:t>
      </w:r>
      <w:r w:rsidRPr="00033477">
        <w:t>)</w:t>
      </w:r>
    </w:p>
    <w:p w:rsidR="00033477" w:rsidRPr="00033477" w:rsidRDefault="00033477" w:rsidP="00033477">
      <w:pPr>
        <w:pStyle w:val="CodeExample0"/>
      </w:pPr>
      <w:r w:rsidRPr="00033477">
        <w:t>engine=</w:t>
      </w:r>
      <w:r w:rsidRPr="00033477">
        <w:rPr>
          <w:color w:val="0000C0"/>
        </w:rPr>
        <w:t>connect</w:t>
      </w:r>
      <w:r w:rsidRPr="00033477">
        <w:t xml:space="preserve"> table_type=</w:t>
      </w:r>
      <w:r w:rsidRPr="00033477">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Pr="00033477">
        <w:t xml:space="preserve"> catfunc=tables</w:t>
      </w:r>
    </w:p>
    <w:p w:rsidR="00033477" w:rsidRPr="00033477" w:rsidRDefault="00033477" w:rsidP="00033477">
      <w:pPr>
        <w:pStyle w:val="CodeExample0"/>
      </w:pPr>
      <w:r w:rsidRPr="00033477">
        <w:rPr>
          <w:color w:val="0000FF"/>
        </w:rPr>
        <w:t>Connection</w:t>
      </w:r>
      <w:r w:rsidRPr="00033477">
        <w:t>=</w:t>
      </w:r>
      <w:r w:rsidRPr="00033477">
        <w:rPr>
          <w:color w:val="008080"/>
        </w:rPr>
        <w:t>'DSN=MS Access Database;DBQ=C:/Program Files/Microsoft Office/Office/1033/FPNWIND.MDB;'</w:t>
      </w:r>
      <w:r w:rsidRPr="00033477">
        <w:t>;</w:t>
      </w:r>
    </w:p>
    <w:p w:rsidR="00033477" w:rsidRDefault="00033477" w:rsidP="00BB3E00"/>
    <w:p w:rsidR="00033477" w:rsidRDefault="00033477" w:rsidP="00BB3E00">
      <w:r>
        <w:t>The SQLTables function returns a result set having the following columns:</w:t>
      </w:r>
    </w:p>
    <w:p w:rsidR="00033477" w:rsidRDefault="00033477" w:rsidP="00BB3E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5"/>
        <w:gridCol w:w="1111"/>
        <w:gridCol w:w="583"/>
        <w:gridCol w:w="1383"/>
        <w:gridCol w:w="1144"/>
      </w:tblGrid>
      <w:tr w:rsidR="00D9724E" w:rsidRPr="00C15429" w:rsidTr="00593461">
        <w:trPr>
          <w:tblHeader/>
        </w:trPr>
        <w:tc>
          <w:tcPr>
            <w:tcW w:w="0" w:type="auto"/>
            <w:shd w:val="clear" w:color="auto" w:fill="FFFF66"/>
          </w:tcPr>
          <w:p w:rsidR="00D9724E" w:rsidRPr="00C15429" w:rsidRDefault="00D9724E" w:rsidP="00C15429">
            <w:pPr>
              <w:rPr>
                <w:b/>
              </w:rPr>
            </w:pPr>
            <w:r w:rsidRPr="00C15429">
              <w:rPr>
                <w:b/>
              </w:rPr>
              <w:t>Field</w:t>
            </w:r>
          </w:p>
        </w:tc>
        <w:tc>
          <w:tcPr>
            <w:tcW w:w="0" w:type="auto"/>
            <w:shd w:val="clear" w:color="auto" w:fill="FFFF66"/>
          </w:tcPr>
          <w:p w:rsidR="00D9724E" w:rsidRPr="00C15429" w:rsidRDefault="008A0534" w:rsidP="00C15429">
            <w:pPr>
              <w:rPr>
                <w:b/>
              </w:rPr>
            </w:pPr>
            <w:r>
              <w:rPr>
                <w:b/>
              </w:rPr>
              <w:t xml:space="preserve">Data </w:t>
            </w:r>
            <w:r w:rsidR="00D9724E" w:rsidRPr="00C15429">
              <w:rPr>
                <w:b/>
              </w:rPr>
              <w:t>Type</w:t>
            </w:r>
          </w:p>
        </w:tc>
        <w:tc>
          <w:tcPr>
            <w:tcW w:w="0" w:type="auto"/>
            <w:shd w:val="clear" w:color="auto" w:fill="FFFF66"/>
          </w:tcPr>
          <w:p w:rsidR="00D9724E" w:rsidRPr="00C15429" w:rsidRDefault="00D9724E" w:rsidP="00C15429">
            <w:pPr>
              <w:rPr>
                <w:b/>
              </w:rPr>
            </w:pPr>
            <w:r w:rsidRPr="00C15429">
              <w:rPr>
                <w:b/>
              </w:rPr>
              <w:t>Null</w:t>
            </w:r>
          </w:p>
        </w:tc>
        <w:tc>
          <w:tcPr>
            <w:tcW w:w="0" w:type="auto"/>
            <w:shd w:val="clear" w:color="auto" w:fill="FFFF66"/>
          </w:tcPr>
          <w:p w:rsidR="00D9724E" w:rsidRPr="00C15429" w:rsidRDefault="008A0534" w:rsidP="00D9724E">
            <w:pPr>
              <w:rPr>
                <w:b/>
              </w:rPr>
            </w:pPr>
            <w:r>
              <w:rPr>
                <w:b/>
              </w:rPr>
              <w:t>Info Type</w:t>
            </w:r>
          </w:p>
        </w:tc>
        <w:tc>
          <w:tcPr>
            <w:tcW w:w="0" w:type="auto"/>
            <w:shd w:val="clear" w:color="auto" w:fill="FFFF66"/>
          </w:tcPr>
          <w:p w:rsidR="00D9724E" w:rsidRPr="00C15429" w:rsidRDefault="00D9724E" w:rsidP="008A0534">
            <w:pPr>
              <w:rPr>
                <w:b/>
              </w:rPr>
            </w:pPr>
            <w:r w:rsidRPr="00C15429">
              <w:rPr>
                <w:b/>
              </w:rPr>
              <w:t xml:space="preserve">Flag </w:t>
            </w:r>
            <w:r w:rsidR="008A0534">
              <w:rPr>
                <w:b/>
              </w:rPr>
              <w:t>V</w:t>
            </w:r>
            <w:r w:rsidRPr="00C15429">
              <w:rPr>
                <w:b/>
              </w:rPr>
              <w:t>alue</w:t>
            </w:r>
          </w:p>
        </w:tc>
      </w:tr>
      <w:tr w:rsidR="00D9724E" w:rsidRPr="00033477" w:rsidTr="00271306">
        <w:tc>
          <w:tcPr>
            <w:tcW w:w="0" w:type="auto"/>
            <w:shd w:val="clear" w:color="auto" w:fill="auto"/>
          </w:tcPr>
          <w:p w:rsidR="00D9724E" w:rsidRPr="00033477" w:rsidRDefault="00D9724E" w:rsidP="009573A2">
            <w:pPr>
              <w:rPr>
                <w:noProof/>
              </w:rPr>
            </w:pPr>
            <w:r w:rsidRPr="00033477">
              <w:rPr>
                <w:noProof/>
              </w:rPr>
              <w:t>Table_</w:t>
            </w:r>
            <w:r w:rsidR="009573A2">
              <w:rPr>
                <w:noProof/>
              </w:rPr>
              <w:t>Cat</w:t>
            </w:r>
          </w:p>
        </w:tc>
        <w:tc>
          <w:tcPr>
            <w:tcW w:w="0" w:type="auto"/>
            <w:shd w:val="clear" w:color="auto" w:fill="auto"/>
          </w:tcPr>
          <w:p w:rsidR="00D9724E" w:rsidRPr="00033477" w:rsidRDefault="00D9724E" w:rsidP="00C15429">
            <w:pPr>
              <w:rPr>
                <w:noProof/>
              </w:rPr>
            </w:pPr>
            <w:r w:rsidRPr="00033477">
              <w:rPr>
                <w:noProof/>
              </w:rPr>
              <w:t>char(128)</w:t>
            </w:r>
          </w:p>
        </w:tc>
        <w:tc>
          <w:tcPr>
            <w:tcW w:w="0" w:type="auto"/>
            <w:shd w:val="clear" w:color="auto" w:fill="auto"/>
          </w:tcPr>
          <w:p w:rsidR="00D9724E" w:rsidRPr="00033477" w:rsidRDefault="00D9724E" w:rsidP="00C15429">
            <w:pPr>
              <w:rPr>
                <w:noProof/>
              </w:rPr>
            </w:pPr>
            <w:r w:rsidRPr="00033477">
              <w:rPr>
                <w:noProof/>
              </w:rPr>
              <w:t>NO</w:t>
            </w:r>
          </w:p>
        </w:tc>
        <w:tc>
          <w:tcPr>
            <w:tcW w:w="0" w:type="auto"/>
          </w:tcPr>
          <w:p w:rsidR="00D9724E" w:rsidRDefault="00D9724E" w:rsidP="00A27AA4">
            <w:pPr>
              <w:rPr>
                <w:noProof/>
              </w:rPr>
            </w:pPr>
            <w:r>
              <w:rPr>
                <w:noProof/>
              </w:rPr>
              <w:t>FLD_</w:t>
            </w:r>
            <w:r w:rsidR="00A27AA4">
              <w:rPr>
                <w:noProof/>
              </w:rPr>
              <w:t>CAT</w:t>
            </w:r>
          </w:p>
        </w:tc>
        <w:tc>
          <w:tcPr>
            <w:tcW w:w="0" w:type="auto"/>
            <w:shd w:val="clear" w:color="auto" w:fill="auto"/>
          </w:tcPr>
          <w:p w:rsidR="00D9724E" w:rsidRPr="00033477" w:rsidRDefault="00A27AA4" w:rsidP="00A27AA4">
            <w:pPr>
              <w:jc w:val="right"/>
              <w:rPr>
                <w:noProof/>
              </w:rPr>
            </w:pPr>
            <w:r>
              <w:rPr>
                <w:noProof/>
              </w:rPr>
              <w:t>17</w:t>
            </w:r>
          </w:p>
        </w:tc>
      </w:tr>
      <w:tr w:rsidR="00D9724E" w:rsidRPr="00033477" w:rsidTr="00271306">
        <w:tc>
          <w:tcPr>
            <w:tcW w:w="0" w:type="auto"/>
            <w:shd w:val="clear" w:color="auto" w:fill="auto"/>
          </w:tcPr>
          <w:p w:rsidR="00D9724E" w:rsidRPr="00033477" w:rsidRDefault="00D9724E" w:rsidP="009573A2">
            <w:pPr>
              <w:rPr>
                <w:noProof/>
              </w:rPr>
            </w:pPr>
            <w:r w:rsidRPr="00033477">
              <w:rPr>
                <w:noProof/>
              </w:rPr>
              <w:t>Table_</w:t>
            </w:r>
            <w:r w:rsidR="009573A2">
              <w:rPr>
                <w:noProof/>
              </w:rPr>
              <w:t>Schema</w:t>
            </w:r>
          </w:p>
        </w:tc>
        <w:tc>
          <w:tcPr>
            <w:tcW w:w="0" w:type="auto"/>
            <w:shd w:val="clear" w:color="auto" w:fill="auto"/>
          </w:tcPr>
          <w:p w:rsidR="00D9724E" w:rsidRPr="00033477" w:rsidRDefault="00D9724E" w:rsidP="00C15429">
            <w:pPr>
              <w:rPr>
                <w:noProof/>
              </w:rPr>
            </w:pPr>
            <w:r w:rsidRPr="00033477">
              <w:rPr>
                <w:noProof/>
              </w:rPr>
              <w:t>char(128)</w:t>
            </w:r>
          </w:p>
        </w:tc>
        <w:tc>
          <w:tcPr>
            <w:tcW w:w="0" w:type="auto"/>
            <w:shd w:val="clear" w:color="auto" w:fill="auto"/>
          </w:tcPr>
          <w:p w:rsidR="00D9724E" w:rsidRPr="00033477" w:rsidRDefault="00D9724E" w:rsidP="00C15429">
            <w:pPr>
              <w:rPr>
                <w:noProof/>
              </w:rPr>
            </w:pPr>
            <w:r w:rsidRPr="00033477">
              <w:rPr>
                <w:noProof/>
              </w:rPr>
              <w:t>NO</w:t>
            </w:r>
          </w:p>
        </w:tc>
        <w:tc>
          <w:tcPr>
            <w:tcW w:w="0" w:type="auto"/>
          </w:tcPr>
          <w:p w:rsidR="00D9724E" w:rsidRDefault="00D9724E" w:rsidP="00A27AA4">
            <w:pPr>
              <w:rPr>
                <w:noProof/>
              </w:rPr>
            </w:pPr>
            <w:r>
              <w:rPr>
                <w:noProof/>
              </w:rPr>
              <w:t>FLD_</w:t>
            </w:r>
            <w:r w:rsidR="00A27AA4">
              <w:rPr>
                <w:noProof/>
              </w:rPr>
              <w:t>SCHEM</w:t>
            </w:r>
          </w:p>
        </w:tc>
        <w:tc>
          <w:tcPr>
            <w:tcW w:w="0" w:type="auto"/>
            <w:shd w:val="clear" w:color="auto" w:fill="auto"/>
          </w:tcPr>
          <w:p w:rsidR="00D9724E" w:rsidRPr="00033477" w:rsidRDefault="00A27AA4" w:rsidP="00A27AA4">
            <w:pPr>
              <w:jc w:val="right"/>
              <w:rPr>
                <w:noProof/>
              </w:rPr>
            </w:pPr>
            <w:r>
              <w:rPr>
                <w:noProof/>
              </w:rPr>
              <w:t>18</w:t>
            </w:r>
          </w:p>
        </w:tc>
      </w:tr>
      <w:tr w:rsidR="00D9724E" w:rsidRPr="00033477" w:rsidTr="00271306">
        <w:tc>
          <w:tcPr>
            <w:tcW w:w="0" w:type="auto"/>
            <w:shd w:val="clear" w:color="auto" w:fill="auto"/>
          </w:tcPr>
          <w:p w:rsidR="00D9724E" w:rsidRPr="00033477" w:rsidRDefault="00D9724E" w:rsidP="00C15429">
            <w:pPr>
              <w:rPr>
                <w:noProof/>
              </w:rPr>
            </w:pPr>
            <w:r w:rsidRPr="00033477">
              <w:rPr>
                <w:noProof/>
              </w:rPr>
              <w:t>Table_Name</w:t>
            </w:r>
          </w:p>
        </w:tc>
        <w:tc>
          <w:tcPr>
            <w:tcW w:w="0" w:type="auto"/>
            <w:shd w:val="clear" w:color="auto" w:fill="auto"/>
          </w:tcPr>
          <w:p w:rsidR="00D9724E" w:rsidRPr="00033477" w:rsidRDefault="00D9724E" w:rsidP="00C15429">
            <w:pPr>
              <w:rPr>
                <w:noProof/>
              </w:rPr>
            </w:pPr>
            <w:r w:rsidRPr="00033477">
              <w:rPr>
                <w:noProof/>
              </w:rPr>
              <w:t>char(128)</w:t>
            </w:r>
          </w:p>
        </w:tc>
        <w:tc>
          <w:tcPr>
            <w:tcW w:w="0" w:type="auto"/>
            <w:shd w:val="clear" w:color="auto" w:fill="auto"/>
          </w:tcPr>
          <w:p w:rsidR="00D9724E" w:rsidRPr="00033477" w:rsidRDefault="00D9724E" w:rsidP="00C15429">
            <w:pPr>
              <w:rPr>
                <w:noProof/>
              </w:rPr>
            </w:pPr>
            <w:r w:rsidRPr="00033477">
              <w:rPr>
                <w:noProof/>
              </w:rPr>
              <w:t>NO</w:t>
            </w:r>
          </w:p>
        </w:tc>
        <w:tc>
          <w:tcPr>
            <w:tcW w:w="0" w:type="auto"/>
          </w:tcPr>
          <w:p w:rsidR="00D9724E" w:rsidRDefault="00D9724E" w:rsidP="00D9724E">
            <w:pPr>
              <w:rPr>
                <w:noProof/>
              </w:rPr>
            </w:pPr>
            <w:r>
              <w:rPr>
                <w:noProof/>
              </w:rPr>
              <w:t>FLD_NAME</w:t>
            </w:r>
          </w:p>
        </w:tc>
        <w:tc>
          <w:tcPr>
            <w:tcW w:w="0" w:type="auto"/>
            <w:shd w:val="clear" w:color="auto" w:fill="auto"/>
          </w:tcPr>
          <w:p w:rsidR="00D9724E" w:rsidRPr="00033477" w:rsidRDefault="00D9724E" w:rsidP="00C15429">
            <w:pPr>
              <w:jc w:val="right"/>
              <w:rPr>
                <w:noProof/>
              </w:rPr>
            </w:pPr>
            <w:r>
              <w:rPr>
                <w:noProof/>
              </w:rPr>
              <w:t>1</w:t>
            </w:r>
          </w:p>
        </w:tc>
      </w:tr>
      <w:tr w:rsidR="00D9724E" w:rsidRPr="00033477" w:rsidTr="00271306">
        <w:tc>
          <w:tcPr>
            <w:tcW w:w="0" w:type="auto"/>
            <w:shd w:val="clear" w:color="auto" w:fill="auto"/>
          </w:tcPr>
          <w:p w:rsidR="00D9724E" w:rsidRPr="00033477" w:rsidRDefault="00D9724E" w:rsidP="00C15429">
            <w:pPr>
              <w:rPr>
                <w:noProof/>
              </w:rPr>
            </w:pPr>
            <w:r w:rsidRPr="00033477">
              <w:rPr>
                <w:noProof/>
              </w:rPr>
              <w:t>Table_Type</w:t>
            </w:r>
          </w:p>
        </w:tc>
        <w:tc>
          <w:tcPr>
            <w:tcW w:w="0" w:type="auto"/>
            <w:shd w:val="clear" w:color="auto" w:fill="auto"/>
          </w:tcPr>
          <w:p w:rsidR="00D9724E" w:rsidRPr="00033477" w:rsidRDefault="00D9724E" w:rsidP="00C15429">
            <w:pPr>
              <w:rPr>
                <w:noProof/>
              </w:rPr>
            </w:pPr>
            <w:r w:rsidRPr="00033477">
              <w:rPr>
                <w:noProof/>
              </w:rPr>
              <w:t>char(16)</w:t>
            </w:r>
          </w:p>
        </w:tc>
        <w:tc>
          <w:tcPr>
            <w:tcW w:w="0" w:type="auto"/>
            <w:shd w:val="clear" w:color="auto" w:fill="auto"/>
          </w:tcPr>
          <w:p w:rsidR="00D9724E" w:rsidRPr="00033477" w:rsidRDefault="00D9724E" w:rsidP="00C15429">
            <w:pPr>
              <w:rPr>
                <w:noProof/>
              </w:rPr>
            </w:pPr>
            <w:r w:rsidRPr="00033477">
              <w:rPr>
                <w:noProof/>
              </w:rPr>
              <w:t>NO</w:t>
            </w:r>
          </w:p>
        </w:tc>
        <w:tc>
          <w:tcPr>
            <w:tcW w:w="0" w:type="auto"/>
          </w:tcPr>
          <w:p w:rsidR="00D9724E" w:rsidRDefault="00D9724E" w:rsidP="00D9724E">
            <w:pPr>
              <w:rPr>
                <w:noProof/>
              </w:rPr>
            </w:pPr>
            <w:r>
              <w:rPr>
                <w:noProof/>
              </w:rPr>
              <w:t>FLD_TYPE</w:t>
            </w:r>
          </w:p>
        </w:tc>
        <w:tc>
          <w:tcPr>
            <w:tcW w:w="0" w:type="auto"/>
            <w:shd w:val="clear" w:color="auto" w:fill="auto"/>
          </w:tcPr>
          <w:p w:rsidR="00D9724E" w:rsidRPr="00033477" w:rsidRDefault="00D9724E" w:rsidP="00C15429">
            <w:pPr>
              <w:jc w:val="right"/>
              <w:rPr>
                <w:noProof/>
              </w:rPr>
            </w:pPr>
            <w:r>
              <w:rPr>
                <w:noProof/>
              </w:rPr>
              <w:t>2</w:t>
            </w:r>
          </w:p>
        </w:tc>
      </w:tr>
      <w:tr w:rsidR="00D9724E" w:rsidRPr="00033477" w:rsidTr="00271306">
        <w:tc>
          <w:tcPr>
            <w:tcW w:w="0" w:type="auto"/>
            <w:shd w:val="clear" w:color="auto" w:fill="auto"/>
          </w:tcPr>
          <w:p w:rsidR="00D9724E" w:rsidRPr="00033477" w:rsidRDefault="00D9724E" w:rsidP="00C15429">
            <w:pPr>
              <w:rPr>
                <w:noProof/>
              </w:rPr>
            </w:pPr>
            <w:r w:rsidRPr="00033477">
              <w:rPr>
                <w:noProof/>
              </w:rPr>
              <w:t>Remark</w:t>
            </w:r>
          </w:p>
        </w:tc>
        <w:tc>
          <w:tcPr>
            <w:tcW w:w="0" w:type="auto"/>
            <w:shd w:val="clear" w:color="auto" w:fill="auto"/>
          </w:tcPr>
          <w:p w:rsidR="00D9724E" w:rsidRPr="00033477" w:rsidRDefault="00D9724E" w:rsidP="009573A2">
            <w:pPr>
              <w:rPr>
                <w:noProof/>
              </w:rPr>
            </w:pPr>
            <w:r w:rsidRPr="00033477">
              <w:rPr>
                <w:noProof/>
              </w:rPr>
              <w:t>char(</w:t>
            </w:r>
            <w:r w:rsidR="009573A2">
              <w:rPr>
                <w:noProof/>
              </w:rPr>
              <w:t>255</w:t>
            </w:r>
            <w:r w:rsidRPr="00033477">
              <w:rPr>
                <w:noProof/>
              </w:rPr>
              <w:t>)</w:t>
            </w:r>
          </w:p>
        </w:tc>
        <w:tc>
          <w:tcPr>
            <w:tcW w:w="0" w:type="auto"/>
            <w:shd w:val="clear" w:color="auto" w:fill="auto"/>
          </w:tcPr>
          <w:p w:rsidR="00D9724E" w:rsidRPr="00033477" w:rsidRDefault="00D9724E" w:rsidP="00C15429">
            <w:pPr>
              <w:rPr>
                <w:noProof/>
              </w:rPr>
            </w:pPr>
            <w:r w:rsidRPr="00033477">
              <w:rPr>
                <w:noProof/>
              </w:rPr>
              <w:t>NO</w:t>
            </w:r>
          </w:p>
        </w:tc>
        <w:tc>
          <w:tcPr>
            <w:tcW w:w="0" w:type="auto"/>
          </w:tcPr>
          <w:p w:rsidR="00D9724E" w:rsidRDefault="00D9724E" w:rsidP="00D9724E">
            <w:pPr>
              <w:rPr>
                <w:noProof/>
              </w:rPr>
            </w:pPr>
            <w:r>
              <w:rPr>
                <w:noProof/>
              </w:rPr>
              <w:t>FLD_REM</w:t>
            </w:r>
          </w:p>
        </w:tc>
        <w:tc>
          <w:tcPr>
            <w:tcW w:w="0" w:type="auto"/>
            <w:shd w:val="clear" w:color="auto" w:fill="auto"/>
          </w:tcPr>
          <w:p w:rsidR="00D9724E" w:rsidRPr="00033477" w:rsidRDefault="00D9724E" w:rsidP="00C15429">
            <w:pPr>
              <w:jc w:val="right"/>
              <w:rPr>
                <w:noProof/>
              </w:rPr>
            </w:pPr>
            <w:r>
              <w:rPr>
                <w:noProof/>
              </w:rPr>
              <w:t>5</w:t>
            </w:r>
          </w:p>
        </w:tc>
      </w:tr>
    </w:tbl>
    <w:p w:rsidR="00033477" w:rsidRDefault="00033477" w:rsidP="00BB3E00"/>
    <w:p w:rsidR="008A0534" w:rsidRDefault="008A0534" w:rsidP="00BB3E00">
      <w:r w:rsidRPr="008A0534">
        <w:rPr>
          <w:b/>
        </w:rPr>
        <w:t>Note</w:t>
      </w:r>
      <w:r>
        <w:t>: The Info Type and Flag Value are CONNECT interpretation</w:t>
      </w:r>
      <w:r w:rsidR="00C03ABD">
        <w:t>s</w:t>
      </w:r>
      <w:r>
        <w:t xml:space="preserve"> of this result.</w:t>
      </w:r>
    </w:p>
    <w:p w:rsidR="008A0534" w:rsidRDefault="008A0534" w:rsidP="00BB3E00"/>
    <w:p w:rsidR="00DB6FCC" w:rsidRDefault="009F39C2" w:rsidP="00BB3E00">
      <w:r>
        <w:t xml:space="preserve">Here we could have </w:t>
      </w:r>
      <w:r w:rsidR="0051441B">
        <w:t>omitted</w:t>
      </w:r>
      <w:r>
        <w:t xml:space="preserve"> the column definitions of the catalog</w:t>
      </w:r>
      <w:r w:rsidR="003543F5">
        <w:fldChar w:fldCharType="begin"/>
      </w:r>
      <w:r w:rsidR="003543F5">
        <w:instrText xml:space="preserve"> XE "</w:instrText>
      </w:r>
      <w:r w:rsidR="003543F5">
        <w:rPr>
          <w:noProof/>
        </w:rPr>
        <w:instrText>catalog"</w:instrText>
      </w:r>
      <w:r w:rsidR="003543F5">
        <w:instrText xml:space="preserve"> </w:instrText>
      </w:r>
      <w:r w:rsidR="003543F5">
        <w:fldChar w:fldCharType="end"/>
      </w:r>
      <w:r>
        <w:t xml:space="preserve"> table or, as in the above example, </w:t>
      </w:r>
      <w:r w:rsidR="00033477">
        <w:t>chose the columns returning the name and type of the tables.</w:t>
      </w:r>
      <w:r w:rsidR="00DB6FCC">
        <w:t xml:space="preserve"> </w:t>
      </w:r>
      <w:r>
        <w:t xml:space="preserve">If specified, the </w:t>
      </w:r>
      <w:r w:rsidR="00DB6FCC">
        <w:t>columns must have the exact name of the corresponding SQLTables result set, or be given a different name with the matching flag</w:t>
      </w:r>
      <w:r w:rsidR="00374F31">
        <w:fldChar w:fldCharType="begin"/>
      </w:r>
      <w:r w:rsidR="00374F31">
        <w:instrText xml:space="preserve"> XE "</w:instrText>
      </w:r>
      <w:r w:rsidR="00374F31">
        <w:rPr>
          <w:noProof/>
        </w:rPr>
        <w:instrText>flag"</w:instrText>
      </w:r>
      <w:r w:rsidR="00374F31">
        <w:instrText xml:space="preserve"> </w:instrText>
      </w:r>
      <w:r w:rsidR="00374F31">
        <w:fldChar w:fldCharType="end"/>
      </w:r>
      <w:r w:rsidR="00DB6FCC">
        <w:t xml:space="preserve"> value specification.</w:t>
      </w:r>
    </w:p>
    <w:p w:rsidR="00DB6FCC" w:rsidRDefault="00DB6FCC" w:rsidP="00BB3E00"/>
    <w:p w:rsidR="009F0808" w:rsidRDefault="00033477" w:rsidP="00BB3E00">
      <w:r>
        <w:t xml:space="preserve">(The </w:t>
      </w:r>
      <w:r w:rsidR="002F6F6C">
        <w:t>T</w:t>
      </w:r>
      <w:r w:rsidR="00DB6FCC">
        <w:t>able_</w:t>
      </w:r>
      <w:r w:rsidR="002F6F6C">
        <w:t>T</w:t>
      </w:r>
      <w:r>
        <w:t xml:space="preserve">ype can be TABLE, </w:t>
      </w:r>
      <w:r w:rsidR="00521C03">
        <w:t>SYSTEM TABLE, VIEW, etc.)</w:t>
      </w:r>
    </w:p>
    <w:p w:rsidR="00521C03" w:rsidRDefault="00521C03" w:rsidP="00BB3E00"/>
    <w:p w:rsidR="00521C03" w:rsidRDefault="00521C03" w:rsidP="00BB3E00">
      <w:r>
        <w:t>For instance, to get the tables we want to use we can ask:</w:t>
      </w:r>
    </w:p>
    <w:p w:rsidR="00521C03" w:rsidRDefault="00521C03" w:rsidP="00BB3E00"/>
    <w:p w:rsidR="00521C03" w:rsidRPr="00521C03" w:rsidRDefault="00521C03" w:rsidP="00521C03">
      <w:pPr>
        <w:pStyle w:val="CodeExample0"/>
      </w:pPr>
      <w:r w:rsidRPr="00521C03">
        <w:rPr>
          <w:color w:val="FF0000"/>
        </w:rPr>
        <w:t>select</w:t>
      </w:r>
      <w:r w:rsidRPr="00521C03">
        <w:t xml:space="preserve"> table_name </w:t>
      </w:r>
      <w:r w:rsidRPr="00521C03">
        <w:rPr>
          <w:color w:val="0000FF"/>
        </w:rPr>
        <w:t>from</w:t>
      </w:r>
      <w:r w:rsidRPr="00521C03">
        <w:t xml:space="preserve"> tabinfo </w:t>
      </w:r>
      <w:r w:rsidRPr="00521C03">
        <w:rPr>
          <w:color w:val="0000FF"/>
        </w:rPr>
        <w:t>where</w:t>
      </w:r>
      <w:r w:rsidRPr="00521C03">
        <w:t xml:space="preserve"> table_type = </w:t>
      </w:r>
      <w:r w:rsidRPr="00521C03">
        <w:rPr>
          <w:color w:val="008080"/>
        </w:rPr>
        <w:t>'TABLE'</w:t>
      </w:r>
      <w:r w:rsidRPr="00521C03">
        <w:t>;</w:t>
      </w:r>
    </w:p>
    <w:p w:rsidR="00521C03" w:rsidRDefault="00521C03" w:rsidP="00BB3E00"/>
    <w:p w:rsidR="00521C03" w:rsidRDefault="00521C03" w:rsidP="00BB3E00">
      <w:r>
        <w:t>This will return:</w:t>
      </w:r>
    </w:p>
    <w:p w:rsidR="00521C03" w:rsidRDefault="00521C03" w:rsidP="00BB3E0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205"/>
      </w:tblGrid>
      <w:tr w:rsidR="00521C03" w:rsidRPr="00C15429" w:rsidTr="00C15429">
        <w:tc>
          <w:tcPr>
            <w:tcW w:w="0" w:type="auto"/>
            <w:shd w:val="clear" w:color="auto" w:fill="FFFF66"/>
          </w:tcPr>
          <w:p w:rsidR="00521C03" w:rsidRPr="00C15429" w:rsidRDefault="00521C03" w:rsidP="00C15429">
            <w:pPr>
              <w:rPr>
                <w:b/>
                <w:noProof/>
              </w:rPr>
            </w:pPr>
            <w:r w:rsidRPr="00C15429">
              <w:rPr>
                <w:b/>
                <w:noProof/>
              </w:rPr>
              <w:t>table_name</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Categories</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Customers</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Employees</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Products</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Shippers</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Suppliers</w:t>
            </w:r>
          </w:p>
        </w:tc>
      </w:tr>
    </w:tbl>
    <w:p w:rsidR="00033477" w:rsidRDefault="00033477" w:rsidP="00BB3E00"/>
    <w:p w:rsidR="0051441B" w:rsidRDefault="00521C03" w:rsidP="00BB3E00">
      <w:r>
        <w:t xml:space="preserve">Now we want to create the table to access the </w:t>
      </w:r>
      <w:r w:rsidRPr="00521C03">
        <w:rPr>
          <w:smallCaps/>
        </w:rPr>
        <w:t>customers</w:t>
      </w:r>
      <w:r>
        <w:t xml:space="preserve"> table. </w:t>
      </w:r>
      <w:r w:rsidR="009F39C2">
        <w:t>Because CONNECT can retrieve the column description of ODBC</w:t>
      </w:r>
      <w:r w:rsidR="003543F5">
        <w:fldChar w:fldCharType="begin"/>
      </w:r>
      <w:r w:rsidR="003543F5">
        <w:instrText xml:space="preserve"> XE "</w:instrText>
      </w:r>
      <w:r w:rsidR="003543F5" w:rsidRPr="007040F6">
        <w:rPr>
          <w:noProof/>
        </w:rPr>
        <w:instrText>Table Types: ODBC Table</w:instrText>
      </w:r>
      <w:r w:rsidR="003543F5">
        <w:rPr>
          <w:noProof/>
        </w:rPr>
        <w:instrText>"</w:instrText>
      </w:r>
      <w:r w:rsidR="003543F5">
        <w:instrText xml:space="preserve"> </w:instrText>
      </w:r>
      <w:r w:rsidR="003543F5">
        <w:fldChar w:fldCharType="end"/>
      </w:r>
      <w:r w:rsidR="0051441B">
        <w:t xml:space="preserve"> tables, it not necessary to specify them in the create table statement:</w:t>
      </w:r>
    </w:p>
    <w:p w:rsidR="0051441B" w:rsidRDefault="0051441B" w:rsidP="00BB3E00"/>
    <w:p w:rsidR="00D86B44" w:rsidRPr="00FB5106" w:rsidRDefault="00D86B44" w:rsidP="00D86B44">
      <w:pPr>
        <w:pStyle w:val="CodeExample0"/>
      </w:pPr>
      <w:r w:rsidRPr="00FB5106">
        <w:rPr>
          <w:color w:val="FF0000"/>
        </w:rPr>
        <w:t>create</w:t>
      </w:r>
      <w:r w:rsidRPr="00FB5106">
        <w:t xml:space="preserve"> </w:t>
      </w:r>
      <w:r w:rsidRPr="00FB5106">
        <w:rPr>
          <w:color w:val="0000FF"/>
        </w:rPr>
        <w:t>table</w:t>
      </w:r>
      <w:r>
        <w:t xml:space="preserve"> Customers </w:t>
      </w:r>
      <w:r w:rsidRPr="00FB5106">
        <w:t>engine=</w:t>
      </w:r>
      <w:r w:rsidRPr="00FB5106">
        <w:rPr>
          <w:color w:val="0000C0"/>
        </w:rPr>
        <w:t>connect</w:t>
      </w:r>
      <w:r w:rsidRPr="00FB5106">
        <w:t xml:space="preserve"> table_type=</w:t>
      </w:r>
      <w:r w:rsidRPr="00FB5106">
        <w:rPr>
          <w:color w:val="808000"/>
        </w:rPr>
        <w:t>ODBC</w:t>
      </w:r>
      <w:r>
        <w:rPr>
          <w:color w:val="808000"/>
        </w:rPr>
        <w:fldChar w:fldCharType="begin"/>
      </w:r>
      <w:r>
        <w:rPr>
          <w:color w:val="808000"/>
        </w:rPr>
        <w:instrText xml:space="preserve"> XE "</w:instrText>
      </w:r>
      <w:r w:rsidRPr="007040F6">
        <w:instrText>Table Types: ODBC Table</w:instrText>
      </w:r>
      <w:r>
        <w:instrText>"</w:instrText>
      </w:r>
      <w:r>
        <w:rPr>
          <w:color w:val="808000"/>
        </w:rPr>
        <w:instrText xml:space="preserve"> </w:instrText>
      </w:r>
      <w:r>
        <w:rPr>
          <w:color w:val="808000"/>
        </w:rPr>
        <w:fldChar w:fldCharType="end"/>
      </w:r>
      <w:r w:rsidRPr="00FB5106">
        <w:t xml:space="preserve"> </w:t>
      </w:r>
    </w:p>
    <w:p w:rsidR="00D86B44" w:rsidRPr="00FB5106" w:rsidRDefault="00D86B44" w:rsidP="00D86B44">
      <w:pPr>
        <w:pStyle w:val="CodeExample0"/>
      </w:pPr>
      <w:r w:rsidRPr="00FB5106">
        <w:rPr>
          <w:color w:val="0000FF"/>
        </w:rPr>
        <w:t>Connection</w:t>
      </w:r>
      <w:r w:rsidRPr="00FB5106">
        <w:t>=</w:t>
      </w:r>
      <w:r w:rsidRPr="00FB5106">
        <w:rPr>
          <w:color w:val="008080"/>
        </w:rPr>
        <w:t>'DSN=MS Access Database;DBQ=C:/Program Files/Microsoft Office/Office/1033/FPNWIND.MDB;'</w:t>
      </w:r>
      <w:r w:rsidRPr="00FB5106">
        <w:t>;</w:t>
      </w:r>
    </w:p>
    <w:p w:rsidR="0051441B" w:rsidRDefault="0051441B" w:rsidP="00BB3E00"/>
    <w:p w:rsidR="00697D0F" w:rsidRDefault="00D86B44" w:rsidP="00BB3E00">
      <w:r>
        <w:t>However, i</w:t>
      </w:r>
      <w:r w:rsidR="0051441B">
        <w:t>f we prefer to specify them (to eventually modify them)</w:t>
      </w:r>
      <w:r w:rsidR="00697D0F">
        <w:t xml:space="preserve"> </w:t>
      </w:r>
      <w:r w:rsidR="00521C03">
        <w:t>we</w:t>
      </w:r>
      <w:r w:rsidR="00697D0F">
        <w:t xml:space="preserve"> must know what the column definitions of that table are. </w:t>
      </w:r>
      <w:r w:rsidR="00521C03">
        <w:t>We</w:t>
      </w:r>
      <w:r w:rsidR="00697D0F">
        <w:t xml:space="preserve"> can get this information with a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rsidR="00697D0F">
        <w:t xml:space="preserve"> table. This is how to do it:</w:t>
      </w:r>
    </w:p>
    <w:p w:rsidR="0051441B" w:rsidRDefault="0051441B" w:rsidP="00BB3E00"/>
    <w:p w:rsidR="00D86B44" w:rsidRPr="00374F31" w:rsidRDefault="00D86B44" w:rsidP="00D86B44">
      <w:pPr>
        <w:pStyle w:val="CodeExample0"/>
      </w:pPr>
      <w:r w:rsidRPr="000A23B8">
        <w:rPr>
          <w:color w:val="FF0000"/>
        </w:rPr>
        <w:t>create</w:t>
      </w:r>
      <w:r w:rsidRPr="000A23B8">
        <w:t xml:space="preserve"> </w:t>
      </w:r>
      <w:r w:rsidRPr="000A23B8">
        <w:rPr>
          <w:color w:val="0000FF"/>
        </w:rPr>
        <w:t>table</w:t>
      </w:r>
      <w:r>
        <w:t xml:space="preserve"> custinfo </w:t>
      </w:r>
      <w:r w:rsidRPr="00374F31">
        <w:t>engine=</w:t>
      </w:r>
      <w:r w:rsidRPr="00374F31">
        <w:rPr>
          <w:color w:val="0000C0"/>
        </w:rPr>
        <w:t>connect</w:t>
      </w:r>
      <w:r w:rsidRPr="00374F31">
        <w:t xml:space="preserve"> table_type=</w:t>
      </w:r>
      <w:r w:rsidRPr="00374F31">
        <w:rPr>
          <w:color w:val="808000"/>
        </w:rPr>
        <w:t>ODBC</w:t>
      </w:r>
      <w:r>
        <w:rPr>
          <w:color w:val="808000"/>
          <w:lang w:val="fr-FR"/>
        </w:rPr>
        <w:fldChar w:fldCharType="begin"/>
      </w:r>
      <w:r w:rsidRPr="00374F31">
        <w:rPr>
          <w:color w:val="808000"/>
        </w:rPr>
        <w:instrText xml:space="preserve"> XE "</w:instrText>
      </w:r>
      <w:r w:rsidRPr="007040F6">
        <w:instrText>Table Types: ODBC Table</w:instrText>
      </w:r>
      <w:r>
        <w:instrText>"</w:instrText>
      </w:r>
      <w:r w:rsidRPr="00374F31">
        <w:rPr>
          <w:color w:val="808000"/>
        </w:rPr>
        <w:instrText xml:space="preserve"> </w:instrText>
      </w:r>
      <w:r>
        <w:rPr>
          <w:color w:val="808000"/>
          <w:lang w:val="fr-FR"/>
        </w:rPr>
        <w:fldChar w:fldCharType="end"/>
      </w:r>
      <w:r w:rsidRPr="00374F31">
        <w:t xml:space="preserve"> </w:t>
      </w:r>
      <w:r w:rsidRPr="00374F31">
        <w:rPr>
          <w:color w:val="0000C0"/>
        </w:rPr>
        <w:t>tabname</w:t>
      </w:r>
      <w:r w:rsidRPr="00374F31">
        <w:t>=customers catfunc=columns</w:t>
      </w:r>
    </w:p>
    <w:p w:rsidR="00D86B44" w:rsidRDefault="00D86B44" w:rsidP="00D86B44">
      <w:pPr>
        <w:pStyle w:val="CodeExample0"/>
      </w:pPr>
      <w:r w:rsidRPr="00374F31">
        <w:rPr>
          <w:color w:val="0000FF"/>
        </w:rPr>
        <w:t>Connection</w:t>
      </w:r>
      <w:r w:rsidRPr="00374F31">
        <w:t>=</w:t>
      </w:r>
      <w:r w:rsidRPr="00374F31">
        <w:rPr>
          <w:color w:val="008080"/>
        </w:rPr>
        <w:t>'DSN=MS Access Database;DBQ=C:/Program Files/Microsoft Office/Office/1033/FPNWIND.MDB;'</w:t>
      </w:r>
      <w:r w:rsidRPr="00374F31">
        <w:t>;</w:t>
      </w:r>
    </w:p>
    <w:p w:rsidR="0051441B" w:rsidRDefault="0051441B" w:rsidP="00BB3E00"/>
    <w:p w:rsidR="00D86B44" w:rsidRDefault="00EC2D3A" w:rsidP="00BB3E00">
      <w:r>
        <w:t>Alternatively,</w:t>
      </w:r>
      <w:r w:rsidR="00D86B44">
        <w:t xml:space="preserve"> it is possible to specify what column of the catalog</w:t>
      </w:r>
      <w:r w:rsidR="003543F5">
        <w:fldChar w:fldCharType="begin"/>
      </w:r>
      <w:r w:rsidR="003543F5">
        <w:instrText xml:space="preserve"> XE "</w:instrText>
      </w:r>
      <w:r w:rsidR="003543F5">
        <w:rPr>
          <w:noProof/>
        </w:rPr>
        <w:instrText>catalog"</w:instrText>
      </w:r>
      <w:r w:rsidR="003543F5">
        <w:instrText xml:space="preserve"> </w:instrText>
      </w:r>
      <w:r w:rsidR="003543F5">
        <w:fldChar w:fldCharType="end"/>
      </w:r>
      <w:r w:rsidR="00D86B44">
        <w:t xml:space="preserve"> table we want:</w:t>
      </w:r>
    </w:p>
    <w:p w:rsidR="00697D0F" w:rsidRDefault="00697D0F" w:rsidP="00BB3E00"/>
    <w:p w:rsidR="00FB5106" w:rsidRPr="000A23B8" w:rsidRDefault="00FB5106" w:rsidP="00FB5106">
      <w:pPr>
        <w:pStyle w:val="CodeExample0"/>
      </w:pPr>
      <w:r w:rsidRPr="000A23B8">
        <w:rPr>
          <w:color w:val="FF0000"/>
        </w:rPr>
        <w:t>create</w:t>
      </w:r>
      <w:r w:rsidRPr="000A23B8">
        <w:t xml:space="preserve"> </w:t>
      </w:r>
      <w:r w:rsidRPr="000A23B8">
        <w:rPr>
          <w:color w:val="0000FF"/>
        </w:rPr>
        <w:t>table</w:t>
      </w:r>
      <w:r w:rsidRPr="000A23B8">
        <w:t xml:space="preserve"> custinfo (</w:t>
      </w:r>
    </w:p>
    <w:p w:rsidR="00FB5106" w:rsidRPr="000A23B8" w:rsidRDefault="00FB5106" w:rsidP="00FB5106">
      <w:pPr>
        <w:pStyle w:val="CodeExample0"/>
      </w:pPr>
      <w:r w:rsidRPr="000A23B8">
        <w:t xml:space="preserve">column_name </w:t>
      </w:r>
      <w:r w:rsidRPr="000A23B8">
        <w:rPr>
          <w:color w:val="800080"/>
        </w:rPr>
        <w:t>char</w:t>
      </w:r>
      <w:r w:rsidRPr="000A23B8">
        <w:t>(</w:t>
      </w:r>
      <w:r w:rsidRPr="000A23B8">
        <w:rPr>
          <w:color w:val="800000"/>
        </w:rPr>
        <w:t>128</w:t>
      </w:r>
      <w:r w:rsidRPr="000A23B8">
        <w:t>)</w:t>
      </w:r>
      <w:r w:rsidR="000A23B8">
        <w:t xml:space="preserve"> not null</w:t>
      </w:r>
      <w:r w:rsidRPr="000A23B8">
        <w:t>,</w:t>
      </w:r>
    </w:p>
    <w:p w:rsidR="00FB5106" w:rsidRPr="000A23B8" w:rsidRDefault="00FB5106" w:rsidP="00FB5106">
      <w:pPr>
        <w:pStyle w:val="CodeExample0"/>
      </w:pPr>
      <w:r w:rsidRPr="000A23B8">
        <w:t xml:space="preserve">type_name </w:t>
      </w:r>
      <w:r w:rsidRPr="000A23B8">
        <w:rPr>
          <w:color w:val="800080"/>
        </w:rPr>
        <w:t>char</w:t>
      </w:r>
      <w:r w:rsidRPr="000A23B8">
        <w:t>(</w:t>
      </w:r>
      <w:r w:rsidRPr="000A23B8">
        <w:rPr>
          <w:color w:val="800000"/>
        </w:rPr>
        <w:t>20</w:t>
      </w:r>
      <w:r w:rsidRPr="000A23B8">
        <w:t>)</w:t>
      </w:r>
      <w:r w:rsidR="000A23B8">
        <w:t xml:space="preserve"> not null</w:t>
      </w:r>
      <w:r w:rsidRPr="000A23B8">
        <w:t>,</w:t>
      </w:r>
    </w:p>
    <w:p w:rsidR="00FB5106" w:rsidRPr="00DB6FCC" w:rsidRDefault="00DB6FCC" w:rsidP="00FB5106">
      <w:pPr>
        <w:pStyle w:val="CodeExample0"/>
      </w:pPr>
      <w:r w:rsidRPr="00DB6FCC">
        <w:t>length</w:t>
      </w:r>
      <w:r w:rsidR="00FB5106" w:rsidRPr="00DB6FCC">
        <w:t xml:space="preserve"> </w:t>
      </w:r>
      <w:r w:rsidR="00FB5106" w:rsidRPr="00DB6FCC">
        <w:rPr>
          <w:color w:val="800080"/>
        </w:rPr>
        <w:t>int</w:t>
      </w:r>
      <w:r w:rsidR="00FB5106" w:rsidRPr="00DB6FCC">
        <w:t>(</w:t>
      </w:r>
      <w:r w:rsidR="00FB5106" w:rsidRPr="00DB6FCC">
        <w:rPr>
          <w:color w:val="800000"/>
        </w:rPr>
        <w:t>10</w:t>
      </w:r>
      <w:r w:rsidR="00FB5106" w:rsidRPr="00DB6FCC">
        <w:t>)</w:t>
      </w:r>
      <w:r w:rsidR="000A23B8">
        <w:t xml:space="preserve"> not null</w:t>
      </w:r>
      <w:r w:rsidRPr="00DB6FCC">
        <w:t xml:space="preserve"> flag</w:t>
      </w:r>
      <w:r w:rsidR="00374F31">
        <w:fldChar w:fldCharType="begin"/>
      </w:r>
      <w:r w:rsidR="00374F31">
        <w:instrText xml:space="preserve"> XE "flag" </w:instrText>
      </w:r>
      <w:r w:rsidR="00374F31">
        <w:fldChar w:fldCharType="end"/>
      </w:r>
      <w:r w:rsidRPr="00DB6FCC">
        <w:t>=7</w:t>
      </w:r>
      <w:r w:rsidR="00FB5106" w:rsidRPr="00DB6FCC">
        <w:t>,</w:t>
      </w:r>
    </w:p>
    <w:p w:rsidR="00872D3C" w:rsidRPr="00DB6FCC" w:rsidRDefault="00DB6FCC" w:rsidP="00872D3C">
      <w:pPr>
        <w:pStyle w:val="CodeExample0"/>
      </w:pPr>
      <w:r w:rsidRPr="00DB6FCC">
        <w:t>prec</w:t>
      </w:r>
      <w:r w:rsidR="00872D3C" w:rsidRPr="00DB6FCC">
        <w:t xml:space="preserve"> smallint(</w:t>
      </w:r>
      <w:r w:rsidR="00872D3C" w:rsidRPr="00DB6FCC">
        <w:rPr>
          <w:color w:val="800000"/>
        </w:rPr>
        <w:t>6</w:t>
      </w:r>
      <w:r w:rsidR="00872D3C" w:rsidRPr="00DB6FCC">
        <w:t>)</w:t>
      </w:r>
      <w:r w:rsidR="000A23B8">
        <w:t xml:space="preserve"> not null</w:t>
      </w:r>
      <w:r w:rsidRPr="00DB6FCC">
        <w:t xml:space="preserve"> flag</w:t>
      </w:r>
      <w:r w:rsidR="00374F31">
        <w:fldChar w:fldCharType="begin"/>
      </w:r>
      <w:r w:rsidR="00374F31">
        <w:instrText xml:space="preserve"> XE "flag" </w:instrText>
      </w:r>
      <w:r w:rsidR="00374F31">
        <w:fldChar w:fldCharType="end"/>
      </w:r>
      <w:r w:rsidRPr="00DB6FCC">
        <w:t>=9</w:t>
      </w:r>
      <w:r w:rsidR="00872D3C" w:rsidRPr="00DB6FCC">
        <w:t xml:space="preserve">) </w:t>
      </w:r>
    </w:p>
    <w:p w:rsidR="00FB5106" w:rsidRPr="00DB6FCC" w:rsidRDefault="00FB5106" w:rsidP="00FB5106">
      <w:pPr>
        <w:pStyle w:val="CodeExample0"/>
      </w:pPr>
      <w:r w:rsidRPr="00DB6FCC">
        <w:t>nullable smallint(</w:t>
      </w:r>
      <w:r w:rsidRPr="00DB6FCC">
        <w:rPr>
          <w:color w:val="800000"/>
        </w:rPr>
        <w:t>6</w:t>
      </w:r>
      <w:r w:rsidRPr="00DB6FCC">
        <w:t>)</w:t>
      </w:r>
      <w:r w:rsidR="000A23B8">
        <w:t xml:space="preserve"> not null</w:t>
      </w:r>
      <w:r w:rsidRPr="00DB6FCC">
        <w:t xml:space="preserve">) </w:t>
      </w:r>
    </w:p>
    <w:p w:rsidR="00FB5106" w:rsidRPr="00374F31" w:rsidRDefault="00FB5106" w:rsidP="00FB5106">
      <w:pPr>
        <w:pStyle w:val="CodeExample0"/>
      </w:pPr>
      <w:r w:rsidRPr="00374F31">
        <w:t>engine=</w:t>
      </w:r>
      <w:r w:rsidRPr="00374F31">
        <w:rPr>
          <w:color w:val="0000C0"/>
        </w:rPr>
        <w:t>connect</w:t>
      </w:r>
      <w:r w:rsidRPr="00374F31">
        <w:t xml:space="preserve"> table_type=</w:t>
      </w:r>
      <w:r w:rsidRPr="00374F31">
        <w:rPr>
          <w:color w:val="808000"/>
        </w:rPr>
        <w:t>ODBC</w:t>
      </w:r>
      <w:r w:rsidR="00374F31">
        <w:rPr>
          <w:color w:val="808000"/>
          <w:lang w:val="fr-FR"/>
        </w:rPr>
        <w:fldChar w:fldCharType="begin"/>
      </w:r>
      <w:r w:rsidR="00374F31" w:rsidRPr="00374F31">
        <w:rPr>
          <w:color w:val="808000"/>
        </w:rPr>
        <w:instrText xml:space="preserve"> XE "</w:instrText>
      </w:r>
      <w:r w:rsidR="00374F31" w:rsidRPr="007040F6">
        <w:instrText>Table Types: ODBC Table</w:instrText>
      </w:r>
      <w:r w:rsidR="00374F31">
        <w:instrText>"</w:instrText>
      </w:r>
      <w:r w:rsidR="00374F31" w:rsidRPr="00374F31">
        <w:rPr>
          <w:color w:val="808000"/>
        </w:rPr>
        <w:instrText xml:space="preserve"> </w:instrText>
      </w:r>
      <w:r w:rsidR="00374F31">
        <w:rPr>
          <w:color w:val="808000"/>
          <w:lang w:val="fr-FR"/>
        </w:rPr>
        <w:fldChar w:fldCharType="end"/>
      </w:r>
      <w:r w:rsidRPr="00374F31">
        <w:t xml:space="preserve"> </w:t>
      </w:r>
      <w:r w:rsidRPr="00374F31">
        <w:rPr>
          <w:color w:val="0000C0"/>
        </w:rPr>
        <w:t>tabname</w:t>
      </w:r>
      <w:r w:rsidRPr="00374F31">
        <w:t>=customers catfunc=columns</w:t>
      </w:r>
    </w:p>
    <w:p w:rsidR="00697D0F" w:rsidRDefault="00FB5106" w:rsidP="00FB5106">
      <w:pPr>
        <w:pStyle w:val="CodeExample0"/>
      </w:pPr>
      <w:r w:rsidRPr="00374F31">
        <w:rPr>
          <w:color w:val="0000FF"/>
        </w:rPr>
        <w:t>Connection</w:t>
      </w:r>
      <w:r w:rsidRPr="00374F31">
        <w:t>=</w:t>
      </w:r>
      <w:r w:rsidRPr="00374F31">
        <w:rPr>
          <w:color w:val="008080"/>
        </w:rPr>
        <w:t>'DSN=MS Access Database;DBQ=C:/Program Files/Microsoft Office/Office/1033/FPNWIND.MDB;'</w:t>
      </w:r>
      <w:r w:rsidRPr="00374F31">
        <w:t>;</w:t>
      </w:r>
    </w:p>
    <w:p w:rsidR="00521C03" w:rsidRDefault="00521C03" w:rsidP="00BB3E00"/>
    <w:p w:rsidR="00FB5106" w:rsidRDefault="00FB5106" w:rsidP="00BB3E00">
      <w:r>
        <w:t>To get the column info:</w:t>
      </w:r>
    </w:p>
    <w:p w:rsidR="00FB5106" w:rsidRDefault="00FB5106" w:rsidP="00BB3E00"/>
    <w:p w:rsidR="00FB5106" w:rsidRDefault="00FB5106" w:rsidP="00FB5106">
      <w:pPr>
        <w:pStyle w:val="CodeExample0"/>
      </w:pPr>
      <w:r>
        <w:rPr>
          <w:color w:val="FF0000"/>
        </w:rPr>
        <w:t>select</w:t>
      </w:r>
      <w:r>
        <w:t xml:space="preserve"> * </w:t>
      </w:r>
      <w:r>
        <w:rPr>
          <w:color w:val="0000FF"/>
        </w:rPr>
        <w:t>from</w:t>
      </w:r>
      <w:r>
        <w:t xml:space="preserve"> custinfo;</w:t>
      </w:r>
    </w:p>
    <w:p w:rsidR="00FB5106" w:rsidRDefault="00FB5106" w:rsidP="00BB3E00"/>
    <w:p w:rsidR="00FB5106" w:rsidRDefault="00C03ABD" w:rsidP="00FB5106">
      <w:r>
        <w:t xml:space="preserve">which </w:t>
      </w:r>
      <w:r w:rsidR="00FB5106">
        <w:t>result</w:t>
      </w:r>
      <w:r>
        <w:t>s</w:t>
      </w:r>
      <w:r w:rsidR="00FB5106">
        <w:t xml:space="preserve"> </w:t>
      </w:r>
      <w:r>
        <w:t xml:space="preserve">in </w:t>
      </w:r>
      <w:r w:rsidR="00FB5106">
        <w:t>this table:</w:t>
      </w:r>
    </w:p>
    <w:p w:rsidR="00FB5106" w:rsidRDefault="00FB5106" w:rsidP="00FB510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472"/>
        <w:gridCol w:w="1194"/>
        <w:gridCol w:w="750"/>
        <w:gridCol w:w="594"/>
        <w:gridCol w:w="906"/>
      </w:tblGrid>
      <w:tr w:rsidR="00872D3C" w:rsidRPr="00C15429" w:rsidTr="00C15429">
        <w:tc>
          <w:tcPr>
            <w:tcW w:w="0" w:type="auto"/>
            <w:shd w:val="clear" w:color="auto" w:fill="FFFF66"/>
          </w:tcPr>
          <w:p w:rsidR="00872D3C" w:rsidRPr="00C15429" w:rsidRDefault="00872D3C" w:rsidP="00C15429">
            <w:pPr>
              <w:rPr>
                <w:b/>
                <w:noProof/>
              </w:rPr>
            </w:pPr>
            <w:r w:rsidRPr="00C15429">
              <w:rPr>
                <w:b/>
                <w:noProof/>
              </w:rPr>
              <w:t>column_name</w:t>
            </w:r>
          </w:p>
        </w:tc>
        <w:tc>
          <w:tcPr>
            <w:tcW w:w="0" w:type="auto"/>
            <w:shd w:val="clear" w:color="auto" w:fill="FFFF66"/>
          </w:tcPr>
          <w:p w:rsidR="00872D3C" w:rsidRPr="00C15429" w:rsidRDefault="00872D3C" w:rsidP="00C15429">
            <w:pPr>
              <w:rPr>
                <w:b/>
                <w:noProof/>
              </w:rPr>
            </w:pPr>
            <w:r w:rsidRPr="00C15429">
              <w:rPr>
                <w:b/>
                <w:noProof/>
              </w:rPr>
              <w:t>type_name</w:t>
            </w:r>
          </w:p>
        </w:tc>
        <w:tc>
          <w:tcPr>
            <w:tcW w:w="0" w:type="auto"/>
            <w:shd w:val="clear" w:color="auto" w:fill="FFFF66"/>
          </w:tcPr>
          <w:p w:rsidR="00872D3C" w:rsidRPr="00C15429" w:rsidRDefault="00DB6FCC" w:rsidP="00C15429">
            <w:pPr>
              <w:jc w:val="right"/>
              <w:rPr>
                <w:b/>
                <w:noProof/>
              </w:rPr>
            </w:pPr>
            <w:r w:rsidRPr="00C15429">
              <w:rPr>
                <w:b/>
                <w:noProof/>
              </w:rPr>
              <w:t>length</w:t>
            </w:r>
          </w:p>
        </w:tc>
        <w:tc>
          <w:tcPr>
            <w:tcW w:w="0" w:type="auto"/>
            <w:shd w:val="clear" w:color="auto" w:fill="FFFF66"/>
          </w:tcPr>
          <w:p w:rsidR="00872D3C" w:rsidRPr="00C15429" w:rsidRDefault="00DB6FCC" w:rsidP="00C15429">
            <w:pPr>
              <w:jc w:val="right"/>
              <w:rPr>
                <w:b/>
                <w:noProof/>
              </w:rPr>
            </w:pPr>
            <w:r w:rsidRPr="00C15429">
              <w:rPr>
                <w:b/>
                <w:noProof/>
              </w:rPr>
              <w:t>prec</w:t>
            </w:r>
          </w:p>
        </w:tc>
        <w:tc>
          <w:tcPr>
            <w:tcW w:w="0" w:type="auto"/>
            <w:shd w:val="clear" w:color="auto" w:fill="FFFF66"/>
          </w:tcPr>
          <w:p w:rsidR="00872D3C" w:rsidRPr="00C15429" w:rsidRDefault="00872D3C" w:rsidP="00C15429">
            <w:pPr>
              <w:jc w:val="right"/>
              <w:rPr>
                <w:b/>
                <w:noProof/>
              </w:rPr>
            </w:pPr>
            <w:r w:rsidRPr="00C15429">
              <w:rPr>
                <w:b/>
                <w:noProof/>
              </w:rPr>
              <w:t>nullable</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CustomerID</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5</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CompanyName</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40</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ContactName</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30</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ContactTitle</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30</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Address</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60</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City</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15</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Region</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15</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PostalCode</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10</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r w:rsidRPr="00FB5106">
              <w:t>Country</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15</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r w:rsidRPr="00FB5106">
              <w:t>Phone</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24</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r w:rsidRPr="00FB5106">
              <w:t>Fax</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24</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bl>
    <w:p w:rsidR="00FB5106" w:rsidRDefault="00FB5106" w:rsidP="00FB5106"/>
    <w:p w:rsidR="00FB5106" w:rsidRDefault="00FB5106" w:rsidP="00BB3E00">
      <w:r>
        <w:t xml:space="preserve">Now you can create the </w:t>
      </w:r>
      <w:r w:rsidRPr="00FB5106">
        <w:rPr>
          <w:smallCaps/>
        </w:rPr>
        <w:t>customers</w:t>
      </w:r>
      <w:r>
        <w:t xml:space="preserve"> table as:</w:t>
      </w:r>
    </w:p>
    <w:p w:rsidR="00FB5106" w:rsidRDefault="00FB5106" w:rsidP="00BB3E00"/>
    <w:p w:rsidR="00FB5106" w:rsidRPr="00FB5106" w:rsidRDefault="00FB5106" w:rsidP="00FB5106">
      <w:pPr>
        <w:pStyle w:val="CodeExample0"/>
      </w:pPr>
      <w:r w:rsidRPr="00FB5106">
        <w:rPr>
          <w:color w:val="FF0000"/>
        </w:rPr>
        <w:t>create</w:t>
      </w:r>
      <w:r w:rsidRPr="00FB5106">
        <w:t xml:space="preserve"> </w:t>
      </w:r>
      <w:r w:rsidRPr="00FB5106">
        <w:rPr>
          <w:color w:val="0000FF"/>
        </w:rPr>
        <w:t>table</w:t>
      </w:r>
      <w:r w:rsidRPr="00FB5106">
        <w:t xml:space="preserve"> Customers (</w:t>
      </w:r>
    </w:p>
    <w:p w:rsidR="00FB5106" w:rsidRPr="00FB5106" w:rsidRDefault="00FB5106" w:rsidP="00FB5106">
      <w:pPr>
        <w:pStyle w:val="CodeExample0"/>
      </w:pPr>
      <w:r w:rsidRPr="00FB5106">
        <w:t xml:space="preserve">CustomerID </w:t>
      </w:r>
      <w:r w:rsidRPr="00FB5106">
        <w:rPr>
          <w:color w:val="800080"/>
        </w:rPr>
        <w:t>varchar</w:t>
      </w:r>
      <w:r w:rsidRPr="00FB5106">
        <w:t>(</w:t>
      </w:r>
      <w:r w:rsidRPr="00FB5106">
        <w:rPr>
          <w:color w:val="800000"/>
        </w:rPr>
        <w:t>5</w:t>
      </w:r>
      <w:r w:rsidRPr="00FB5106">
        <w:t>),</w:t>
      </w:r>
    </w:p>
    <w:p w:rsidR="00FB5106" w:rsidRPr="00FB5106" w:rsidRDefault="00FB5106" w:rsidP="00FB5106">
      <w:pPr>
        <w:pStyle w:val="CodeExample0"/>
      </w:pPr>
      <w:r w:rsidRPr="00FB5106">
        <w:t xml:space="preserve">CompanyName </w:t>
      </w:r>
      <w:r w:rsidRPr="00FB5106">
        <w:rPr>
          <w:color w:val="800080"/>
        </w:rPr>
        <w:t>varchar</w:t>
      </w:r>
      <w:r w:rsidRPr="00FB5106">
        <w:t>(</w:t>
      </w:r>
      <w:r w:rsidRPr="00FB5106">
        <w:rPr>
          <w:color w:val="800000"/>
        </w:rPr>
        <w:t>40</w:t>
      </w:r>
      <w:r w:rsidRPr="00FB5106">
        <w:t>),</w:t>
      </w:r>
    </w:p>
    <w:p w:rsidR="00FB5106" w:rsidRPr="00FB5106" w:rsidRDefault="00FB5106" w:rsidP="00FB5106">
      <w:pPr>
        <w:pStyle w:val="CodeExample0"/>
      </w:pPr>
      <w:r w:rsidRPr="00FB5106">
        <w:t xml:space="preserve">ContactName </w:t>
      </w:r>
      <w:r w:rsidRPr="00FB5106">
        <w:rPr>
          <w:color w:val="800080"/>
        </w:rPr>
        <w:t>varchar</w:t>
      </w:r>
      <w:r w:rsidRPr="00FB5106">
        <w:t>(</w:t>
      </w:r>
      <w:r w:rsidRPr="00FB5106">
        <w:rPr>
          <w:color w:val="800000"/>
        </w:rPr>
        <w:t>30</w:t>
      </w:r>
      <w:r w:rsidRPr="00FB5106">
        <w:t>),</w:t>
      </w:r>
    </w:p>
    <w:p w:rsidR="00FB5106" w:rsidRPr="00FB5106" w:rsidRDefault="00FB5106" w:rsidP="00FB5106">
      <w:pPr>
        <w:pStyle w:val="CodeExample0"/>
      </w:pPr>
      <w:r w:rsidRPr="00FB5106">
        <w:t xml:space="preserve">ContactTitle </w:t>
      </w:r>
      <w:r w:rsidRPr="00FB5106">
        <w:rPr>
          <w:color w:val="800080"/>
        </w:rPr>
        <w:t>varchar</w:t>
      </w:r>
      <w:r w:rsidRPr="00FB5106">
        <w:t>(</w:t>
      </w:r>
      <w:r w:rsidRPr="00FB5106">
        <w:rPr>
          <w:color w:val="800000"/>
        </w:rPr>
        <w:t>30</w:t>
      </w:r>
      <w:r w:rsidRPr="00FB5106">
        <w:t>),</w:t>
      </w:r>
    </w:p>
    <w:p w:rsidR="00FB5106" w:rsidRPr="00FB5106" w:rsidRDefault="00FB5106" w:rsidP="00FB5106">
      <w:pPr>
        <w:pStyle w:val="CodeExample0"/>
      </w:pPr>
      <w:r w:rsidRPr="00FB5106">
        <w:t xml:space="preserve">Address </w:t>
      </w:r>
      <w:r w:rsidRPr="00FB5106">
        <w:rPr>
          <w:color w:val="800080"/>
        </w:rPr>
        <w:t>varchar</w:t>
      </w:r>
      <w:r w:rsidRPr="00FB5106">
        <w:t>(</w:t>
      </w:r>
      <w:r w:rsidRPr="00FB5106">
        <w:rPr>
          <w:color w:val="800000"/>
        </w:rPr>
        <w:t>60</w:t>
      </w:r>
      <w:r w:rsidRPr="00FB5106">
        <w:t>),</w:t>
      </w:r>
    </w:p>
    <w:p w:rsidR="00FB5106" w:rsidRPr="00FB5106" w:rsidRDefault="00FB5106" w:rsidP="00FB5106">
      <w:pPr>
        <w:pStyle w:val="CodeExample0"/>
      </w:pPr>
      <w:r w:rsidRPr="00FB5106">
        <w:t xml:space="preserve">City </w:t>
      </w:r>
      <w:r w:rsidRPr="00FB5106">
        <w:rPr>
          <w:color w:val="800080"/>
        </w:rPr>
        <w:t>varchar</w:t>
      </w:r>
      <w:r w:rsidRPr="00FB5106">
        <w:t>(</w:t>
      </w:r>
      <w:r w:rsidRPr="00FB5106">
        <w:rPr>
          <w:color w:val="800000"/>
        </w:rPr>
        <w:t>15</w:t>
      </w:r>
      <w:r w:rsidRPr="00FB5106">
        <w:t>),</w:t>
      </w:r>
    </w:p>
    <w:p w:rsidR="00FB5106" w:rsidRPr="00FB5106" w:rsidRDefault="00FB5106" w:rsidP="00FB5106">
      <w:pPr>
        <w:pStyle w:val="CodeExample0"/>
      </w:pPr>
      <w:r w:rsidRPr="00FB5106">
        <w:lastRenderedPageBreak/>
        <w:t xml:space="preserve">Region </w:t>
      </w:r>
      <w:r w:rsidRPr="00FB5106">
        <w:rPr>
          <w:color w:val="800080"/>
        </w:rPr>
        <w:t>varchar</w:t>
      </w:r>
      <w:r w:rsidRPr="00FB5106">
        <w:t>(</w:t>
      </w:r>
      <w:r w:rsidRPr="00FB5106">
        <w:rPr>
          <w:color w:val="800000"/>
        </w:rPr>
        <w:t>15</w:t>
      </w:r>
      <w:r w:rsidRPr="00FB5106">
        <w:t>),</w:t>
      </w:r>
    </w:p>
    <w:p w:rsidR="00FB5106" w:rsidRPr="00FB5106" w:rsidRDefault="00FB5106" w:rsidP="00FB5106">
      <w:pPr>
        <w:pStyle w:val="CodeExample0"/>
      </w:pPr>
      <w:r w:rsidRPr="00FB5106">
        <w:t xml:space="preserve">PostalCode </w:t>
      </w:r>
      <w:r w:rsidRPr="00FB5106">
        <w:rPr>
          <w:color w:val="800080"/>
        </w:rPr>
        <w:t>varchar</w:t>
      </w:r>
      <w:r w:rsidRPr="00FB5106">
        <w:t>(</w:t>
      </w:r>
      <w:r w:rsidRPr="00FB5106">
        <w:rPr>
          <w:color w:val="800000"/>
        </w:rPr>
        <w:t>10</w:t>
      </w:r>
      <w:r w:rsidRPr="00FB5106">
        <w:t>),</w:t>
      </w:r>
    </w:p>
    <w:p w:rsidR="00FB5106" w:rsidRPr="00FB5106" w:rsidRDefault="00FB5106" w:rsidP="00FB5106">
      <w:pPr>
        <w:pStyle w:val="CodeExample0"/>
      </w:pPr>
      <w:r w:rsidRPr="00FB5106">
        <w:t xml:space="preserve">Country </w:t>
      </w:r>
      <w:r w:rsidRPr="00FB5106">
        <w:rPr>
          <w:color w:val="800080"/>
        </w:rPr>
        <w:t>varchar</w:t>
      </w:r>
      <w:r w:rsidRPr="00FB5106">
        <w:t>(</w:t>
      </w:r>
      <w:r w:rsidRPr="00FB5106">
        <w:rPr>
          <w:color w:val="800000"/>
        </w:rPr>
        <w:t>15</w:t>
      </w:r>
      <w:r w:rsidRPr="00FB5106">
        <w:t>),</w:t>
      </w:r>
    </w:p>
    <w:p w:rsidR="00FB5106" w:rsidRPr="00FB5106" w:rsidRDefault="00FB5106" w:rsidP="00FB5106">
      <w:pPr>
        <w:pStyle w:val="CodeExample0"/>
      </w:pPr>
      <w:r w:rsidRPr="00FB5106">
        <w:t xml:space="preserve">Phone </w:t>
      </w:r>
      <w:r w:rsidRPr="00FB5106">
        <w:rPr>
          <w:color w:val="800080"/>
        </w:rPr>
        <w:t>varchar</w:t>
      </w:r>
      <w:r w:rsidRPr="00FB5106">
        <w:t>(</w:t>
      </w:r>
      <w:r w:rsidRPr="00FB5106">
        <w:rPr>
          <w:color w:val="800000"/>
        </w:rPr>
        <w:t>24</w:t>
      </w:r>
      <w:r w:rsidRPr="00FB5106">
        <w:t>),</w:t>
      </w:r>
    </w:p>
    <w:p w:rsidR="00FB5106" w:rsidRPr="00FB5106" w:rsidRDefault="00FB5106" w:rsidP="00FB5106">
      <w:pPr>
        <w:pStyle w:val="CodeExample0"/>
      </w:pPr>
      <w:r w:rsidRPr="00FB5106">
        <w:t xml:space="preserve">Fax </w:t>
      </w:r>
      <w:r w:rsidRPr="00FB5106">
        <w:rPr>
          <w:color w:val="800080"/>
        </w:rPr>
        <w:t>varchar</w:t>
      </w:r>
      <w:r w:rsidRPr="00FB5106">
        <w:t>(</w:t>
      </w:r>
      <w:r w:rsidRPr="00FB5106">
        <w:rPr>
          <w:color w:val="800000"/>
        </w:rPr>
        <w:t>24</w:t>
      </w:r>
      <w:r w:rsidRPr="00FB5106">
        <w:t>))</w:t>
      </w:r>
    </w:p>
    <w:p w:rsidR="00FB5106" w:rsidRPr="00FB5106" w:rsidRDefault="00FB5106" w:rsidP="00FB5106">
      <w:pPr>
        <w:pStyle w:val="CodeExample0"/>
      </w:pPr>
      <w:r w:rsidRPr="00FB5106">
        <w:t>engine=</w:t>
      </w:r>
      <w:r w:rsidRPr="00FB5106">
        <w:rPr>
          <w:color w:val="0000C0"/>
        </w:rPr>
        <w:t>connect</w:t>
      </w:r>
      <w:r w:rsidRPr="00FB5106">
        <w:t xml:space="preserve"> table_type=</w:t>
      </w:r>
      <w:r w:rsidRPr="00FB5106">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Pr="00FB5106">
        <w:t xml:space="preserve"> block_size=</w:t>
      </w:r>
      <w:r w:rsidRPr="00FB5106">
        <w:rPr>
          <w:color w:val="800000"/>
        </w:rPr>
        <w:t>10</w:t>
      </w:r>
    </w:p>
    <w:p w:rsidR="00FB5106" w:rsidRPr="00FB5106" w:rsidRDefault="00FB5106" w:rsidP="00FB5106">
      <w:pPr>
        <w:pStyle w:val="CodeExample0"/>
      </w:pPr>
      <w:r w:rsidRPr="00FB5106">
        <w:rPr>
          <w:color w:val="0000FF"/>
        </w:rPr>
        <w:t>Connection</w:t>
      </w:r>
      <w:r w:rsidRPr="00FB5106">
        <w:t>=</w:t>
      </w:r>
      <w:r w:rsidRPr="00FB5106">
        <w:rPr>
          <w:color w:val="008080"/>
        </w:rPr>
        <w:t>'DSN=MS Access Database;DBQ=C:/Program Files/Microsoft Office/Office/1033/FPNWIND.MDB;'</w:t>
      </w:r>
      <w:r w:rsidRPr="00FB5106">
        <w:t>;</w:t>
      </w:r>
    </w:p>
    <w:p w:rsidR="00FB5106" w:rsidRDefault="00FB5106" w:rsidP="00BB3E00"/>
    <w:p w:rsidR="000D0F97" w:rsidRDefault="000D0F97" w:rsidP="00BB3E00">
      <w:r>
        <w:t xml:space="preserve">Let us explain what we did here: </w:t>
      </w:r>
      <w:proofErr w:type="gramStart"/>
      <w:r>
        <w:t>First of all</w:t>
      </w:r>
      <w:proofErr w:type="gramEnd"/>
      <w:r>
        <w:t>, the creation of the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t xml:space="preserve"> table. This table returns the result set of an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SQLColumns function sent to the ODBC data source. </w:t>
      </w:r>
      <w:r w:rsidR="002F6F6C">
        <w:t>Columns functions always return</w:t>
      </w:r>
      <w:r>
        <w:t xml:space="preserve"> a data set having</w:t>
      </w:r>
      <w:r w:rsidR="006E0FF9">
        <w:t xml:space="preserve"> some of </w:t>
      </w:r>
      <w:r>
        <w:t>the following columns</w:t>
      </w:r>
      <w:r w:rsidR="002F6F6C">
        <w:t>, depending on the table type</w:t>
      </w:r>
      <w:r>
        <w:t>:</w:t>
      </w:r>
    </w:p>
    <w:p w:rsidR="000D0F97" w:rsidRDefault="000D0F97" w:rsidP="00BB3E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583"/>
        <w:gridCol w:w="1294"/>
        <w:gridCol w:w="583"/>
        <w:gridCol w:w="1783"/>
        <w:gridCol w:w="853"/>
        <w:gridCol w:w="2318"/>
      </w:tblGrid>
      <w:tr w:rsidR="00485246" w:rsidRPr="00C15429" w:rsidTr="00334393">
        <w:trPr>
          <w:tblHeader/>
        </w:trPr>
        <w:tc>
          <w:tcPr>
            <w:tcW w:w="0" w:type="auto"/>
            <w:shd w:val="clear" w:color="auto" w:fill="FFFF66"/>
          </w:tcPr>
          <w:p w:rsidR="00485246" w:rsidRPr="00C15429" w:rsidRDefault="00485246" w:rsidP="00C15429">
            <w:pPr>
              <w:rPr>
                <w:b/>
              </w:rPr>
            </w:pPr>
            <w:r w:rsidRPr="00C15429">
              <w:rPr>
                <w:b/>
              </w:rPr>
              <w:t>Field</w:t>
            </w:r>
          </w:p>
        </w:tc>
        <w:tc>
          <w:tcPr>
            <w:tcW w:w="0" w:type="auto"/>
            <w:shd w:val="clear" w:color="auto" w:fill="FFFF66"/>
          </w:tcPr>
          <w:p w:rsidR="00485246" w:rsidRPr="00C15429" w:rsidRDefault="00485246" w:rsidP="00C15429">
            <w:pPr>
              <w:rPr>
                <w:b/>
              </w:rPr>
            </w:pPr>
            <w:r>
              <w:rPr>
                <w:b/>
              </w:rPr>
              <w:t xml:space="preserve">Data </w:t>
            </w:r>
            <w:r w:rsidRPr="00C15429">
              <w:rPr>
                <w:b/>
              </w:rPr>
              <w:t>Type</w:t>
            </w:r>
          </w:p>
        </w:tc>
        <w:tc>
          <w:tcPr>
            <w:tcW w:w="0" w:type="auto"/>
            <w:shd w:val="clear" w:color="auto" w:fill="FFFF66"/>
          </w:tcPr>
          <w:p w:rsidR="00485246" w:rsidRPr="00C15429" w:rsidRDefault="00485246" w:rsidP="00C15429">
            <w:pPr>
              <w:rPr>
                <w:b/>
              </w:rPr>
            </w:pPr>
            <w:r w:rsidRPr="00C15429">
              <w:rPr>
                <w:b/>
              </w:rPr>
              <w:t>Null</w:t>
            </w:r>
          </w:p>
        </w:tc>
        <w:tc>
          <w:tcPr>
            <w:tcW w:w="0" w:type="auto"/>
            <w:shd w:val="clear" w:color="auto" w:fill="FFFF66"/>
          </w:tcPr>
          <w:p w:rsidR="00485246" w:rsidRPr="00C15429" w:rsidRDefault="00485246" w:rsidP="00D9724E">
            <w:pPr>
              <w:rPr>
                <w:b/>
              </w:rPr>
            </w:pPr>
            <w:r>
              <w:rPr>
                <w:b/>
              </w:rPr>
              <w:t>Info Type</w:t>
            </w:r>
          </w:p>
        </w:tc>
        <w:tc>
          <w:tcPr>
            <w:tcW w:w="853" w:type="dxa"/>
            <w:shd w:val="clear" w:color="auto" w:fill="FFFF66"/>
          </w:tcPr>
          <w:p w:rsidR="00485246" w:rsidRPr="00C15429" w:rsidRDefault="00485246" w:rsidP="008A0534">
            <w:pPr>
              <w:rPr>
                <w:b/>
              </w:rPr>
            </w:pPr>
            <w:r w:rsidRPr="00C15429">
              <w:rPr>
                <w:b/>
              </w:rPr>
              <w:t xml:space="preserve">Flag </w:t>
            </w:r>
            <w:r>
              <w:rPr>
                <w:b/>
              </w:rPr>
              <w:t>V</w:t>
            </w:r>
            <w:r w:rsidRPr="00C15429">
              <w:rPr>
                <w:b/>
              </w:rPr>
              <w:t>alue</w:t>
            </w:r>
          </w:p>
        </w:tc>
        <w:tc>
          <w:tcPr>
            <w:tcW w:w="2318" w:type="dxa"/>
            <w:shd w:val="clear" w:color="auto" w:fill="FFFF66"/>
          </w:tcPr>
          <w:p w:rsidR="00485246" w:rsidRPr="00C15429" w:rsidRDefault="00485246" w:rsidP="00485246">
            <w:pPr>
              <w:rPr>
                <w:b/>
              </w:rPr>
            </w:pPr>
            <w:r>
              <w:rPr>
                <w:b/>
              </w:rPr>
              <w:t>Returned by</w:t>
            </w:r>
          </w:p>
        </w:tc>
      </w:tr>
      <w:tr w:rsidR="00485246" w:rsidRPr="00A51701" w:rsidTr="00334393">
        <w:tc>
          <w:tcPr>
            <w:tcW w:w="0" w:type="auto"/>
            <w:shd w:val="clear" w:color="auto" w:fill="auto"/>
          </w:tcPr>
          <w:p w:rsidR="00485246" w:rsidRPr="00A51701" w:rsidRDefault="009573A2" w:rsidP="00C15429">
            <w:pPr>
              <w:rPr>
                <w:noProof/>
              </w:rPr>
            </w:pPr>
            <w:r>
              <w:rPr>
                <w:noProof/>
              </w:rPr>
              <w:t>Table_Cat*</w:t>
            </w:r>
          </w:p>
        </w:tc>
        <w:tc>
          <w:tcPr>
            <w:tcW w:w="0" w:type="auto"/>
            <w:shd w:val="clear" w:color="auto" w:fill="auto"/>
          </w:tcPr>
          <w:p w:rsidR="00485246" w:rsidRPr="00A51701" w:rsidRDefault="00485246" w:rsidP="00C15429">
            <w:pPr>
              <w:rPr>
                <w:noProof/>
              </w:rPr>
            </w:pPr>
            <w:r w:rsidRPr="00A51701">
              <w:rPr>
                <w:noProof/>
              </w:rPr>
              <w:t>char(128)</w:t>
            </w:r>
          </w:p>
        </w:tc>
        <w:tc>
          <w:tcPr>
            <w:tcW w:w="0" w:type="auto"/>
            <w:shd w:val="clear" w:color="auto" w:fill="auto"/>
          </w:tcPr>
          <w:p w:rsidR="00485246" w:rsidRPr="00A51701" w:rsidRDefault="00485246" w:rsidP="00C15429">
            <w:r w:rsidRPr="00A51701">
              <w:t>NO</w:t>
            </w:r>
          </w:p>
        </w:tc>
        <w:tc>
          <w:tcPr>
            <w:tcW w:w="0" w:type="auto"/>
          </w:tcPr>
          <w:p w:rsidR="00485246" w:rsidRDefault="00485246" w:rsidP="00C6796E">
            <w:r>
              <w:t>FLD_</w:t>
            </w:r>
            <w:r w:rsidR="00C6796E">
              <w:t>CAT</w:t>
            </w:r>
          </w:p>
        </w:tc>
        <w:tc>
          <w:tcPr>
            <w:tcW w:w="853" w:type="dxa"/>
            <w:shd w:val="clear" w:color="auto" w:fill="auto"/>
          </w:tcPr>
          <w:p w:rsidR="00485246" w:rsidRPr="00A51701" w:rsidRDefault="00C6796E" w:rsidP="00C6796E">
            <w:pPr>
              <w:jc w:val="right"/>
            </w:pPr>
            <w:r>
              <w:t>17</w:t>
            </w:r>
          </w:p>
        </w:tc>
        <w:tc>
          <w:tcPr>
            <w:tcW w:w="2318" w:type="dxa"/>
          </w:tcPr>
          <w:p w:rsidR="00485246" w:rsidRDefault="00485246" w:rsidP="00334393">
            <w:pPr>
              <w:jc w:val="left"/>
            </w:pPr>
            <w:r>
              <w:t>ODBC</w:t>
            </w:r>
            <w:r w:rsidR="00334393">
              <w:t>, JDBC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9573A2" w:rsidP="00C15429">
            <w:pPr>
              <w:rPr>
                <w:noProof/>
              </w:rPr>
            </w:pPr>
            <w:r>
              <w:rPr>
                <w:noProof/>
              </w:rPr>
              <w:t>Table_Schema*</w:t>
            </w:r>
          </w:p>
        </w:tc>
        <w:tc>
          <w:tcPr>
            <w:tcW w:w="0" w:type="auto"/>
            <w:shd w:val="clear" w:color="auto" w:fill="auto"/>
          </w:tcPr>
          <w:p w:rsidR="00485246" w:rsidRPr="00A51701" w:rsidRDefault="00485246" w:rsidP="00C15429">
            <w:pPr>
              <w:rPr>
                <w:noProof/>
              </w:rPr>
            </w:pPr>
            <w:r w:rsidRPr="00A51701">
              <w:rPr>
                <w:noProof/>
              </w:rPr>
              <w:t>char(128)</w:t>
            </w:r>
          </w:p>
        </w:tc>
        <w:tc>
          <w:tcPr>
            <w:tcW w:w="0" w:type="auto"/>
            <w:shd w:val="clear" w:color="auto" w:fill="auto"/>
          </w:tcPr>
          <w:p w:rsidR="00485246" w:rsidRPr="00A51701" w:rsidRDefault="00485246" w:rsidP="00C15429">
            <w:r w:rsidRPr="00A51701">
              <w:t>NO</w:t>
            </w:r>
          </w:p>
        </w:tc>
        <w:tc>
          <w:tcPr>
            <w:tcW w:w="0" w:type="auto"/>
          </w:tcPr>
          <w:p w:rsidR="00485246" w:rsidRDefault="00485246" w:rsidP="00C6796E">
            <w:r>
              <w:t>FLD_</w:t>
            </w:r>
            <w:r w:rsidR="00C6796E">
              <w:t>SCHEM</w:t>
            </w:r>
          </w:p>
        </w:tc>
        <w:tc>
          <w:tcPr>
            <w:tcW w:w="853" w:type="dxa"/>
            <w:shd w:val="clear" w:color="auto" w:fill="auto"/>
          </w:tcPr>
          <w:p w:rsidR="00485246" w:rsidRPr="00A51701" w:rsidRDefault="00C6796E" w:rsidP="00C6796E">
            <w:pPr>
              <w:jc w:val="right"/>
            </w:pPr>
            <w:r>
              <w:t>18</w:t>
            </w:r>
          </w:p>
        </w:tc>
        <w:tc>
          <w:tcPr>
            <w:tcW w:w="2318" w:type="dxa"/>
          </w:tcPr>
          <w:p w:rsidR="00485246" w:rsidRDefault="00485246" w:rsidP="00334393">
            <w:pPr>
              <w:jc w:val="left"/>
            </w:pPr>
            <w:r>
              <w:t>ODBC</w:t>
            </w:r>
            <w:r w:rsidR="00334393">
              <w:t>, JDBC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Table_Name</w:t>
            </w:r>
          </w:p>
        </w:tc>
        <w:tc>
          <w:tcPr>
            <w:tcW w:w="0" w:type="auto"/>
            <w:shd w:val="clear" w:color="auto" w:fill="auto"/>
          </w:tcPr>
          <w:p w:rsidR="00485246" w:rsidRPr="00A51701" w:rsidRDefault="00485246" w:rsidP="00C15429">
            <w:pPr>
              <w:rPr>
                <w:noProof/>
              </w:rPr>
            </w:pPr>
            <w:r w:rsidRPr="00A51701">
              <w:rPr>
                <w:noProof/>
              </w:rPr>
              <w:t>char(128)</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FLD_TABNAME</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TABNAME</w:instrText>
            </w:r>
            <w:r w:rsidR="00374F31" w:rsidRPr="007040F6">
              <w:rPr>
                <w:noProof/>
              </w:rPr>
              <w:instrText xml:space="preserve"> Source table name</w:instrText>
            </w:r>
            <w:r w:rsidR="00374F31">
              <w:rPr>
                <w:noProof/>
              </w:rPr>
              <w:instrText>"</w:instrText>
            </w:r>
            <w:r w:rsidR="00374F31">
              <w:instrText xml:space="preserve"> </w:instrText>
            </w:r>
            <w:r w:rsidR="00374F31">
              <w:fldChar w:fldCharType="end"/>
            </w:r>
          </w:p>
        </w:tc>
        <w:tc>
          <w:tcPr>
            <w:tcW w:w="853" w:type="dxa"/>
            <w:shd w:val="clear" w:color="auto" w:fill="auto"/>
          </w:tcPr>
          <w:p w:rsidR="00485246" w:rsidRPr="00A51701" w:rsidRDefault="00C6796E" w:rsidP="00C6796E">
            <w:pPr>
              <w:jc w:val="right"/>
            </w:pPr>
            <w:r>
              <w:t>19</w:t>
            </w:r>
          </w:p>
        </w:tc>
        <w:tc>
          <w:tcPr>
            <w:tcW w:w="2318" w:type="dxa"/>
          </w:tcPr>
          <w:p w:rsidR="00485246" w:rsidRDefault="00485246" w:rsidP="00334393">
            <w:pPr>
              <w:jc w:val="left"/>
            </w:pPr>
            <w:r>
              <w:t>ODBC</w:t>
            </w:r>
            <w:r w:rsidR="00334393">
              <w:t>, JDBC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Column_Name</w:t>
            </w:r>
          </w:p>
        </w:tc>
        <w:tc>
          <w:tcPr>
            <w:tcW w:w="0" w:type="auto"/>
            <w:shd w:val="clear" w:color="auto" w:fill="auto"/>
          </w:tcPr>
          <w:p w:rsidR="00485246" w:rsidRPr="00A51701" w:rsidRDefault="00485246" w:rsidP="00C15429">
            <w:pPr>
              <w:rPr>
                <w:noProof/>
              </w:rPr>
            </w:pPr>
            <w:r w:rsidRPr="00A51701">
              <w:rPr>
                <w:noProof/>
              </w:rPr>
              <w:t>char(128)</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FLD_NAME</w:t>
            </w:r>
          </w:p>
        </w:tc>
        <w:tc>
          <w:tcPr>
            <w:tcW w:w="853" w:type="dxa"/>
            <w:shd w:val="clear" w:color="auto" w:fill="auto"/>
          </w:tcPr>
          <w:p w:rsidR="00485246" w:rsidRPr="00A51701" w:rsidRDefault="00485246" w:rsidP="00C15429">
            <w:pPr>
              <w:jc w:val="right"/>
            </w:pPr>
            <w:r>
              <w:t>1</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Data_Type</w:t>
            </w:r>
          </w:p>
        </w:tc>
        <w:tc>
          <w:tcPr>
            <w:tcW w:w="0" w:type="auto"/>
            <w:shd w:val="clear" w:color="auto" w:fill="auto"/>
          </w:tcPr>
          <w:p w:rsidR="00485246" w:rsidRPr="00A51701" w:rsidRDefault="00485246" w:rsidP="00C15429">
            <w:pPr>
              <w:rPr>
                <w:noProof/>
              </w:rPr>
            </w:pPr>
            <w:r w:rsidRPr="00A51701">
              <w:rPr>
                <w:noProof/>
              </w:rPr>
              <w:t>smallint(6)</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FLD_TYPE</w:t>
            </w:r>
          </w:p>
        </w:tc>
        <w:tc>
          <w:tcPr>
            <w:tcW w:w="853" w:type="dxa"/>
            <w:shd w:val="clear" w:color="auto" w:fill="auto"/>
          </w:tcPr>
          <w:p w:rsidR="00485246" w:rsidRPr="00A51701" w:rsidRDefault="00485246" w:rsidP="00C15429">
            <w:pPr>
              <w:jc w:val="right"/>
            </w:pPr>
            <w:r>
              <w:t>2</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Type_Name</w:t>
            </w:r>
          </w:p>
        </w:tc>
        <w:tc>
          <w:tcPr>
            <w:tcW w:w="0" w:type="auto"/>
            <w:shd w:val="clear" w:color="auto" w:fill="auto"/>
          </w:tcPr>
          <w:p w:rsidR="00485246" w:rsidRPr="00A51701" w:rsidRDefault="006C529D" w:rsidP="00C15429">
            <w:pPr>
              <w:rPr>
                <w:noProof/>
              </w:rPr>
            </w:pPr>
            <w:r>
              <w:rPr>
                <w:noProof/>
              </w:rPr>
              <w:t>char(3</w:t>
            </w:r>
            <w:r w:rsidR="00485246" w:rsidRPr="00A51701">
              <w:rPr>
                <w:noProof/>
              </w:rPr>
              <w:t>0)</w:t>
            </w:r>
          </w:p>
        </w:tc>
        <w:tc>
          <w:tcPr>
            <w:tcW w:w="0" w:type="auto"/>
            <w:shd w:val="clear" w:color="auto" w:fill="auto"/>
          </w:tcPr>
          <w:p w:rsidR="00485246" w:rsidRPr="00A51701" w:rsidRDefault="00485246" w:rsidP="00C15429">
            <w:r w:rsidRPr="00A51701">
              <w:t>NO</w:t>
            </w:r>
          </w:p>
        </w:tc>
        <w:tc>
          <w:tcPr>
            <w:tcW w:w="0" w:type="auto"/>
          </w:tcPr>
          <w:p w:rsidR="00485246" w:rsidRPr="00D9724E" w:rsidRDefault="00485246" w:rsidP="00D9724E">
            <w:r w:rsidRPr="00D9724E">
              <w:rPr>
                <w:noProof/>
                <w:lang w:val="fr-FR" w:eastAsia="fr-FR"/>
              </w:rPr>
              <w:t>FLD_TYPENAME</w:t>
            </w:r>
          </w:p>
        </w:tc>
        <w:tc>
          <w:tcPr>
            <w:tcW w:w="853" w:type="dxa"/>
            <w:shd w:val="clear" w:color="auto" w:fill="auto"/>
          </w:tcPr>
          <w:p w:rsidR="00485246" w:rsidRPr="00A51701" w:rsidRDefault="00485246" w:rsidP="00C15429">
            <w:pPr>
              <w:jc w:val="right"/>
            </w:pPr>
            <w:r>
              <w:t>3</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9573A2" w:rsidP="00C15429">
            <w:pPr>
              <w:rPr>
                <w:noProof/>
              </w:rPr>
            </w:pPr>
            <w:r>
              <w:rPr>
                <w:noProof/>
              </w:rPr>
              <w:t>Column_Size*</w:t>
            </w:r>
          </w:p>
        </w:tc>
        <w:tc>
          <w:tcPr>
            <w:tcW w:w="0" w:type="auto"/>
            <w:shd w:val="clear" w:color="auto" w:fill="auto"/>
          </w:tcPr>
          <w:p w:rsidR="00485246" w:rsidRPr="00A51701" w:rsidRDefault="00485246" w:rsidP="00C15429">
            <w:pPr>
              <w:rPr>
                <w:noProof/>
              </w:rPr>
            </w:pPr>
            <w:r w:rsidRPr="00A51701">
              <w:rPr>
                <w:noProof/>
              </w:rPr>
              <w:t>int(10)</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FLD_PREC</w:t>
            </w:r>
          </w:p>
        </w:tc>
        <w:tc>
          <w:tcPr>
            <w:tcW w:w="853" w:type="dxa"/>
            <w:shd w:val="clear" w:color="auto" w:fill="auto"/>
          </w:tcPr>
          <w:p w:rsidR="00485246" w:rsidRPr="00A51701" w:rsidRDefault="00485246" w:rsidP="00C15429">
            <w:pPr>
              <w:jc w:val="right"/>
            </w:pPr>
            <w:r>
              <w:t>4</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9573A2" w:rsidP="00C15429">
            <w:pPr>
              <w:rPr>
                <w:noProof/>
              </w:rPr>
            </w:pPr>
            <w:r>
              <w:rPr>
                <w:noProof/>
              </w:rPr>
              <w:t>Buffer_</w:t>
            </w:r>
            <w:r w:rsidR="00485246" w:rsidRPr="00A51701">
              <w:rPr>
                <w:noProof/>
              </w:rPr>
              <w:t>Length</w:t>
            </w:r>
            <w:r>
              <w:rPr>
                <w:noProof/>
              </w:rPr>
              <w:t>*</w:t>
            </w:r>
          </w:p>
        </w:tc>
        <w:tc>
          <w:tcPr>
            <w:tcW w:w="0" w:type="auto"/>
            <w:shd w:val="clear" w:color="auto" w:fill="auto"/>
          </w:tcPr>
          <w:p w:rsidR="00485246" w:rsidRPr="00A51701" w:rsidRDefault="00485246" w:rsidP="00C15429">
            <w:pPr>
              <w:rPr>
                <w:noProof/>
              </w:rPr>
            </w:pPr>
            <w:r w:rsidRPr="00A51701">
              <w:rPr>
                <w:noProof/>
              </w:rPr>
              <w:t>int(10)</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FLD_LENGTH</w:t>
            </w:r>
          </w:p>
        </w:tc>
        <w:tc>
          <w:tcPr>
            <w:tcW w:w="853" w:type="dxa"/>
            <w:shd w:val="clear" w:color="auto" w:fill="auto"/>
          </w:tcPr>
          <w:p w:rsidR="00485246" w:rsidRPr="00A51701" w:rsidRDefault="00485246" w:rsidP="00C15429">
            <w:pPr>
              <w:jc w:val="right"/>
            </w:pPr>
            <w:r>
              <w:t>5</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9573A2" w:rsidP="00C15429">
            <w:pPr>
              <w:rPr>
                <w:noProof/>
              </w:rPr>
            </w:pPr>
            <w:r>
              <w:rPr>
                <w:noProof/>
              </w:rPr>
              <w:t>Decimal_Digits*</w:t>
            </w:r>
          </w:p>
        </w:tc>
        <w:tc>
          <w:tcPr>
            <w:tcW w:w="0" w:type="auto"/>
            <w:shd w:val="clear" w:color="auto" w:fill="auto"/>
          </w:tcPr>
          <w:p w:rsidR="00485246" w:rsidRPr="00A51701" w:rsidRDefault="00485246" w:rsidP="00C15429">
            <w:pPr>
              <w:rPr>
                <w:noProof/>
              </w:rPr>
            </w:pPr>
            <w:r w:rsidRPr="00A51701">
              <w:rPr>
                <w:noProof/>
              </w:rPr>
              <w:t>smallint(6)</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FLD_SCALE</w:t>
            </w:r>
          </w:p>
        </w:tc>
        <w:tc>
          <w:tcPr>
            <w:tcW w:w="853" w:type="dxa"/>
            <w:shd w:val="clear" w:color="auto" w:fill="auto"/>
          </w:tcPr>
          <w:p w:rsidR="00485246" w:rsidRPr="00A51701" w:rsidRDefault="00485246" w:rsidP="00C15429">
            <w:pPr>
              <w:jc w:val="right"/>
            </w:pPr>
            <w:r>
              <w:t>6</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Radix</w:t>
            </w:r>
          </w:p>
        </w:tc>
        <w:tc>
          <w:tcPr>
            <w:tcW w:w="0" w:type="auto"/>
            <w:shd w:val="clear" w:color="auto" w:fill="auto"/>
          </w:tcPr>
          <w:p w:rsidR="00485246" w:rsidRPr="00A51701" w:rsidRDefault="00485246" w:rsidP="00C15429">
            <w:pPr>
              <w:rPr>
                <w:noProof/>
              </w:rPr>
            </w:pPr>
            <w:r w:rsidRPr="00A51701">
              <w:rPr>
                <w:noProof/>
              </w:rPr>
              <w:t>smallint(6)</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FLD_RADIX</w:t>
            </w:r>
          </w:p>
        </w:tc>
        <w:tc>
          <w:tcPr>
            <w:tcW w:w="853" w:type="dxa"/>
            <w:shd w:val="clear" w:color="auto" w:fill="auto"/>
          </w:tcPr>
          <w:p w:rsidR="00485246" w:rsidRPr="00A51701" w:rsidRDefault="00485246" w:rsidP="00C15429">
            <w:pPr>
              <w:jc w:val="right"/>
            </w:pPr>
            <w:r>
              <w:t>7</w:t>
            </w:r>
          </w:p>
        </w:tc>
        <w:tc>
          <w:tcPr>
            <w:tcW w:w="2318" w:type="dxa"/>
          </w:tcPr>
          <w:p w:rsidR="00485246" w:rsidRDefault="00485246" w:rsidP="00334393">
            <w:pPr>
              <w:jc w:val="left"/>
            </w:pPr>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334393">
              <w:t xml:space="preserve">JDBC, </w:t>
            </w: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Nullable</w:t>
            </w:r>
          </w:p>
        </w:tc>
        <w:tc>
          <w:tcPr>
            <w:tcW w:w="0" w:type="auto"/>
            <w:shd w:val="clear" w:color="auto" w:fill="auto"/>
          </w:tcPr>
          <w:p w:rsidR="00485246" w:rsidRPr="00A51701" w:rsidRDefault="00485246" w:rsidP="00C15429">
            <w:pPr>
              <w:rPr>
                <w:noProof/>
              </w:rPr>
            </w:pPr>
            <w:r w:rsidRPr="00A51701">
              <w:rPr>
                <w:noProof/>
              </w:rPr>
              <w:t>smallint(6)</w:t>
            </w:r>
          </w:p>
        </w:tc>
        <w:tc>
          <w:tcPr>
            <w:tcW w:w="0" w:type="auto"/>
            <w:shd w:val="clear" w:color="auto" w:fill="auto"/>
          </w:tcPr>
          <w:p w:rsidR="00485246" w:rsidRPr="00A51701" w:rsidRDefault="00485246" w:rsidP="00C15429">
            <w:pPr>
              <w:rPr>
                <w:noProof/>
              </w:rPr>
            </w:pPr>
            <w:r w:rsidRPr="00A51701">
              <w:rPr>
                <w:noProof/>
              </w:rPr>
              <w:t>NO</w:t>
            </w:r>
          </w:p>
        </w:tc>
        <w:tc>
          <w:tcPr>
            <w:tcW w:w="0" w:type="auto"/>
          </w:tcPr>
          <w:p w:rsidR="00485246" w:rsidRDefault="00485246" w:rsidP="00D9724E">
            <w:pPr>
              <w:rPr>
                <w:noProof/>
              </w:rPr>
            </w:pPr>
            <w:r>
              <w:rPr>
                <w:noProof/>
              </w:rPr>
              <w:t>FLD_NULL</w:t>
            </w:r>
            <w:r w:rsidR="00374F31">
              <w:rPr>
                <w:noProof/>
              </w:rPr>
              <w:fldChar w:fldCharType="begin"/>
            </w:r>
            <w:r w:rsidR="00374F31">
              <w:rPr>
                <w:noProof/>
              </w:rPr>
              <w:instrText xml:space="preserve"> XE "NULL value" </w:instrText>
            </w:r>
            <w:r w:rsidR="00374F31">
              <w:rPr>
                <w:noProof/>
              </w:rPr>
              <w:fldChar w:fldCharType="end"/>
            </w:r>
          </w:p>
        </w:tc>
        <w:tc>
          <w:tcPr>
            <w:tcW w:w="853" w:type="dxa"/>
            <w:shd w:val="clear" w:color="auto" w:fill="auto"/>
          </w:tcPr>
          <w:p w:rsidR="00485246" w:rsidRPr="00A51701" w:rsidRDefault="00485246" w:rsidP="00C15429">
            <w:pPr>
              <w:jc w:val="right"/>
              <w:rPr>
                <w:noProof/>
              </w:rPr>
            </w:pPr>
            <w:r>
              <w:rPr>
                <w:noProof/>
              </w:rPr>
              <w:t>8</w:t>
            </w:r>
          </w:p>
        </w:tc>
        <w:tc>
          <w:tcPr>
            <w:tcW w:w="2318" w:type="dxa"/>
          </w:tcPr>
          <w:p w:rsidR="00485246" w:rsidRDefault="00485246" w:rsidP="00334393">
            <w:pPr>
              <w:jc w:val="left"/>
              <w:rPr>
                <w:noProof/>
              </w:rPr>
            </w:pPr>
            <w:r>
              <w:rPr>
                <w:noProof/>
              </w:rPr>
              <w:t>ODBC,</w:t>
            </w:r>
            <w:r w:rsidR="00374F31">
              <w:rPr>
                <w:noProof/>
              </w:rPr>
              <w:fldChar w:fldCharType="begin"/>
            </w:r>
            <w:r w:rsidR="00374F31">
              <w:rPr>
                <w:noProof/>
              </w:rPr>
              <w:instrText xml:space="preserve"> XE "</w:instrText>
            </w:r>
            <w:r w:rsidR="00374F31" w:rsidRPr="007040F6">
              <w:rPr>
                <w:noProof/>
              </w:rPr>
              <w:instrText>Table Types: ODBC Table</w:instrText>
            </w:r>
            <w:r w:rsidR="00374F31">
              <w:rPr>
                <w:noProof/>
              </w:rPr>
              <w:instrText xml:space="preserve">" </w:instrText>
            </w:r>
            <w:r w:rsidR="00374F31">
              <w:rPr>
                <w:noProof/>
              </w:rPr>
              <w:fldChar w:fldCharType="end"/>
            </w:r>
            <w:r>
              <w:rPr>
                <w:noProof/>
              </w:rPr>
              <w:t xml:space="preserve"> </w:t>
            </w:r>
            <w:r w:rsidR="00334393">
              <w:rPr>
                <w:noProof/>
              </w:rPr>
              <w:t xml:space="preserve">JDBC, </w:t>
            </w:r>
            <w:r>
              <w:rPr>
                <w:noProof/>
              </w:rPr>
              <w:t>MYSQL</w:t>
            </w:r>
            <w:r w:rsidR="00374F31">
              <w:rPr>
                <w:noProof/>
              </w:rPr>
              <w:fldChar w:fldCharType="begin"/>
            </w:r>
            <w:r w:rsidR="00374F31">
              <w:rPr>
                <w:noProof/>
              </w:rPr>
              <w:instrText xml:space="preserve"> XE "</w:instrText>
            </w:r>
            <w:r w:rsidR="00374F31" w:rsidRPr="007040F6">
              <w:rPr>
                <w:noProof/>
              </w:rPr>
              <w:instrText>Table Types: MYSQL Table accessed via MySQL API</w:instrText>
            </w:r>
            <w:r w:rsidR="00374F31">
              <w:rPr>
                <w:noProof/>
              </w:rPr>
              <w:instrText xml:space="preserve">" </w:instrText>
            </w:r>
            <w:r w:rsidR="00374F31">
              <w:rPr>
                <w:noProof/>
              </w:rPr>
              <w:fldChar w:fldCharType="end"/>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Remarks</w:t>
            </w:r>
          </w:p>
        </w:tc>
        <w:tc>
          <w:tcPr>
            <w:tcW w:w="0" w:type="auto"/>
            <w:shd w:val="clear" w:color="auto" w:fill="auto"/>
          </w:tcPr>
          <w:p w:rsidR="00485246" w:rsidRPr="00A51701" w:rsidRDefault="00485246" w:rsidP="006C529D">
            <w:pPr>
              <w:rPr>
                <w:noProof/>
              </w:rPr>
            </w:pPr>
            <w:r w:rsidRPr="00A51701">
              <w:rPr>
                <w:noProof/>
              </w:rPr>
              <w:t>char(</w:t>
            </w:r>
            <w:r w:rsidR="006C529D">
              <w:rPr>
                <w:noProof/>
              </w:rPr>
              <w:t>255</w:t>
            </w:r>
            <w:r w:rsidRPr="00A51701">
              <w:rPr>
                <w:noProof/>
              </w:rPr>
              <w:t>)</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FLD_REM</w:t>
            </w:r>
          </w:p>
        </w:tc>
        <w:tc>
          <w:tcPr>
            <w:tcW w:w="853" w:type="dxa"/>
            <w:shd w:val="clear" w:color="auto" w:fill="auto"/>
          </w:tcPr>
          <w:p w:rsidR="00485246" w:rsidRPr="00A51701" w:rsidRDefault="00485246" w:rsidP="00C15429">
            <w:pPr>
              <w:jc w:val="right"/>
            </w:pPr>
            <w:r>
              <w:t>9</w:t>
            </w:r>
          </w:p>
        </w:tc>
        <w:tc>
          <w:tcPr>
            <w:tcW w:w="2318" w:type="dxa"/>
          </w:tcPr>
          <w:p w:rsidR="00485246" w:rsidRDefault="00485246" w:rsidP="00334393">
            <w:pPr>
              <w:jc w:val="left"/>
            </w:pPr>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334393">
              <w:t xml:space="preserve">JDBC, </w:t>
            </w: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Pr>
                <w:noProof/>
              </w:rPr>
              <w:t>Collation</w:t>
            </w:r>
          </w:p>
        </w:tc>
        <w:tc>
          <w:tcPr>
            <w:tcW w:w="0" w:type="auto"/>
            <w:shd w:val="clear" w:color="auto" w:fill="auto"/>
          </w:tcPr>
          <w:p w:rsidR="00485246" w:rsidRPr="00A51701" w:rsidRDefault="00485246" w:rsidP="00C15429">
            <w:pPr>
              <w:rPr>
                <w:noProof/>
              </w:rPr>
            </w:pPr>
            <w:r>
              <w:rPr>
                <w:noProof/>
              </w:rPr>
              <w:t>char(32)</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FLD_CHARSET</w:t>
            </w:r>
          </w:p>
        </w:tc>
        <w:tc>
          <w:tcPr>
            <w:tcW w:w="853" w:type="dxa"/>
            <w:shd w:val="clear" w:color="auto" w:fill="auto"/>
          </w:tcPr>
          <w:p w:rsidR="00485246" w:rsidRDefault="00485246" w:rsidP="00C15429">
            <w:pPr>
              <w:jc w:val="right"/>
            </w:pPr>
            <w:r>
              <w:t>10</w:t>
            </w:r>
          </w:p>
        </w:tc>
        <w:tc>
          <w:tcPr>
            <w:tcW w:w="2318" w:type="dxa"/>
          </w:tcPr>
          <w:p w:rsidR="00485246" w:rsidRDefault="00485246" w:rsidP="00334393">
            <w:pPr>
              <w:jc w:val="left"/>
            </w:pP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Pr>
                <w:noProof/>
              </w:rPr>
              <w:t>Key</w:t>
            </w:r>
          </w:p>
        </w:tc>
        <w:tc>
          <w:tcPr>
            <w:tcW w:w="0" w:type="auto"/>
            <w:shd w:val="clear" w:color="auto" w:fill="auto"/>
          </w:tcPr>
          <w:p w:rsidR="00485246" w:rsidRPr="00A51701" w:rsidRDefault="00485246" w:rsidP="00C15429">
            <w:pPr>
              <w:rPr>
                <w:noProof/>
              </w:rPr>
            </w:pPr>
            <w:r>
              <w:rPr>
                <w:noProof/>
              </w:rPr>
              <w:t>char(4)</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FLD_KEY</w:t>
            </w:r>
          </w:p>
        </w:tc>
        <w:tc>
          <w:tcPr>
            <w:tcW w:w="853" w:type="dxa"/>
            <w:shd w:val="clear" w:color="auto" w:fill="auto"/>
          </w:tcPr>
          <w:p w:rsidR="00485246" w:rsidRDefault="00485246" w:rsidP="00C15429">
            <w:pPr>
              <w:jc w:val="right"/>
            </w:pPr>
            <w:r>
              <w:t>11</w:t>
            </w:r>
          </w:p>
        </w:tc>
        <w:tc>
          <w:tcPr>
            <w:tcW w:w="2318" w:type="dxa"/>
          </w:tcPr>
          <w:p w:rsidR="00485246" w:rsidRDefault="00485246" w:rsidP="00334393">
            <w:pPr>
              <w:jc w:val="left"/>
            </w:pP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Pr>
                <w:noProof/>
              </w:rPr>
              <w:t>Default_value</w:t>
            </w:r>
          </w:p>
        </w:tc>
        <w:tc>
          <w:tcPr>
            <w:tcW w:w="0" w:type="auto"/>
            <w:shd w:val="clear" w:color="auto" w:fill="auto"/>
          </w:tcPr>
          <w:p w:rsidR="00485246" w:rsidRPr="00A51701" w:rsidRDefault="00485246" w:rsidP="00C15429">
            <w:pPr>
              <w:rPr>
                <w:noProof/>
              </w:rPr>
            </w:pPr>
            <w:r>
              <w:rPr>
                <w:noProof/>
              </w:rPr>
              <w:t>N.A.</w:t>
            </w:r>
          </w:p>
        </w:tc>
        <w:tc>
          <w:tcPr>
            <w:tcW w:w="0" w:type="auto"/>
            <w:shd w:val="clear" w:color="auto" w:fill="auto"/>
          </w:tcPr>
          <w:p w:rsidR="00485246" w:rsidRPr="00A51701" w:rsidRDefault="00485246" w:rsidP="00C15429"/>
        </w:tc>
        <w:tc>
          <w:tcPr>
            <w:tcW w:w="0" w:type="auto"/>
          </w:tcPr>
          <w:p w:rsidR="00485246" w:rsidRDefault="00485246" w:rsidP="00D9724E">
            <w:r>
              <w:t>FLD_DEFAULT</w:t>
            </w:r>
          </w:p>
        </w:tc>
        <w:tc>
          <w:tcPr>
            <w:tcW w:w="853" w:type="dxa"/>
            <w:shd w:val="clear" w:color="auto" w:fill="auto"/>
          </w:tcPr>
          <w:p w:rsidR="00485246" w:rsidRDefault="00485246" w:rsidP="00C15429">
            <w:pPr>
              <w:jc w:val="right"/>
            </w:pPr>
            <w:r>
              <w:t>12</w:t>
            </w:r>
          </w:p>
        </w:tc>
        <w:tc>
          <w:tcPr>
            <w:tcW w:w="2318" w:type="dxa"/>
          </w:tcPr>
          <w:p w:rsidR="00485246" w:rsidRDefault="00485246" w:rsidP="00334393">
            <w:pPr>
              <w:jc w:val="left"/>
            </w:pPr>
          </w:p>
        </w:tc>
      </w:tr>
      <w:tr w:rsidR="00485246" w:rsidRPr="00A51701" w:rsidTr="00334393">
        <w:tc>
          <w:tcPr>
            <w:tcW w:w="0" w:type="auto"/>
            <w:shd w:val="clear" w:color="auto" w:fill="auto"/>
          </w:tcPr>
          <w:p w:rsidR="00485246" w:rsidRPr="00A51701" w:rsidRDefault="00485246" w:rsidP="00C15429">
            <w:pPr>
              <w:rPr>
                <w:noProof/>
              </w:rPr>
            </w:pPr>
            <w:r>
              <w:rPr>
                <w:noProof/>
              </w:rPr>
              <w:t>Privilege</w:t>
            </w:r>
          </w:p>
        </w:tc>
        <w:tc>
          <w:tcPr>
            <w:tcW w:w="0" w:type="auto"/>
            <w:shd w:val="clear" w:color="auto" w:fill="auto"/>
          </w:tcPr>
          <w:p w:rsidR="00485246" w:rsidRPr="00A51701" w:rsidRDefault="00485246" w:rsidP="00C15429">
            <w:pPr>
              <w:rPr>
                <w:noProof/>
              </w:rPr>
            </w:pPr>
            <w:r>
              <w:rPr>
                <w:noProof/>
              </w:rPr>
              <w:t>N.A.</w:t>
            </w:r>
          </w:p>
        </w:tc>
        <w:tc>
          <w:tcPr>
            <w:tcW w:w="0" w:type="auto"/>
            <w:shd w:val="clear" w:color="auto" w:fill="auto"/>
          </w:tcPr>
          <w:p w:rsidR="00485246" w:rsidRPr="00A51701" w:rsidRDefault="00485246" w:rsidP="00C15429"/>
        </w:tc>
        <w:tc>
          <w:tcPr>
            <w:tcW w:w="0" w:type="auto"/>
          </w:tcPr>
          <w:p w:rsidR="00485246" w:rsidRDefault="00485246" w:rsidP="00D9724E">
            <w:r>
              <w:t>FLD_PRIV</w:t>
            </w:r>
          </w:p>
        </w:tc>
        <w:tc>
          <w:tcPr>
            <w:tcW w:w="853" w:type="dxa"/>
            <w:shd w:val="clear" w:color="auto" w:fill="auto"/>
          </w:tcPr>
          <w:p w:rsidR="00485246" w:rsidRDefault="00485246" w:rsidP="00C15429">
            <w:pPr>
              <w:jc w:val="right"/>
            </w:pPr>
            <w:r>
              <w:t>13</w:t>
            </w:r>
          </w:p>
        </w:tc>
        <w:tc>
          <w:tcPr>
            <w:tcW w:w="2318" w:type="dxa"/>
          </w:tcPr>
          <w:p w:rsidR="00485246" w:rsidRDefault="00485246" w:rsidP="00334393">
            <w:pPr>
              <w:jc w:val="left"/>
            </w:pPr>
          </w:p>
        </w:tc>
      </w:tr>
      <w:tr w:rsidR="00485246" w:rsidRPr="00A51701" w:rsidTr="00334393">
        <w:tc>
          <w:tcPr>
            <w:tcW w:w="0" w:type="auto"/>
            <w:shd w:val="clear" w:color="auto" w:fill="auto"/>
          </w:tcPr>
          <w:p w:rsidR="00485246" w:rsidRPr="00A51701" w:rsidRDefault="00485246" w:rsidP="00CB6CAA">
            <w:pPr>
              <w:rPr>
                <w:noProof/>
              </w:rPr>
            </w:pPr>
            <w:r>
              <w:rPr>
                <w:noProof/>
              </w:rPr>
              <w:t>Date_fmt</w:t>
            </w:r>
          </w:p>
        </w:tc>
        <w:tc>
          <w:tcPr>
            <w:tcW w:w="0" w:type="auto"/>
            <w:shd w:val="clear" w:color="auto" w:fill="auto"/>
          </w:tcPr>
          <w:p w:rsidR="00485246" w:rsidRPr="00A51701" w:rsidRDefault="00485246" w:rsidP="00C15429">
            <w:pPr>
              <w:rPr>
                <w:noProof/>
              </w:rPr>
            </w:pPr>
            <w:r>
              <w:rPr>
                <w:noProof/>
              </w:rPr>
              <w:t>char(32)</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FLD_DATEFMT</w:t>
            </w:r>
          </w:p>
        </w:tc>
        <w:tc>
          <w:tcPr>
            <w:tcW w:w="853" w:type="dxa"/>
            <w:shd w:val="clear" w:color="auto" w:fill="auto"/>
          </w:tcPr>
          <w:p w:rsidR="00485246" w:rsidRDefault="00C6796E" w:rsidP="00C6796E">
            <w:pPr>
              <w:jc w:val="right"/>
            </w:pPr>
            <w:r>
              <w:t>15</w:t>
            </w:r>
          </w:p>
        </w:tc>
        <w:tc>
          <w:tcPr>
            <w:tcW w:w="2318" w:type="dxa"/>
          </w:tcPr>
          <w:p w:rsidR="00485246" w:rsidRDefault="00485246" w:rsidP="00334393">
            <w:pPr>
              <w:jc w:val="left"/>
            </w:pP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p>
        </w:tc>
      </w:tr>
      <w:tr w:rsidR="00776014" w:rsidRPr="00A51701" w:rsidTr="00334393">
        <w:tc>
          <w:tcPr>
            <w:tcW w:w="0" w:type="auto"/>
            <w:shd w:val="clear" w:color="auto" w:fill="auto"/>
          </w:tcPr>
          <w:p w:rsidR="00776014" w:rsidRDefault="00776014" w:rsidP="00CB6CAA">
            <w:pPr>
              <w:rPr>
                <w:noProof/>
              </w:rPr>
            </w:pPr>
            <w:r>
              <w:rPr>
                <w:noProof/>
              </w:rPr>
              <w:t>Xpath</w:t>
            </w:r>
            <w:r w:rsidR="00C6796E">
              <w:rPr>
                <w:noProof/>
              </w:rPr>
              <w:t>/Jpath</w:t>
            </w:r>
          </w:p>
        </w:tc>
        <w:tc>
          <w:tcPr>
            <w:tcW w:w="0" w:type="auto"/>
            <w:shd w:val="clear" w:color="auto" w:fill="auto"/>
          </w:tcPr>
          <w:p w:rsidR="00776014" w:rsidRDefault="00776014" w:rsidP="00C15429">
            <w:pPr>
              <w:rPr>
                <w:noProof/>
              </w:rPr>
            </w:pPr>
            <w:r>
              <w:rPr>
                <w:noProof/>
              </w:rPr>
              <w:t>Varchar(256)</w:t>
            </w:r>
          </w:p>
        </w:tc>
        <w:tc>
          <w:tcPr>
            <w:tcW w:w="0" w:type="auto"/>
            <w:shd w:val="clear" w:color="auto" w:fill="auto"/>
          </w:tcPr>
          <w:p w:rsidR="00776014" w:rsidRPr="00A51701" w:rsidRDefault="00776014" w:rsidP="00C15429">
            <w:r>
              <w:t>NO</w:t>
            </w:r>
          </w:p>
        </w:tc>
        <w:tc>
          <w:tcPr>
            <w:tcW w:w="0" w:type="auto"/>
          </w:tcPr>
          <w:p w:rsidR="00776014" w:rsidRDefault="00C6796E" w:rsidP="00D9724E">
            <w:r>
              <w:rPr>
                <w:rFonts w:ascii="Fixedsys" w:hAnsi="Fixedsys"/>
                <w:noProof/>
                <w:lang w:val="fr-FR" w:eastAsia="fr-FR"/>
              </w:rPr>
              <w:t>FLD_FORMAT</w:t>
            </w:r>
          </w:p>
        </w:tc>
        <w:tc>
          <w:tcPr>
            <w:tcW w:w="853" w:type="dxa"/>
            <w:shd w:val="clear" w:color="auto" w:fill="auto"/>
          </w:tcPr>
          <w:p w:rsidR="00776014" w:rsidRDefault="00C6796E" w:rsidP="00C15429">
            <w:pPr>
              <w:jc w:val="right"/>
            </w:pPr>
            <w:r>
              <w:t>16</w:t>
            </w:r>
          </w:p>
        </w:tc>
        <w:tc>
          <w:tcPr>
            <w:tcW w:w="2318" w:type="dxa"/>
          </w:tcPr>
          <w:p w:rsidR="00776014" w:rsidRDefault="00C6796E" w:rsidP="00334393">
            <w:pPr>
              <w:jc w:val="left"/>
            </w:pPr>
            <w:r>
              <w:t>XML/JSON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p>
        </w:tc>
      </w:tr>
    </w:tbl>
    <w:p w:rsidR="000D0F97" w:rsidRDefault="000D0F97" w:rsidP="00BB3E00"/>
    <w:p w:rsidR="009573A2" w:rsidRDefault="009573A2" w:rsidP="00D06B62">
      <w:r>
        <w:t>*: These names have changed since earlier versions of CONNECT.</w:t>
      </w:r>
      <w:r w:rsidR="00F20BEC">
        <w:t xml:space="preserve"> For tables created earlier, if you get an error message saying something such as “</w:t>
      </w:r>
      <w:r w:rsidR="00F20BEC" w:rsidRPr="001E5095">
        <w:rPr>
          <w:rFonts w:ascii="Fixedsys" w:hAnsi="Fixedsys"/>
          <w:noProof/>
          <w:lang w:eastAsia="fr-FR"/>
        </w:rPr>
        <w:t xml:space="preserve">Invalid flag </w:t>
      </w:r>
      <w:r w:rsidR="00F20BEC">
        <w:rPr>
          <w:rFonts w:ascii="Fixedsys" w:hAnsi="Fixedsys"/>
          <w:noProof/>
          <w:lang w:eastAsia="fr-FR"/>
        </w:rPr>
        <w:t>0</w:t>
      </w:r>
      <w:r w:rsidR="00F20BEC" w:rsidRPr="001E5095">
        <w:rPr>
          <w:rFonts w:ascii="Fixedsys" w:hAnsi="Fixedsys"/>
          <w:noProof/>
          <w:lang w:eastAsia="fr-FR"/>
        </w:rPr>
        <w:t xml:space="preserve"> for column </w:t>
      </w:r>
      <w:r w:rsidR="00F20BEC" w:rsidRPr="001E5095">
        <w:rPr>
          <w:rFonts w:ascii="Fixedsys" w:hAnsi="Fixedsys"/>
          <w:i/>
          <w:noProof/>
          <w:lang w:eastAsia="fr-FR"/>
        </w:rPr>
        <w:t>precision</w:t>
      </w:r>
      <w:r w:rsidR="00F20BEC" w:rsidRPr="001E5095">
        <w:rPr>
          <w:rFonts w:ascii="Fixedsys" w:hAnsi="Fixedsys"/>
          <w:noProof/>
          <w:lang w:eastAsia="fr-FR"/>
        </w:rPr>
        <w:t>”</w:t>
      </w:r>
      <w:r w:rsidR="00F20BEC">
        <w:rPr>
          <w:rFonts w:ascii="Fixedsys" w:hAnsi="Fixedsys"/>
          <w:noProof/>
          <w:lang w:eastAsia="fr-FR"/>
        </w:rPr>
        <w:t xml:space="preserve">, </w:t>
      </w:r>
      <w:r w:rsidR="00F20BEC" w:rsidRPr="00D06B62">
        <w:rPr>
          <w:noProof/>
          <w:lang w:eastAsia="fr-FR"/>
        </w:rPr>
        <w:t>alter or re-create the table changing the name or adding the proper flag (precision: 4, length: 5, scale: 6)</w:t>
      </w:r>
    </w:p>
    <w:p w:rsidR="009573A2" w:rsidRDefault="009573A2" w:rsidP="00BB3E00"/>
    <w:p w:rsidR="00CD66B9" w:rsidRDefault="00485246" w:rsidP="00BB3E00">
      <w:r w:rsidRPr="00485246">
        <w:rPr>
          <w:b/>
        </w:rPr>
        <w:t>Note</w:t>
      </w:r>
      <w:r>
        <w:t xml:space="preserve">: ALL </w:t>
      </w:r>
      <w:r w:rsidR="00C03ABD">
        <w:t xml:space="preserve">includes </w:t>
      </w:r>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33229B">
        <w:t xml:space="preserve">JDBC, </w:t>
      </w: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t>,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CSV</w:t>
      </w:r>
      <w:r w:rsidR="00CD66B9">
        <w:t xml:space="preserve">, PROXY, TBL, </w:t>
      </w:r>
      <w:r w:rsidR="00C6796E">
        <w:t>XML,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C6796E">
        <w:t xml:space="preserve">, </w:t>
      </w:r>
      <w:r w:rsidR="00CD66B9">
        <w:t>XCOL</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and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 types. More could be added later.</w:t>
      </w:r>
    </w:p>
    <w:p w:rsidR="00CD66B9" w:rsidRDefault="00CD66B9" w:rsidP="00BB3E00"/>
    <w:p w:rsidR="00703782" w:rsidRDefault="00A51701" w:rsidP="00BB3E00">
      <w:r>
        <w:t>We chose among these columns the one</w:t>
      </w:r>
      <w:r w:rsidR="00703782">
        <w:t>s</w:t>
      </w:r>
      <w:r>
        <w:t xml:space="preserve"> that were </w:t>
      </w:r>
      <w:r w:rsidR="00872D3C">
        <w:t xml:space="preserve">useful for </w:t>
      </w:r>
      <w:proofErr w:type="gramStart"/>
      <w:r w:rsidR="00872D3C">
        <w:t>our</w:t>
      </w:r>
      <w:proofErr w:type="gramEnd"/>
      <w:r w:rsidR="00872D3C">
        <w:t xml:space="preserve"> create statement</w:t>
      </w:r>
      <w:r w:rsidR="00DB6FCC">
        <w:t>, using the flag</w:t>
      </w:r>
      <w:r w:rsidR="00374F31">
        <w:fldChar w:fldCharType="begin"/>
      </w:r>
      <w:r w:rsidR="00374F31">
        <w:instrText xml:space="preserve"> XE "</w:instrText>
      </w:r>
      <w:r w:rsidR="00374F31">
        <w:rPr>
          <w:noProof/>
        </w:rPr>
        <w:instrText>flag"</w:instrText>
      </w:r>
      <w:r w:rsidR="00374F31">
        <w:instrText xml:space="preserve"> </w:instrText>
      </w:r>
      <w:r w:rsidR="00374F31">
        <w:fldChar w:fldCharType="end"/>
      </w:r>
      <w:r w:rsidR="00DB6FCC">
        <w:t xml:space="preserve"> value when we gave them a different name</w:t>
      </w:r>
      <w:r w:rsidR="00181E9C">
        <w:t xml:space="preserve"> (case insensitive)</w:t>
      </w:r>
      <w:r w:rsidR="00872D3C">
        <w:t>.</w:t>
      </w:r>
    </w:p>
    <w:p w:rsidR="00703782" w:rsidRDefault="00703782" w:rsidP="00BB3E00"/>
    <w:p w:rsidR="000D0F97" w:rsidRDefault="00A51701" w:rsidP="00BB3E00">
      <w:r>
        <w:t xml:space="preserve">The options used in this definition are the same </w:t>
      </w:r>
      <w:r w:rsidR="00C03ABD">
        <w:t xml:space="preserve">as </w:t>
      </w:r>
      <w:r>
        <w:t>the one</w:t>
      </w:r>
      <w:r w:rsidR="00703782">
        <w:t xml:space="preserve"> used later for the actual </w:t>
      </w:r>
      <w:r w:rsidR="00703782" w:rsidRPr="00703782">
        <w:rPr>
          <w:smallCaps/>
        </w:rPr>
        <w:t>customers</w:t>
      </w:r>
      <w:r w:rsidR="00703782">
        <w:t xml:space="preserve"> data tables except that:</w:t>
      </w:r>
    </w:p>
    <w:p w:rsidR="00703782" w:rsidRDefault="00703782" w:rsidP="00BB3E00"/>
    <w:p w:rsidR="00703782" w:rsidRDefault="00703782" w:rsidP="00506A63">
      <w:pPr>
        <w:numPr>
          <w:ilvl w:val="0"/>
          <w:numId w:val="12"/>
        </w:numPr>
        <w:ind w:left="284" w:hanging="284"/>
      </w:pPr>
      <w:r>
        <w:t xml:space="preserve">The </w:t>
      </w:r>
      <w:r w:rsidRPr="00703782">
        <w:rPr>
          <w:smallCaps/>
        </w:rPr>
        <w:t>tabname</w:t>
      </w:r>
      <w:r>
        <w:t xml:space="preserve"> option is mandatory</w:t>
      </w:r>
      <w:r w:rsidR="00C03ABD" w:rsidRPr="00C03ABD">
        <w:t xml:space="preserve"> </w:t>
      </w:r>
      <w:r w:rsidR="00C03ABD">
        <w:t>here</w:t>
      </w:r>
      <w:r>
        <w:t xml:space="preserve"> </w:t>
      </w:r>
      <w:r w:rsidR="009F0808">
        <w:t xml:space="preserve">to specify what </w:t>
      </w:r>
      <w:r w:rsidR="00562C22">
        <w:t>the queried table name is</w:t>
      </w:r>
      <w:r>
        <w:t>.</w:t>
      </w:r>
    </w:p>
    <w:p w:rsidR="00703782" w:rsidRDefault="00703782" w:rsidP="00506A63">
      <w:pPr>
        <w:numPr>
          <w:ilvl w:val="0"/>
          <w:numId w:val="12"/>
        </w:numPr>
        <w:ind w:left="284" w:hanging="284"/>
      </w:pPr>
      <w:r>
        <w:t xml:space="preserve">The </w:t>
      </w:r>
      <w:r w:rsidRPr="00703782">
        <w:rPr>
          <w:smallCaps/>
        </w:rPr>
        <w:t>catfunc</w:t>
      </w:r>
      <w:r>
        <w:t xml:space="preserve"> option was added both to indicate that this is a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t xml:space="preserve"> table, and to specify that we want column information.</w:t>
      </w:r>
    </w:p>
    <w:p w:rsidR="00703782" w:rsidRDefault="00703782" w:rsidP="00BB3E00"/>
    <w:p w:rsidR="00703782" w:rsidRDefault="00703782" w:rsidP="00BB3E00">
      <w:r w:rsidRPr="009F0808">
        <w:rPr>
          <w:b/>
        </w:rPr>
        <w:t>Note</w:t>
      </w:r>
      <w:r>
        <w:t xml:space="preserve">: If the </w:t>
      </w:r>
      <w:r w:rsidRPr="009F0808">
        <w:rPr>
          <w:smallCaps/>
        </w:rPr>
        <w:t>tabname</w:t>
      </w:r>
      <w:r>
        <w:t xml:space="preserve"> option had not been</w:t>
      </w:r>
      <w:r w:rsidR="009F0808">
        <w:t xml:space="preserve"> specified, this table would have returned the columns of all the tables defined in the connected data source.</w:t>
      </w:r>
    </w:p>
    <w:p w:rsidR="000A23B8" w:rsidRDefault="000A23B8" w:rsidP="00BB3E00"/>
    <w:p w:rsidR="009F0808" w:rsidRDefault="00661F53" w:rsidP="00BB3E00">
      <w:r>
        <w:lastRenderedPageBreak/>
        <w:t xml:space="preserve">Currently the available </w:t>
      </w:r>
      <w:r w:rsidRPr="00661F53">
        <w:rPr>
          <w:smallCaps/>
        </w:rPr>
        <w:t>catfunc</w:t>
      </w:r>
      <w:r>
        <w:t xml:space="preserve"> are:</w:t>
      </w:r>
    </w:p>
    <w:p w:rsidR="00661F53" w:rsidRDefault="00661F53" w:rsidP="00BB3E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50"/>
        <w:gridCol w:w="1472"/>
        <w:gridCol w:w="5492"/>
      </w:tblGrid>
      <w:tr w:rsidR="00661F53" w:rsidRPr="00C15429" w:rsidTr="00CD66B9">
        <w:trPr>
          <w:cantSplit/>
          <w:tblHeader/>
        </w:trPr>
        <w:tc>
          <w:tcPr>
            <w:tcW w:w="0" w:type="auto"/>
            <w:shd w:val="clear" w:color="auto" w:fill="FFFF66"/>
          </w:tcPr>
          <w:p w:rsidR="00661F53" w:rsidRPr="00C15429" w:rsidRDefault="00661F53" w:rsidP="00C15429">
            <w:pPr>
              <w:rPr>
                <w:b/>
              </w:rPr>
            </w:pPr>
            <w:r w:rsidRPr="00C15429">
              <w:rPr>
                <w:b/>
              </w:rPr>
              <w:t>Function</w:t>
            </w:r>
          </w:p>
        </w:tc>
        <w:tc>
          <w:tcPr>
            <w:tcW w:w="0" w:type="auto"/>
            <w:shd w:val="clear" w:color="auto" w:fill="FFFF66"/>
          </w:tcPr>
          <w:p w:rsidR="00661F53" w:rsidRPr="00C15429" w:rsidRDefault="008F78AD" w:rsidP="00C15429">
            <w:pPr>
              <w:rPr>
                <w:b/>
              </w:rPr>
            </w:pPr>
            <w:r w:rsidRPr="00C15429">
              <w:rPr>
                <w:b/>
              </w:rPr>
              <w:t>Specifie</w:t>
            </w:r>
            <w:r w:rsidR="00661F53" w:rsidRPr="00C15429">
              <w:rPr>
                <w:b/>
              </w:rPr>
              <w:t>d as:</w:t>
            </w:r>
          </w:p>
        </w:tc>
        <w:tc>
          <w:tcPr>
            <w:tcW w:w="0" w:type="auto"/>
            <w:shd w:val="clear" w:color="auto" w:fill="FFFF66"/>
          </w:tcPr>
          <w:p w:rsidR="00661F53" w:rsidRPr="00C15429" w:rsidRDefault="00661F53" w:rsidP="00C15429">
            <w:pPr>
              <w:rPr>
                <w:b/>
              </w:rPr>
            </w:pPr>
            <w:r w:rsidRPr="00C15429">
              <w:rPr>
                <w:b/>
              </w:rPr>
              <w:t>Applies to table types:</w:t>
            </w:r>
          </w:p>
        </w:tc>
      </w:tr>
      <w:tr w:rsidR="00661F53" w:rsidRPr="00661F53" w:rsidTr="00CD66B9">
        <w:trPr>
          <w:cantSplit/>
        </w:trPr>
        <w:tc>
          <w:tcPr>
            <w:tcW w:w="0" w:type="auto"/>
            <w:shd w:val="clear" w:color="auto" w:fill="auto"/>
          </w:tcPr>
          <w:p w:rsidR="00661F53" w:rsidRPr="00661F53" w:rsidRDefault="00661F53" w:rsidP="00C15429">
            <w:r w:rsidRPr="00661F53">
              <w:t>FNC_TAB</w:t>
            </w:r>
            <w:r w:rsidR="00374F31">
              <w:fldChar w:fldCharType="begin"/>
            </w:r>
            <w:r w:rsidR="00374F31">
              <w:instrText xml:space="preserve"> XE "</w:instrText>
            </w:r>
            <w:r w:rsidR="00374F31" w:rsidRPr="007B1002">
              <w:rPr>
                <w:lang w:val="fr-FR"/>
              </w:rPr>
              <w:instrText>Catalog Functions: FNC_TAB Tables</w:instrText>
            </w:r>
            <w:r w:rsidR="00374F31">
              <w:rPr>
                <w:lang w:val="fr-FR"/>
              </w:rPr>
              <w:instrText>"</w:instrText>
            </w:r>
            <w:r w:rsidR="00374F31">
              <w:instrText xml:space="preserve"> </w:instrText>
            </w:r>
            <w:r w:rsidR="00374F31">
              <w:fldChar w:fldCharType="end"/>
            </w:r>
          </w:p>
        </w:tc>
        <w:tc>
          <w:tcPr>
            <w:tcW w:w="0" w:type="auto"/>
            <w:shd w:val="clear" w:color="auto" w:fill="auto"/>
          </w:tcPr>
          <w:p w:rsidR="00661F53" w:rsidRPr="008F78AD" w:rsidRDefault="008F78AD" w:rsidP="00C15429">
            <w:pPr>
              <w:rPr>
                <w:noProof/>
              </w:rPr>
            </w:pPr>
            <w:r w:rsidRPr="00C15429">
              <w:rPr>
                <w:b/>
                <w:noProof/>
              </w:rPr>
              <w:t>tab</w:t>
            </w:r>
            <w:r w:rsidRPr="008F78AD">
              <w:rPr>
                <w:noProof/>
              </w:rPr>
              <w:t>l</w:t>
            </w:r>
            <w:r w:rsidR="00661F53" w:rsidRPr="008F78AD">
              <w:rPr>
                <w:noProof/>
              </w:rPr>
              <w:t>es</w:t>
            </w:r>
          </w:p>
        </w:tc>
        <w:tc>
          <w:tcPr>
            <w:tcW w:w="0" w:type="auto"/>
            <w:shd w:val="clear" w:color="auto" w:fill="auto"/>
          </w:tcPr>
          <w:p w:rsidR="00661F53" w:rsidRPr="009723C8" w:rsidRDefault="009723C8" w:rsidP="00C15429">
            <w:pPr>
              <w:rPr>
                <w:smallCaps/>
              </w:rPr>
            </w:pPr>
            <w:r w:rsidRPr="009723C8">
              <w:rPr>
                <w:smallCaps/>
              </w:rPr>
              <w:t>odbc,</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ODBC Table"</w:instrText>
            </w:r>
            <w:r w:rsidR="00374F31" w:rsidRPr="009723C8">
              <w:rPr>
                <w:smallCaps/>
              </w:rPr>
              <w:instrText xml:space="preserve"> </w:instrText>
            </w:r>
            <w:r w:rsidR="00374F31" w:rsidRPr="009723C8">
              <w:rPr>
                <w:smallCaps/>
              </w:rPr>
              <w:fldChar w:fldCharType="end"/>
            </w:r>
            <w:r w:rsidRPr="009723C8">
              <w:rPr>
                <w:smallCaps/>
              </w:rPr>
              <w:t xml:space="preserve"> </w:t>
            </w:r>
            <w:r w:rsidR="0033229B">
              <w:rPr>
                <w:smallCaps/>
              </w:rPr>
              <w:t xml:space="preserve">jdbc, </w:t>
            </w:r>
            <w:r w:rsidRPr="009723C8">
              <w:rPr>
                <w:smallCaps/>
              </w:rPr>
              <w:t>mysql</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MYSQL Table accessed via MySQL API"</w:instrText>
            </w:r>
            <w:r w:rsidR="00374F31" w:rsidRPr="009723C8">
              <w:rPr>
                <w:smallCaps/>
              </w:rPr>
              <w:instrText xml:space="preserve"> </w:instrText>
            </w:r>
            <w:r w:rsidR="00374F31" w:rsidRPr="009723C8">
              <w:rPr>
                <w:smallCaps/>
              </w:rPr>
              <w:fldChar w:fldCharType="end"/>
            </w:r>
          </w:p>
        </w:tc>
      </w:tr>
      <w:tr w:rsidR="00661F53" w:rsidRPr="00661F53" w:rsidTr="00CD66B9">
        <w:trPr>
          <w:cantSplit/>
        </w:trPr>
        <w:tc>
          <w:tcPr>
            <w:tcW w:w="0" w:type="auto"/>
            <w:shd w:val="clear" w:color="auto" w:fill="auto"/>
          </w:tcPr>
          <w:p w:rsidR="00661F53" w:rsidRPr="00661F53" w:rsidRDefault="00661F53" w:rsidP="00C15429">
            <w:r w:rsidRPr="00661F53">
              <w:t>FNC_COL</w:t>
            </w:r>
            <w:r w:rsidR="00374F31">
              <w:fldChar w:fldCharType="begin"/>
            </w:r>
            <w:r w:rsidR="00374F31">
              <w:instrText xml:space="preserve"> XE "Catalog Functions: </w:instrText>
            </w:r>
            <w:r w:rsidR="00374F31" w:rsidRPr="00661F53">
              <w:instrText>FNC_COL</w:instrText>
            </w:r>
            <w:r w:rsidR="00374F31">
              <w:instrText xml:space="preserve"> Columns" </w:instrText>
            </w:r>
            <w:r w:rsidR="00374F31">
              <w:fldChar w:fldCharType="end"/>
            </w:r>
          </w:p>
        </w:tc>
        <w:tc>
          <w:tcPr>
            <w:tcW w:w="0" w:type="auto"/>
            <w:shd w:val="clear" w:color="auto" w:fill="auto"/>
          </w:tcPr>
          <w:p w:rsidR="00661F53" w:rsidRPr="008F78AD" w:rsidRDefault="008F78AD" w:rsidP="00C15429">
            <w:pPr>
              <w:rPr>
                <w:noProof/>
              </w:rPr>
            </w:pPr>
            <w:r w:rsidRPr="00C15429">
              <w:rPr>
                <w:b/>
                <w:noProof/>
              </w:rPr>
              <w:t>col</w:t>
            </w:r>
            <w:r w:rsidR="00661F53" w:rsidRPr="008F78AD">
              <w:rPr>
                <w:noProof/>
              </w:rPr>
              <w:t>umns</w:t>
            </w:r>
          </w:p>
        </w:tc>
        <w:tc>
          <w:tcPr>
            <w:tcW w:w="0" w:type="auto"/>
            <w:shd w:val="clear" w:color="auto" w:fill="auto"/>
          </w:tcPr>
          <w:p w:rsidR="00661F53" w:rsidRPr="009723C8" w:rsidRDefault="009723C8" w:rsidP="00C6796E">
            <w:pPr>
              <w:rPr>
                <w:smallCaps/>
              </w:rPr>
            </w:pPr>
            <w:r w:rsidRPr="009723C8">
              <w:rPr>
                <w:smallCaps/>
              </w:rPr>
              <w:t>odbc,</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ODBC Table"</w:instrText>
            </w:r>
            <w:r w:rsidR="00374F31" w:rsidRPr="009723C8">
              <w:rPr>
                <w:smallCaps/>
              </w:rPr>
              <w:instrText xml:space="preserve"> </w:instrText>
            </w:r>
            <w:r w:rsidR="00374F31" w:rsidRPr="009723C8">
              <w:rPr>
                <w:smallCaps/>
              </w:rPr>
              <w:fldChar w:fldCharType="end"/>
            </w:r>
            <w:r w:rsidRPr="009723C8">
              <w:rPr>
                <w:smallCaps/>
              </w:rPr>
              <w:t xml:space="preserve"> </w:t>
            </w:r>
            <w:r w:rsidR="0033229B">
              <w:rPr>
                <w:smallCaps/>
              </w:rPr>
              <w:t xml:space="preserve">jdbc, </w:t>
            </w:r>
            <w:r w:rsidRPr="009723C8">
              <w:rPr>
                <w:smallCaps/>
              </w:rPr>
              <w:t>mysql,</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MYSQL Table accessed via MySQL API"</w:instrText>
            </w:r>
            <w:r w:rsidR="00374F31" w:rsidRPr="009723C8">
              <w:rPr>
                <w:smallCaps/>
              </w:rPr>
              <w:instrText xml:space="preserve"> </w:instrText>
            </w:r>
            <w:r w:rsidR="00374F31" w:rsidRPr="009723C8">
              <w:rPr>
                <w:smallCaps/>
              </w:rPr>
              <w:fldChar w:fldCharType="end"/>
            </w:r>
            <w:r w:rsidRPr="009723C8">
              <w:rPr>
                <w:smallCaps/>
              </w:rPr>
              <w:t xml:space="preserve"> dbf,</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DBF dBASE files"</w:instrText>
            </w:r>
            <w:r w:rsidR="00374F31" w:rsidRPr="009723C8">
              <w:rPr>
                <w:smallCaps/>
              </w:rPr>
              <w:instrText xml:space="preserve"> </w:instrText>
            </w:r>
            <w:r w:rsidR="00374F31" w:rsidRPr="009723C8">
              <w:rPr>
                <w:smallCaps/>
              </w:rPr>
              <w:fldChar w:fldCharType="end"/>
            </w:r>
            <w:r w:rsidRPr="009723C8">
              <w:rPr>
                <w:smallCaps/>
              </w:rPr>
              <w:t xml:space="preserve"> csv,</w:t>
            </w:r>
            <w:r w:rsidR="00C6796E">
              <w:rPr>
                <w:smallCaps/>
              </w:rPr>
              <w:t xml:space="preserve"> xml,</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CSV Fichiers CSV"</w:instrText>
            </w:r>
            <w:r w:rsidR="00374F31" w:rsidRPr="009723C8">
              <w:rPr>
                <w:smallCaps/>
              </w:rPr>
              <w:instrText xml:space="preserve"> </w:instrText>
            </w:r>
            <w:r w:rsidR="00374F31" w:rsidRPr="009723C8">
              <w:rPr>
                <w:smallCaps/>
              </w:rPr>
              <w:fldChar w:fldCharType="end"/>
            </w:r>
            <w:r w:rsidRPr="009723C8">
              <w:rPr>
                <w:smallCaps/>
              </w:rPr>
              <w:t xml:space="preserve"> json, proxy, xcol, tbl, wmi</w:t>
            </w:r>
            <w:r w:rsidR="00EC2D3A">
              <w:rPr>
                <w:smallCaps/>
              </w:rPr>
              <w:t>, zip</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WMI Windows Management Instrumentation"</w:instrText>
            </w:r>
            <w:r w:rsidR="00374F31" w:rsidRPr="009723C8">
              <w:rPr>
                <w:smallCaps/>
              </w:rPr>
              <w:instrText xml:space="preserve"> </w:instrText>
            </w:r>
            <w:r w:rsidR="00374F31" w:rsidRPr="009723C8">
              <w:rPr>
                <w:smallCaps/>
              </w:rPr>
              <w:fldChar w:fldCharType="end"/>
            </w:r>
          </w:p>
        </w:tc>
      </w:tr>
      <w:tr w:rsidR="00661F53" w:rsidRPr="00661F53" w:rsidTr="00CD66B9">
        <w:trPr>
          <w:cantSplit/>
        </w:trPr>
        <w:tc>
          <w:tcPr>
            <w:tcW w:w="0" w:type="auto"/>
            <w:shd w:val="clear" w:color="auto" w:fill="auto"/>
          </w:tcPr>
          <w:p w:rsidR="00661F53" w:rsidRPr="00661F53" w:rsidRDefault="00661F53" w:rsidP="00C15429">
            <w:r w:rsidRPr="00661F53">
              <w:t>FNC_DSN</w:t>
            </w:r>
            <w:r w:rsidR="00374F31">
              <w:fldChar w:fldCharType="begin"/>
            </w:r>
            <w:r w:rsidR="00374F31">
              <w:instrText xml:space="preserve"> XE "Catalog Functions: </w:instrText>
            </w:r>
            <w:r w:rsidR="00374F31" w:rsidRPr="00661F53">
              <w:instrText>FNC_DSN</w:instrText>
            </w:r>
            <w:r w:rsidR="00374F31">
              <w:instrText xml:space="preserve"> Data Sources" </w:instrText>
            </w:r>
            <w:r w:rsidR="00374F31">
              <w:fldChar w:fldCharType="end"/>
            </w:r>
          </w:p>
        </w:tc>
        <w:tc>
          <w:tcPr>
            <w:tcW w:w="0" w:type="auto"/>
            <w:shd w:val="clear" w:color="auto" w:fill="auto"/>
          </w:tcPr>
          <w:p w:rsidR="00661F53" w:rsidRPr="008F78AD" w:rsidRDefault="008F78AD" w:rsidP="00C15429">
            <w:pPr>
              <w:rPr>
                <w:noProof/>
              </w:rPr>
            </w:pPr>
            <w:r w:rsidRPr="00C15429">
              <w:rPr>
                <w:b/>
                <w:noProof/>
              </w:rPr>
              <w:t>d</w:t>
            </w:r>
            <w:r w:rsidR="00661F53" w:rsidRPr="00C15429">
              <w:rPr>
                <w:b/>
                <w:noProof/>
              </w:rPr>
              <w:t>atasource</w:t>
            </w:r>
            <w:r w:rsidRPr="008F78AD">
              <w:rPr>
                <w:noProof/>
              </w:rPr>
              <w:t>s</w:t>
            </w:r>
          </w:p>
          <w:p w:rsidR="008F78AD" w:rsidRPr="00C15429" w:rsidRDefault="008F78AD" w:rsidP="00C15429">
            <w:pPr>
              <w:rPr>
                <w:b/>
                <w:noProof/>
              </w:rPr>
            </w:pPr>
            <w:r w:rsidRPr="00C15429">
              <w:rPr>
                <w:b/>
                <w:noProof/>
              </w:rPr>
              <w:t>dsn</w:t>
            </w:r>
          </w:p>
          <w:p w:rsidR="008F78AD" w:rsidRPr="008F78AD" w:rsidRDefault="008F78AD" w:rsidP="00C15429">
            <w:pPr>
              <w:rPr>
                <w:noProof/>
              </w:rPr>
            </w:pPr>
            <w:r w:rsidRPr="00C15429">
              <w:rPr>
                <w:b/>
                <w:noProof/>
              </w:rPr>
              <w:t>sqldatasource</w:t>
            </w:r>
            <w:r w:rsidRPr="008F78AD">
              <w:rPr>
                <w:noProof/>
              </w:rPr>
              <w:t>s</w:t>
            </w:r>
          </w:p>
        </w:tc>
        <w:tc>
          <w:tcPr>
            <w:tcW w:w="0" w:type="auto"/>
            <w:shd w:val="clear" w:color="auto" w:fill="auto"/>
          </w:tcPr>
          <w:p w:rsidR="00661F53" w:rsidRPr="009723C8" w:rsidRDefault="009723C8" w:rsidP="00C15429">
            <w:pPr>
              <w:rPr>
                <w:smallCaps/>
              </w:rPr>
            </w:pPr>
            <w:r w:rsidRPr="009723C8">
              <w:rPr>
                <w:smallCaps/>
              </w:rPr>
              <w:t>odbc</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ODBC Table"</w:instrText>
            </w:r>
            <w:r w:rsidR="00374F31" w:rsidRPr="009723C8">
              <w:rPr>
                <w:smallCaps/>
              </w:rPr>
              <w:instrText xml:space="preserve"> </w:instrText>
            </w:r>
            <w:r w:rsidR="00374F31" w:rsidRPr="009723C8">
              <w:rPr>
                <w:smallCaps/>
              </w:rPr>
              <w:fldChar w:fldCharType="end"/>
            </w:r>
          </w:p>
        </w:tc>
      </w:tr>
      <w:tr w:rsidR="00661F53" w:rsidRPr="00661F53" w:rsidTr="00CD66B9">
        <w:trPr>
          <w:cantSplit/>
        </w:trPr>
        <w:tc>
          <w:tcPr>
            <w:tcW w:w="0" w:type="auto"/>
            <w:shd w:val="clear" w:color="auto" w:fill="auto"/>
          </w:tcPr>
          <w:p w:rsidR="00661F53" w:rsidRPr="00661F53" w:rsidRDefault="00661F53" w:rsidP="00C15429">
            <w:r w:rsidRPr="00661F53">
              <w:t>FNC_DRIVER</w:t>
            </w:r>
            <w:r w:rsidR="00374F31">
              <w:fldChar w:fldCharType="begin"/>
            </w:r>
            <w:r w:rsidR="00374F31">
              <w:instrText xml:space="preserve"> XE "Catalog Functions: </w:instrText>
            </w:r>
            <w:r w:rsidR="00374F31" w:rsidRPr="00661F53">
              <w:instrText>FNC_DRIVER</w:instrText>
            </w:r>
            <w:r w:rsidR="00374F31">
              <w:instrText xml:space="preserve"> Drivers" </w:instrText>
            </w:r>
            <w:r w:rsidR="00374F31">
              <w:fldChar w:fldCharType="end"/>
            </w:r>
          </w:p>
        </w:tc>
        <w:tc>
          <w:tcPr>
            <w:tcW w:w="0" w:type="auto"/>
            <w:shd w:val="clear" w:color="auto" w:fill="auto"/>
          </w:tcPr>
          <w:p w:rsidR="00661F53" w:rsidRPr="008F78AD" w:rsidRDefault="008F78AD" w:rsidP="00C15429">
            <w:pPr>
              <w:rPr>
                <w:noProof/>
              </w:rPr>
            </w:pPr>
            <w:r w:rsidRPr="00C15429">
              <w:rPr>
                <w:b/>
                <w:noProof/>
              </w:rPr>
              <w:t>d</w:t>
            </w:r>
            <w:r w:rsidR="00661F53" w:rsidRPr="00C15429">
              <w:rPr>
                <w:b/>
                <w:noProof/>
              </w:rPr>
              <w:t>river</w:t>
            </w:r>
            <w:r w:rsidRPr="008F78AD">
              <w:rPr>
                <w:noProof/>
              </w:rPr>
              <w:t>s</w:t>
            </w:r>
          </w:p>
          <w:p w:rsidR="008F78AD" w:rsidRPr="008F78AD" w:rsidRDefault="008F78AD" w:rsidP="00C15429">
            <w:pPr>
              <w:rPr>
                <w:noProof/>
              </w:rPr>
            </w:pPr>
            <w:r w:rsidRPr="00C15429">
              <w:rPr>
                <w:b/>
                <w:noProof/>
              </w:rPr>
              <w:t>sqldriver</w:t>
            </w:r>
            <w:r w:rsidRPr="008F78AD">
              <w:rPr>
                <w:noProof/>
              </w:rPr>
              <w:t>s</w:t>
            </w:r>
          </w:p>
        </w:tc>
        <w:tc>
          <w:tcPr>
            <w:tcW w:w="0" w:type="auto"/>
            <w:shd w:val="clear" w:color="auto" w:fill="auto"/>
          </w:tcPr>
          <w:p w:rsidR="00661F53" w:rsidRPr="009723C8" w:rsidRDefault="009723C8" w:rsidP="00C15429">
            <w:pPr>
              <w:rPr>
                <w:smallCaps/>
              </w:rPr>
            </w:pPr>
            <w:r w:rsidRPr="009723C8">
              <w:rPr>
                <w:smallCaps/>
              </w:rPr>
              <w:t>odbc</w:t>
            </w:r>
            <w:r w:rsidR="0033229B">
              <w:rPr>
                <w:smallCaps/>
              </w:rPr>
              <w:t>, jdbc</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ODBC Table"</w:instrText>
            </w:r>
            <w:r w:rsidR="00374F31" w:rsidRPr="009723C8">
              <w:rPr>
                <w:smallCaps/>
              </w:rPr>
              <w:instrText xml:space="preserve"> </w:instrText>
            </w:r>
            <w:r w:rsidR="00374F31" w:rsidRPr="009723C8">
              <w:rPr>
                <w:smallCaps/>
              </w:rPr>
              <w:fldChar w:fldCharType="end"/>
            </w:r>
          </w:p>
        </w:tc>
      </w:tr>
    </w:tbl>
    <w:p w:rsidR="009F0808" w:rsidRDefault="009F0808" w:rsidP="00BB3E00"/>
    <w:p w:rsidR="008F78AD" w:rsidRDefault="008F78AD" w:rsidP="00BB3E00">
      <w:r w:rsidRPr="008F78AD">
        <w:rPr>
          <w:b/>
        </w:rPr>
        <w:t>Note</w:t>
      </w:r>
      <w:r>
        <w:t xml:space="preserve">: Only the bold part of the function name </w:t>
      </w:r>
      <w:r w:rsidR="00593461">
        <w:t xml:space="preserve">specification </w:t>
      </w:r>
      <w:r>
        <w:t>is required.</w:t>
      </w:r>
    </w:p>
    <w:p w:rsidR="008F78AD" w:rsidRDefault="008F78AD" w:rsidP="00BB3E00"/>
    <w:p w:rsidR="00A26FDA" w:rsidRDefault="008F78AD" w:rsidP="00BB3E00">
      <w:r>
        <w:t xml:space="preserve">The </w:t>
      </w:r>
      <w:r w:rsidRPr="008F78AD">
        <w:rPr>
          <w:smallCaps/>
        </w:rPr>
        <w:t>datasource</w:t>
      </w:r>
      <w:r>
        <w:t xml:space="preserve"> and </w:t>
      </w:r>
      <w:r w:rsidRPr="008F78AD">
        <w:rPr>
          <w:smallCaps/>
        </w:rPr>
        <w:t>drivers</w:t>
      </w:r>
      <w:r>
        <w:t xml:space="preserve"> functions respectively return the list of available data sources and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drivers available on the system.</w:t>
      </w:r>
    </w:p>
    <w:p w:rsidR="00A26FDA" w:rsidRDefault="00A26FDA" w:rsidP="00BB3E00"/>
    <w:p w:rsidR="008F78AD" w:rsidRDefault="00A26FDA" w:rsidP="00BB3E00">
      <w:r>
        <w:t>The SQLDataSources function returns a result set having the following columns:</w:t>
      </w:r>
    </w:p>
    <w:p w:rsidR="00A26FDA" w:rsidRDefault="00A26FDA" w:rsidP="00BB3E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50"/>
        <w:gridCol w:w="1249"/>
        <w:gridCol w:w="583"/>
        <w:gridCol w:w="1283"/>
        <w:gridCol w:w="1100"/>
      </w:tblGrid>
      <w:tr w:rsidR="00A605DB" w:rsidRPr="00C15429" w:rsidTr="00271306">
        <w:tc>
          <w:tcPr>
            <w:tcW w:w="0" w:type="auto"/>
            <w:shd w:val="clear" w:color="auto" w:fill="FFFF66"/>
          </w:tcPr>
          <w:p w:rsidR="00A605DB" w:rsidRPr="00C15429" w:rsidRDefault="00A605DB" w:rsidP="00C15429">
            <w:pPr>
              <w:rPr>
                <w:b/>
              </w:rPr>
            </w:pPr>
            <w:r w:rsidRPr="00C15429">
              <w:rPr>
                <w:b/>
              </w:rPr>
              <w:t>Field</w:t>
            </w:r>
          </w:p>
        </w:tc>
        <w:tc>
          <w:tcPr>
            <w:tcW w:w="0" w:type="auto"/>
            <w:shd w:val="clear" w:color="auto" w:fill="FFFF66"/>
          </w:tcPr>
          <w:p w:rsidR="00A605DB" w:rsidRPr="00C15429" w:rsidRDefault="00A605DB" w:rsidP="00C15429">
            <w:pPr>
              <w:rPr>
                <w:b/>
              </w:rPr>
            </w:pPr>
            <w:r>
              <w:rPr>
                <w:b/>
              </w:rPr>
              <w:t xml:space="preserve">Data </w:t>
            </w:r>
            <w:r w:rsidRPr="00C15429">
              <w:rPr>
                <w:b/>
              </w:rPr>
              <w:t>Type</w:t>
            </w:r>
          </w:p>
        </w:tc>
        <w:tc>
          <w:tcPr>
            <w:tcW w:w="0" w:type="auto"/>
            <w:shd w:val="clear" w:color="auto" w:fill="FFFF66"/>
          </w:tcPr>
          <w:p w:rsidR="00A605DB" w:rsidRPr="00C15429" w:rsidRDefault="00A605DB" w:rsidP="00C15429">
            <w:pPr>
              <w:rPr>
                <w:b/>
              </w:rPr>
            </w:pPr>
            <w:r w:rsidRPr="00C15429">
              <w:rPr>
                <w:b/>
              </w:rPr>
              <w:t>Null</w:t>
            </w:r>
          </w:p>
        </w:tc>
        <w:tc>
          <w:tcPr>
            <w:tcW w:w="0" w:type="auto"/>
            <w:shd w:val="clear" w:color="auto" w:fill="FFFF66"/>
          </w:tcPr>
          <w:p w:rsidR="00A605DB" w:rsidRPr="00C15429" w:rsidRDefault="00A605DB" w:rsidP="00A605DB">
            <w:pPr>
              <w:rPr>
                <w:b/>
              </w:rPr>
            </w:pPr>
            <w:r>
              <w:rPr>
                <w:b/>
              </w:rPr>
              <w:t>Info Type</w:t>
            </w:r>
          </w:p>
        </w:tc>
        <w:tc>
          <w:tcPr>
            <w:tcW w:w="0" w:type="auto"/>
            <w:shd w:val="clear" w:color="auto" w:fill="FFFF66"/>
          </w:tcPr>
          <w:p w:rsidR="00A605DB" w:rsidRPr="00C15429" w:rsidRDefault="00A605DB" w:rsidP="00C15429">
            <w:pPr>
              <w:rPr>
                <w:b/>
              </w:rPr>
            </w:pPr>
            <w:r w:rsidRPr="00C15429">
              <w:rPr>
                <w:b/>
              </w:rPr>
              <w:t>Flag value</w:t>
            </w:r>
          </w:p>
        </w:tc>
      </w:tr>
      <w:tr w:rsidR="00A605DB" w:rsidRPr="00A26FDA" w:rsidTr="00271306">
        <w:tc>
          <w:tcPr>
            <w:tcW w:w="0" w:type="auto"/>
            <w:shd w:val="clear" w:color="auto" w:fill="auto"/>
          </w:tcPr>
          <w:p w:rsidR="00A605DB" w:rsidRPr="00A26FDA" w:rsidRDefault="00A605DB" w:rsidP="00C15429">
            <w:r w:rsidRPr="00A26FDA">
              <w:t>Name</w:t>
            </w:r>
          </w:p>
        </w:tc>
        <w:tc>
          <w:tcPr>
            <w:tcW w:w="0" w:type="auto"/>
            <w:shd w:val="clear" w:color="auto" w:fill="auto"/>
          </w:tcPr>
          <w:p w:rsidR="00A605DB" w:rsidRPr="00A26FDA" w:rsidRDefault="00A605DB" w:rsidP="00C15429">
            <w:pPr>
              <w:rPr>
                <w:noProof/>
              </w:rPr>
            </w:pPr>
            <w:r w:rsidRPr="00A26FDA">
              <w:rPr>
                <w:noProof/>
              </w:rPr>
              <w:t>varchar(256)</w:t>
            </w:r>
          </w:p>
        </w:tc>
        <w:tc>
          <w:tcPr>
            <w:tcW w:w="0" w:type="auto"/>
            <w:shd w:val="clear" w:color="auto" w:fill="auto"/>
          </w:tcPr>
          <w:p w:rsidR="00A605DB" w:rsidRPr="00A26FDA" w:rsidRDefault="00A605DB" w:rsidP="00C15429">
            <w:r w:rsidRPr="00A26FDA">
              <w:t>NO</w:t>
            </w:r>
          </w:p>
        </w:tc>
        <w:tc>
          <w:tcPr>
            <w:tcW w:w="0" w:type="auto"/>
          </w:tcPr>
          <w:p w:rsidR="00A605DB" w:rsidRDefault="00A605DB" w:rsidP="00A605DB">
            <w:r>
              <w:t>FLD_NAME</w:t>
            </w:r>
          </w:p>
        </w:tc>
        <w:tc>
          <w:tcPr>
            <w:tcW w:w="0" w:type="auto"/>
            <w:shd w:val="clear" w:color="auto" w:fill="auto"/>
          </w:tcPr>
          <w:p w:rsidR="00A605DB" w:rsidRPr="00A26FDA" w:rsidRDefault="00A605DB" w:rsidP="00C15429">
            <w:pPr>
              <w:jc w:val="right"/>
            </w:pPr>
            <w:r>
              <w:t>1</w:t>
            </w:r>
          </w:p>
        </w:tc>
      </w:tr>
      <w:tr w:rsidR="00A605DB" w:rsidRPr="00A26FDA" w:rsidTr="00271306">
        <w:tc>
          <w:tcPr>
            <w:tcW w:w="0" w:type="auto"/>
            <w:shd w:val="clear" w:color="auto" w:fill="auto"/>
          </w:tcPr>
          <w:p w:rsidR="00A605DB" w:rsidRPr="00A26FDA" w:rsidRDefault="00A605DB" w:rsidP="00C15429">
            <w:r w:rsidRPr="00A26FDA">
              <w:t>Description</w:t>
            </w:r>
          </w:p>
        </w:tc>
        <w:tc>
          <w:tcPr>
            <w:tcW w:w="0" w:type="auto"/>
            <w:shd w:val="clear" w:color="auto" w:fill="auto"/>
          </w:tcPr>
          <w:p w:rsidR="00A605DB" w:rsidRPr="00A26FDA" w:rsidRDefault="00A605DB" w:rsidP="00C15429">
            <w:pPr>
              <w:rPr>
                <w:noProof/>
              </w:rPr>
            </w:pPr>
            <w:r w:rsidRPr="00A26FDA">
              <w:rPr>
                <w:noProof/>
              </w:rPr>
              <w:t>varchar(256)</w:t>
            </w:r>
          </w:p>
        </w:tc>
        <w:tc>
          <w:tcPr>
            <w:tcW w:w="0" w:type="auto"/>
            <w:shd w:val="clear" w:color="auto" w:fill="auto"/>
          </w:tcPr>
          <w:p w:rsidR="00A605DB" w:rsidRPr="00A26FDA" w:rsidRDefault="00A605DB" w:rsidP="00C15429">
            <w:r w:rsidRPr="00A26FDA">
              <w:t>NO</w:t>
            </w:r>
          </w:p>
        </w:tc>
        <w:tc>
          <w:tcPr>
            <w:tcW w:w="0" w:type="auto"/>
          </w:tcPr>
          <w:p w:rsidR="00A605DB" w:rsidRDefault="00A605DB" w:rsidP="00A605DB">
            <w:r>
              <w:t>FLD_REM</w:t>
            </w:r>
          </w:p>
        </w:tc>
        <w:tc>
          <w:tcPr>
            <w:tcW w:w="0" w:type="auto"/>
            <w:shd w:val="clear" w:color="auto" w:fill="auto"/>
          </w:tcPr>
          <w:p w:rsidR="00A605DB" w:rsidRPr="00A26FDA" w:rsidRDefault="00A605DB" w:rsidP="00C15429">
            <w:pPr>
              <w:jc w:val="right"/>
            </w:pPr>
            <w:r>
              <w:t>9</w:t>
            </w:r>
          </w:p>
        </w:tc>
      </w:tr>
    </w:tbl>
    <w:p w:rsidR="00185C9A" w:rsidRDefault="00185C9A" w:rsidP="00BB3E00"/>
    <w:p w:rsidR="00A26FDA" w:rsidRDefault="00A26FDA" w:rsidP="00BB3E00">
      <w:r>
        <w:t>To get the data source, you can do for instance:</w:t>
      </w:r>
    </w:p>
    <w:p w:rsidR="00A26FDA" w:rsidRDefault="00A26FDA" w:rsidP="00BB3E00"/>
    <w:p w:rsidR="00A26FDA" w:rsidRPr="00A26FDA" w:rsidRDefault="00A26FDA" w:rsidP="00A26FDA">
      <w:pPr>
        <w:pStyle w:val="CodeExample0"/>
      </w:pPr>
      <w:r w:rsidRPr="00A26FDA">
        <w:rPr>
          <w:color w:val="FF0000"/>
        </w:rPr>
        <w:t>create</w:t>
      </w:r>
      <w:r w:rsidRPr="00A26FDA">
        <w:t xml:space="preserve"> </w:t>
      </w:r>
      <w:r w:rsidRPr="00A26FDA">
        <w:rPr>
          <w:color w:val="0000FF"/>
        </w:rPr>
        <w:t>table</w:t>
      </w:r>
      <w:r w:rsidRPr="00A26FDA">
        <w:t xml:space="preserve"> dataso</w:t>
      </w:r>
      <w:r w:rsidR="00CD66B9">
        <w:t>urces</w:t>
      </w:r>
    </w:p>
    <w:p w:rsidR="00185C9A" w:rsidRPr="00A26FDA" w:rsidRDefault="00A26FDA" w:rsidP="00A26FDA">
      <w:pPr>
        <w:pStyle w:val="CodeExample0"/>
      </w:pPr>
      <w:r w:rsidRPr="00A26FDA">
        <w:t>engine=</w:t>
      </w:r>
      <w:r w:rsidRPr="00A26FDA">
        <w:rPr>
          <w:color w:val="0000C0"/>
        </w:rPr>
        <w:t>CONNECT</w:t>
      </w:r>
      <w:r w:rsidRPr="00A26FDA">
        <w:t xml:space="preserve"> table_type=</w:t>
      </w:r>
      <w:r w:rsidRPr="00A26FDA">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Pr="00A26FDA">
        <w:t xml:space="preserve"> catfunc=DSN;</w:t>
      </w:r>
    </w:p>
    <w:p w:rsidR="00185C9A" w:rsidRDefault="00185C9A" w:rsidP="00BB3E00"/>
    <w:p w:rsidR="00A26FDA" w:rsidRDefault="00A26FDA" w:rsidP="00BB3E00">
      <w:r>
        <w:t>The SQLDrivers function returns a result set having the following columns:</w:t>
      </w:r>
    </w:p>
    <w:p w:rsidR="00A26FDA" w:rsidRDefault="00A26FDA" w:rsidP="00BB3E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50"/>
        <w:gridCol w:w="1249"/>
        <w:gridCol w:w="594"/>
        <w:gridCol w:w="1283"/>
        <w:gridCol w:w="1100"/>
      </w:tblGrid>
      <w:tr w:rsidR="00A605DB" w:rsidRPr="00C15429" w:rsidTr="00271306">
        <w:tc>
          <w:tcPr>
            <w:tcW w:w="0" w:type="auto"/>
            <w:shd w:val="clear" w:color="auto" w:fill="FFFF66"/>
          </w:tcPr>
          <w:p w:rsidR="00A605DB" w:rsidRPr="00C15429" w:rsidRDefault="00A605DB" w:rsidP="009723C8">
            <w:pPr>
              <w:keepNext/>
              <w:rPr>
                <w:b/>
              </w:rPr>
            </w:pPr>
            <w:r w:rsidRPr="00C15429">
              <w:rPr>
                <w:b/>
              </w:rPr>
              <w:t>Field</w:t>
            </w:r>
          </w:p>
        </w:tc>
        <w:tc>
          <w:tcPr>
            <w:tcW w:w="0" w:type="auto"/>
            <w:shd w:val="clear" w:color="auto" w:fill="FFFF66"/>
          </w:tcPr>
          <w:p w:rsidR="00A605DB" w:rsidRPr="00C15429" w:rsidRDefault="00A605DB" w:rsidP="009723C8">
            <w:pPr>
              <w:keepNext/>
              <w:rPr>
                <w:b/>
              </w:rPr>
            </w:pPr>
            <w:r w:rsidRPr="00C15429">
              <w:rPr>
                <w:b/>
              </w:rPr>
              <w:t>Type</w:t>
            </w:r>
          </w:p>
        </w:tc>
        <w:tc>
          <w:tcPr>
            <w:tcW w:w="0" w:type="auto"/>
            <w:shd w:val="clear" w:color="auto" w:fill="FFFF66"/>
          </w:tcPr>
          <w:p w:rsidR="00A605DB" w:rsidRPr="00C15429" w:rsidRDefault="00A605DB" w:rsidP="009723C8">
            <w:pPr>
              <w:keepNext/>
              <w:rPr>
                <w:b/>
              </w:rPr>
            </w:pPr>
            <w:r w:rsidRPr="00C15429">
              <w:rPr>
                <w:b/>
              </w:rPr>
              <w:t>Null</w:t>
            </w:r>
          </w:p>
        </w:tc>
        <w:tc>
          <w:tcPr>
            <w:tcW w:w="0" w:type="auto"/>
            <w:shd w:val="clear" w:color="auto" w:fill="FFFF66"/>
          </w:tcPr>
          <w:p w:rsidR="00A605DB" w:rsidRPr="00C15429" w:rsidRDefault="00A605DB" w:rsidP="009723C8">
            <w:pPr>
              <w:keepNext/>
              <w:rPr>
                <w:b/>
              </w:rPr>
            </w:pPr>
            <w:r>
              <w:rPr>
                <w:b/>
              </w:rPr>
              <w:t>Info Type</w:t>
            </w:r>
          </w:p>
        </w:tc>
        <w:tc>
          <w:tcPr>
            <w:tcW w:w="0" w:type="auto"/>
            <w:shd w:val="clear" w:color="auto" w:fill="FFFF66"/>
          </w:tcPr>
          <w:p w:rsidR="00A605DB" w:rsidRPr="00C15429" w:rsidRDefault="00A605DB" w:rsidP="009723C8">
            <w:pPr>
              <w:keepNext/>
              <w:rPr>
                <w:b/>
              </w:rPr>
            </w:pPr>
            <w:r w:rsidRPr="00C15429">
              <w:rPr>
                <w:b/>
              </w:rPr>
              <w:t>Flag value</w:t>
            </w:r>
          </w:p>
        </w:tc>
      </w:tr>
      <w:tr w:rsidR="00A605DB" w:rsidRPr="000A23B8" w:rsidTr="00271306">
        <w:tc>
          <w:tcPr>
            <w:tcW w:w="0" w:type="auto"/>
            <w:shd w:val="clear" w:color="auto" w:fill="auto"/>
          </w:tcPr>
          <w:p w:rsidR="00A605DB" w:rsidRPr="000A23B8" w:rsidRDefault="00A605DB" w:rsidP="009723C8">
            <w:pPr>
              <w:keepNext/>
            </w:pPr>
            <w:r w:rsidRPr="000A23B8">
              <w:t>Description</w:t>
            </w:r>
          </w:p>
        </w:tc>
        <w:tc>
          <w:tcPr>
            <w:tcW w:w="0" w:type="auto"/>
            <w:shd w:val="clear" w:color="auto" w:fill="auto"/>
          </w:tcPr>
          <w:p w:rsidR="00A605DB" w:rsidRPr="000A23B8" w:rsidRDefault="00A605DB" w:rsidP="009723C8">
            <w:pPr>
              <w:keepNext/>
              <w:rPr>
                <w:noProof/>
              </w:rPr>
            </w:pPr>
            <w:r w:rsidRPr="000A23B8">
              <w:rPr>
                <w:noProof/>
              </w:rPr>
              <w:t>varchar(128)</w:t>
            </w:r>
          </w:p>
        </w:tc>
        <w:tc>
          <w:tcPr>
            <w:tcW w:w="0" w:type="auto"/>
            <w:shd w:val="clear" w:color="auto" w:fill="auto"/>
          </w:tcPr>
          <w:p w:rsidR="00A605DB" w:rsidRPr="000A23B8" w:rsidRDefault="00A605DB" w:rsidP="009723C8">
            <w:pPr>
              <w:keepNext/>
            </w:pPr>
            <w:r w:rsidRPr="000A23B8">
              <w:t>YES</w:t>
            </w:r>
          </w:p>
        </w:tc>
        <w:tc>
          <w:tcPr>
            <w:tcW w:w="0" w:type="auto"/>
          </w:tcPr>
          <w:p w:rsidR="00A605DB" w:rsidRDefault="00A605DB" w:rsidP="009723C8">
            <w:pPr>
              <w:keepNext/>
            </w:pPr>
            <w:r>
              <w:t>FLD_NAME</w:t>
            </w:r>
          </w:p>
        </w:tc>
        <w:tc>
          <w:tcPr>
            <w:tcW w:w="0" w:type="auto"/>
            <w:shd w:val="clear" w:color="auto" w:fill="auto"/>
          </w:tcPr>
          <w:p w:rsidR="00A605DB" w:rsidRPr="000A23B8" w:rsidRDefault="00A605DB" w:rsidP="009723C8">
            <w:pPr>
              <w:keepNext/>
              <w:jc w:val="right"/>
            </w:pPr>
            <w:r>
              <w:t>1</w:t>
            </w:r>
          </w:p>
        </w:tc>
      </w:tr>
      <w:tr w:rsidR="00A605DB" w:rsidRPr="000A23B8" w:rsidTr="00271306">
        <w:tc>
          <w:tcPr>
            <w:tcW w:w="0" w:type="auto"/>
            <w:shd w:val="clear" w:color="auto" w:fill="auto"/>
          </w:tcPr>
          <w:p w:rsidR="00A605DB" w:rsidRPr="000A23B8" w:rsidRDefault="00A605DB" w:rsidP="009723C8">
            <w:pPr>
              <w:keepNext/>
            </w:pPr>
            <w:r w:rsidRPr="000A23B8">
              <w:t>Attributes</w:t>
            </w:r>
          </w:p>
        </w:tc>
        <w:tc>
          <w:tcPr>
            <w:tcW w:w="0" w:type="auto"/>
            <w:shd w:val="clear" w:color="auto" w:fill="auto"/>
          </w:tcPr>
          <w:p w:rsidR="00A605DB" w:rsidRPr="000A23B8" w:rsidRDefault="00A605DB" w:rsidP="009723C8">
            <w:pPr>
              <w:keepNext/>
              <w:rPr>
                <w:noProof/>
              </w:rPr>
            </w:pPr>
            <w:r w:rsidRPr="000A23B8">
              <w:rPr>
                <w:noProof/>
              </w:rPr>
              <w:t>varchar(256)</w:t>
            </w:r>
          </w:p>
        </w:tc>
        <w:tc>
          <w:tcPr>
            <w:tcW w:w="0" w:type="auto"/>
            <w:shd w:val="clear" w:color="auto" w:fill="auto"/>
          </w:tcPr>
          <w:p w:rsidR="00A605DB" w:rsidRPr="000A23B8" w:rsidRDefault="00A605DB" w:rsidP="009723C8">
            <w:pPr>
              <w:keepNext/>
            </w:pPr>
            <w:r w:rsidRPr="000A23B8">
              <w:t>YES</w:t>
            </w:r>
          </w:p>
        </w:tc>
        <w:tc>
          <w:tcPr>
            <w:tcW w:w="0" w:type="auto"/>
          </w:tcPr>
          <w:p w:rsidR="00A605DB" w:rsidRDefault="00A605DB" w:rsidP="009723C8">
            <w:pPr>
              <w:keepNext/>
            </w:pPr>
            <w:r>
              <w:t>FLD_REM</w:t>
            </w:r>
          </w:p>
        </w:tc>
        <w:tc>
          <w:tcPr>
            <w:tcW w:w="0" w:type="auto"/>
            <w:shd w:val="clear" w:color="auto" w:fill="auto"/>
          </w:tcPr>
          <w:p w:rsidR="00A605DB" w:rsidRPr="000A23B8" w:rsidRDefault="00A605DB" w:rsidP="009723C8">
            <w:pPr>
              <w:keepNext/>
              <w:jc w:val="right"/>
            </w:pPr>
            <w:r>
              <w:t>9</w:t>
            </w:r>
          </w:p>
        </w:tc>
      </w:tr>
    </w:tbl>
    <w:p w:rsidR="00A26FDA" w:rsidRDefault="00A26FDA" w:rsidP="00BB3E00"/>
    <w:p w:rsidR="000A23B8" w:rsidRDefault="000A23B8" w:rsidP="00BB3E00">
      <w:r>
        <w:t>You can get the driver list with:</w:t>
      </w:r>
    </w:p>
    <w:p w:rsidR="000A23B8" w:rsidRDefault="000A23B8" w:rsidP="00BB3E00"/>
    <w:p w:rsidR="000A23B8" w:rsidRPr="00377CAD" w:rsidRDefault="000A23B8" w:rsidP="000A23B8">
      <w:pPr>
        <w:pStyle w:val="CodeExample0"/>
      </w:pPr>
      <w:r w:rsidRPr="00377CAD">
        <w:rPr>
          <w:color w:val="FF0000"/>
        </w:rPr>
        <w:t>create</w:t>
      </w:r>
      <w:r w:rsidRPr="00377CAD">
        <w:t xml:space="preserve"> </w:t>
      </w:r>
      <w:r w:rsidRPr="00377CAD">
        <w:rPr>
          <w:color w:val="0000FF"/>
        </w:rPr>
        <w:t>table</w:t>
      </w:r>
      <w:r w:rsidR="00CD66B9" w:rsidRPr="00377CAD">
        <w:t xml:space="preserve"> drivers</w:t>
      </w:r>
    </w:p>
    <w:p w:rsidR="000A23B8" w:rsidRDefault="000A23B8" w:rsidP="000A23B8">
      <w:pPr>
        <w:pStyle w:val="CodeExample0"/>
      </w:pPr>
      <w:r w:rsidRPr="000A23B8">
        <w:t>engine=</w:t>
      </w:r>
      <w:r w:rsidRPr="000A23B8">
        <w:rPr>
          <w:color w:val="0000C0"/>
        </w:rPr>
        <w:t>CONNECT</w:t>
      </w:r>
      <w:r w:rsidRPr="000A23B8">
        <w:t xml:space="preserve"> table_type=</w:t>
      </w:r>
      <w:r w:rsidRPr="000A23B8">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Pr="000A23B8">
        <w:t xml:space="preserve"> catfunc=drivers;</w:t>
      </w:r>
    </w:p>
    <w:p w:rsidR="00D86B44" w:rsidRDefault="00D86B44" w:rsidP="00D86B44"/>
    <w:p w:rsidR="00D86B44" w:rsidRDefault="00D86B44" w:rsidP="00D86B44">
      <w:pPr>
        <w:pStyle w:val="Titre4"/>
      </w:pPr>
      <w:r>
        <w:t>Another example, WMI</w:t>
      </w:r>
      <w:r w:rsidR="003543F5">
        <w:fldChar w:fldCharType="begin"/>
      </w:r>
      <w:r w:rsidR="003543F5">
        <w:instrText xml:space="preserve"> XE "</w:instrText>
      </w:r>
      <w:r w:rsidR="003543F5" w:rsidRPr="007040F6">
        <w:rPr>
          <w:noProof/>
        </w:rPr>
        <w:instrText>Table Types: WMI Windows Management Instrumentation</w:instrText>
      </w:r>
      <w:r w:rsidR="003543F5">
        <w:rPr>
          <w:noProof/>
        </w:rPr>
        <w:instrText>"</w:instrText>
      </w:r>
      <w:r w:rsidR="003543F5">
        <w:instrText xml:space="preserve"> </w:instrText>
      </w:r>
      <w:r w:rsidR="003543F5">
        <w:fldChar w:fldCharType="end"/>
      </w:r>
      <w:r>
        <w:t xml:space="preserve"> table</w:t>
      </w:r>
    </w:p>
    <w:p w:rsidR="00D86B44" w:rsidRDefault="00D86B44" w:rsidP="00D86B44">
      <w:r>
        <w:t>To create a catalog</w:t>
      </w:r>
      <w:r>
        <w:fldChar w:fldCharType="begin"/>
      </w:r>
      <w:r>
        <w:instrText xml:space="preserve"> XE "</w:instrText>
      </w:r>
      <w:r>
        <w:rPr>
          <w:noProof/>
        </w:rPr>
        <w:instrText>catalog"</w:instrText>
      </w:r>
      <w:r>
        <w:instrText xml:space="preserve"> </w:instrText>
      </w:r>
      <w:r>
        <w:fldChar w:fldCharType="end"/>
      </w:r>
      <w:r>
        <w:t xml:space="preserve"> table returning the attribute names of a </w:t>
      </w:r>
      <w:r w:rsidR="009D72F8">
        <w:t xml:space="preserve">WMI </w:t>
      </w:r>
      <w:r>
        <w:t xml:space="preserve">class, use the same table options </w:t>
      </w:r>
      <w:r w:rsidR="00C03ABD">
        <w:t xml:space="preserve">as </w:t>
      </w:r>
      <w:r>
        <w:t>the ones used with the normal WMI</w:t>
      </w:r>
      <w:r>
        <w:fldChar w:fldCharType="begin"/>
      </w:r>
      <w:r>
        <w:instrText xml:space="preserve"> XE "</w:instrText>
      </w:r>
      <w:r w:rsidRPr="007040F6">
        <w:rPr>
          <w:noProof/>
        </w:rPr>
        <w:instrText>Table Types: WMI Windows Management Instrumentation</w:instrText>
      </w:r>
      <w:r>
        <w:rPr>
          <w:noProof/>
        </w:rPr>
        <w:instrText>"</w:instrText>
      </w:r>
      <w:r>
        <w:instrText xml:space="preserve"> </w:instrText>
      </w:r>
      <w:r>
        <w:fldChar w:fldCharType="end"/>
      </w:r>
      <w:r>
        <w:t xml:space="preserve"> table plus </w:t>
      </w:r>
      <w:r w:rsidR="009D72F8">
        <w:t>the</w:t>
      </w:r>
      <w:r>
        <w:t xml:space="preserve"> additional </w:t>
      </w:r>
      <w:proofErr w:type="gramStart"/>
      <w:r>
        <w:t>option  ‘</w:t>
      </w:r>
      <w:proofErr w:type="gramEnd"/>
      <w:r>
        <w:t xml:space="preserve">catfunc=columns’. </w:t>
      </w:r>
      <w:r w:rsidR="009D72F8">
        <w:t>If specified, t</w:t>
      </w:r>
      <w:r>
        <w:t>he columns of such a catalog table can be chosen among</w:t>
      </w:r>
      <w:r w:rsidR="00C03ABD">
        <w:t xml:space="preserve"> the following</w:t>
      </w:r>
      <w:r>
        <w:t>:</w:t>
      </w:r>
    </w:p>
    <w:p w:rsidR="00D86B44" w:rsidRDefault="00D86B44" w:rsidP="00D86B44"/>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000" w:firstRow="0" w:lastRow="0" w:firstColumn="0" w:lastColumn="0" w:noHBand="0" w:noVBand="0"/>
      </w:tblPr>
      <w:tblGrid>
        <w:gridCol w:w="1439"/>
        <w:gridCol w:w="772"/>
        <w:gridCol w:w="594"/>
        <w:gridCol w:w="2482"/>
      </w:tblGrid>
      <w:tr w:rsidR="00D86B44" w:rsidTr="00266B47">
        <w:tc>
          <w:tcPr>
            <w:tcW w:w="0" w:type="auto"/>
            <w:shd w:val="clear" w:color="auto" w:fill="FFFF99"/>
          </w:tcPr>
          <w:p w:rsidR="00D86B44" w:rsidRDefault="00D86B44" w:rsidP="00266B47">
            <w:pPr>
              <w:rPr>
                <w:b/>
                <w:bCs/>
              </w:rPr>
            </w:pPr>
            <w:r>
              <w:rPr>
                <w:b/>
                <w:bCs/>
              </w:rPr>
              <w:t>Name</w:t>
            </w:r>
          </w:p>
        </w:tc>
        <w:tc>
          <w:tcPr>
            <w:tcW w:w="0" w:type="auto"/>
            <w:shd w:val="clear" w:color="auto" w:fill="FFFF99"/>
          </w:tcPr>
          <w:p w:rsidR="00D86B44" w:rsidRDefault="00D86B44" w:rsidP="00266B47">
            <w:pPr>
              <w:rPr>
                <w:b/>
                <w:bCs/>
              </w:rPr>
            </w:pPr>
            <w:r>
              <w:rPr>
                <w:b/>
                <w:bCs/>
              </w:rPr>
              <w:t>Type</w:t>
            </w:r>
          </w:p>
        </w:tc>
        <w:tc>
          <w:tcPr>
            <w:tcW w:w="0" w:type="auto"/>
            <w:shd w:val="clear" w:color="auto" w:fill="FFFF99"/>
          </w:tcPr>
          <w:p w:rsidR="00D86B44" w:rsidRDefault="00D86B44" w:rsidP="00266B47">
            <w:pPr>
              <w:rPr>
                <w:b/>
                <w:bCs/>
              </w:rPr>
            </w:pPr>
            <w:r>
              <w:rPr>
                <w:b/>
                <w:bCs/>
              </w:rPr>
              <w:t>Flag</w:t>
            </w:r>
          </w:p>
        </w:tc>
        <w:tc>
          <w:tcPr>
            <w:tcW w:w="0" w:type="auto"/>
            <w:shd w:val="clear" w:color="auto" w:fill="FFFF99"/>
          </w:tcPr>
          <w:p w:rsidR="00D86B44" w:rsidRDefault="00D86B44" w:rsidP="00266B47">
            <w:pPr>
              <w:rPr>
                <w:b/>
                <w:bCs/>
              </w:rPr>
            </w:pPr>
            <w:r>
              <w:rPr>
                <w:b/>
                <w:bCs/>
              </w:rPr>
              <w:t>Description</w:t>
            </w:r>
          </w:p>
        </w:tc>
      </w:tr>
      <w:tr w:rsidR="00D86B44" w:rsidTr="00266B47">
        <w:tc>
          <w:tcPr>
            <w:tcW w:w="0" w:type="auto"/>
          </w:tcPr>
          <w:p w:rsidR="00D86B44" w:rsidRDefault="00D86B44" w:rsidP="00266B47">
            <w:pPr>
              <w:rPr>
                <w:noProof/>
              </w:rPr>
            </w:pPr>
            <w:r>
              <w:rPr>
                <w:noProof/>
              </w:rPr>
              <w:t>Column_Name</w:t>
            </w:r>
          </w:p>
        </w:tc>
        <w:tc>
          <w:tcPr>
            <w:tcW w:w="0" w:type="auto"/>
          </w:tcPr>
          <w:p w:rsidR="00D86B44" w:rsidRDefault="00D86B44" w:rsidP="00266B47">
            <w:r>
              <w:t>CHAR</w:t>
            </w:r>
          </w:p>
        </w:tc>
        <w:tc>
          <w:tcPr>
            <w:tcW w:w="0" w:type="auto"/>
          </w:tcPr>
          <w:p w:rsidR="00D86B44" w:rsidRDefault="00D86B44" w:rsidP="00266B47">
            <w:r>
              <w:t>1</w:t>
            </w:r>
          </w:p>
        </w:tc>
        <w:tc>
          <w:tcPr>
            <w:tcW w:w="0" w:type="auto"/>
          </w:tcPr>
          <w:p w:rsidR="00D86B44" w:rsidRDefault="00D86B44" w:rsidP="00266B47">
            <w:r>
              <w:t>The name of the property</w:t>
            </w:r>
          </w:p>
        </w:tc>
      </w:tr>
      <w:tr w:rsidR="00D86B44" w:rsidTr="00266B47">
        <w:tc>
          <w:tcPr>
            <w:tcW w:w="0" w:type="auto"/>
          </w:tcPr>
          <w:p w:rsidR="00D86B44" w:rsidRDefault="00D86B44" w:rsidP="00266B47">
            <w:pPr>
              <w:rPr>
                <w:noProof/>
              </w:rPr>
            </w:pPr>
            <w:r>
              <w:rPr>
                <w:noProof/>
              </w:rPr>
              <w:t>Data_Type</w:t>
            </w:r>
          </w:p>
        </w:tc>
        <w:tc>
          <w:tcPr>
            <w:tcW w:w="0" w:type="auto"/>
          </w:tcPr>
          <w:p w:rsidR="00D86B44" w:rsidRDefault="00D86B44" w:rsidP="00266B47">
            <w:r>
              <w:t>INT</w:t>
            </w:r>
          </w:p>
        </w:tc>
        <w:tc>
          <w:tcPr>
            <w:tcW w:w="0" w:type="auto"/>
          </w:tcPr>
          <w:p w:rsidR="00D86B44" w:rsidRDefault="00D86B44" w:rsidP="00266B47">
            <w:r>
              <w:t>2</w:t>
            </w:r>
          </w:p>
        </w:tc>
        <w:tc>
          <w:tcPr>
            <w:tcW w:w="0" w:type="auto"/>
          </w:tcPr>
          <w:p w:rsidR="00D86B44" w:rsidRDefault="00D86B44" w:rsidP="00266B47">
            <w:r>
              <w:t>The SQL data type</w:t>
            </w:r>
          </w:p>
        </w:tc>
      </w:tr>
      <w:tr w:rsidR="00D86B44" w:rsidTr="00266B47">
        <w:tc>
          <w:tcPr>
            <w:tcW w:w="0" w:type="auto"/>
          </w:tcPr>
          <w:p w:rsidR="00D86B44" w:rsidRDefault="00D86B44" w:rsidP="00266B47">
            <w:pPr>
              <w:rPr>
                <w:noProof/>
              </w:rPr>
            </w:pPr>
            <w:r>
              <w:rPr>
                <w:noProof/>
              </w:rPr>
              <w:t>Type_Name</w:t>
            </w:r>
          </w:p>
        </w:tc>
        <w:tc>
          <w:tcPr>
            <w:tcW w:w="0" w:type="auto"/>
          </w:tcPr>
          <w:p w:rsidR="00D86B44" w:rsidRDefault="00D86B44" w:rsidP="00266B47">
            <w:r>
              <w:t>CHAR</w:t>
            </w:r>
          </w:p>
        </w:tc>
        <w:tc>
          <w:tcPr>
            <w:tcW w:w="0" w:type="auto"/>
          </w:tcPr>
          <w:p w:rsidR="00D86B44" w:rsidRDefault="00D86B44" w:rsidP="00266B47">
            <w:r>
              <w:t>3</w:t>
            </w:r>
          </w:p>
        </w:tc>
        <w:tc>
          <w:tcPr>
            <w:tcW w:w="0" w:type="auto"/>
          </w:tcPr>
          <w:p w:rsidR="00D86B44" w:rsidRDefault="00D86B44" w:rsidP="00266B47">
            <w:r>
              <w:t>The SQL type name</w:t>
            </w:r>
          </w:p>
        </w:tc>
      </w:tr>
      <w:tr w:rsidR="00D86B44" w:rsidTr="00266B47">
        <w:tc>
          <w:tcPr>
            <w:tcW w:w="0" w:type="auto"/>
          </w:tcPr>
          <w:p w:rsidR="00D86B44" w:rsidRDefault="00181E9C" w:rsidP="00266B47">
            <w:pPr>
              <w:rPr>
                <w:noProof/>
              </w:rPr>
            </w:pPr>
            <w:r>
              <w:rPr>
                <w:noProof/>
              </w:rPr>
              <w:t>Column_Size</w:t>
            </w:r>
          </w:p>
        </w:tc>
        <w:tc>
          <w:tcPr>
            <w:tcW w:w="0" w:type="auto"/>
          </w:tcPr>
          <w:p w:rsidR="00D86B44" w:rsidRDefault="00D86B44" w:rsidP="00266B47">
            <w:r>
              <w:t>INT</w:t>
            </w:r>
          </w:p>
        </w:tc>
        <w:tc>
          <w:tcPr>
            <w:tcW w:w="0" w:type="auto"/>
          </w:tcPr>
          <w:p w:rsidR="00D86B44" w:rsidRDefault="00D86B44" w:rsidP="00266B47">
            <w:r>
              <w:t>4</w:t>
            </w:r>
          </w:p>
        </w:tc>
        <w:tc>
          <w:tcPr>
            <w:tcW w:w="0" w:type="auto"/>
          </w:tcPr>
          <w:p w:rsidR="00D86B44" w:rsidRDefault="00D86B44" w:rsidP="00266B47">
            <w:r>
              <w:t>The field length</w:t>
            </w:r>
            <w:r w:rsidR="00181E9C">
              <w:t xml:space="preserve"> in character</w:t>
            </w:r>
          </w:p>
        </w:tc>
      </w:tr>
      <w:tr w:rsidR="00D86B44" w:rsidTr="00266B47">
        <w:tc>
          <w:tcPr>
            <w:tcW w:w="0" w:type="auto"/>
          </w:tcPr>
          <w:p w:rsidR="00D86B44" w:rsidRDefault="00181E9C" w:rsidP="00266B47">
            <w:pPr>
              <w:rPr>
                <w:noProof/>
              </w:rPr>
            </w:pPr>
            <w:r>
              <w:rPr>
                <w:noProof/>
              </w:rPr>
              <w:t>Buffer_</w:t>
            </w:r>
            <w:r w:rsidR="00D86B44">
              <w:rPr>
                <w:noProof/>
              </w:rPr>
              <w:t>Length</w:t>
            </w:r>
          </w:p>
        </w:tc>
        <w:tc>
          <w:tcPr>
            <w:tcW w:w="0" w:type="auto"/>
          </w:tcPr>
          <w:p w:rsidR="00D86B44" w:rsidRDefault="00D86B44" w:rsidP="00266B47">
            <w:r>
              <w:t>INT</w:t>
            </w:r>
          </w:p>
        </w:tc>
        <w:tc>
          <w:tcPr>
            <w:tcW w:w="0" w:type="auto"/>
          </w:tcPr>
          <w:p w:rsidR="00D86B44" w:rsidRDefault="00D86B44" w:rsidP="00266B47">
            <w:r>
              <w:t>5</w:t>
            </w:r>
          </w:p>
        </w:tc>
        <w:tc>
          <w:tcPr>
            <w:tcW w:w="0" w:type="auto"/>
          </w:tcPr>
          <w:p w:rsidR="00D86B44" w:rsidRDefault="00181E9C" w:rsidP="00266B47">
            <w:r>
              <w:t>Depends on the coding</w:t>
            </w:r>
          </w:p>
        </w:tc>
      </w:tr>
      <w:tr w:rsidR="00D86B44" w:rsidTr="00266B47">
        <w:tc>
          <w:tcPr>
            <w:tcW w:w="0" w:type="auto"/>
          </w:tcPr>
          <w:p w:rsidR="00D86B44" w:rsidRDefault="00D86B44" w:rsidP="00266B47">
            <w:pPr>
              <w:rPr>
                <w:noProof/>
              </w:rPr>
            </w:pPr>
            <w:r>
              <w:rPr>
                <w:noProof/>
              </w:rPr>
              <w:t>Scale</w:t>
            </w:r>
          </w:p>
        </w:tc>
        <w:tc>
          <w:tcPr>
            <w:tcW w:w="0" w:type="auto"/>
          </w:tcPr>
          <w:p w:rsidR="00D86B44" w:rsidRDefault="00D86B44" w:rsidP="00266B47">
            <w:r>
              <w:t>INT</w:t>
            </w:r>
          </w:p>
        </w:tc>
        <w:tc>
          <w:tcPr>
            <w:tcW w:w="0" w:type="auto"/>
          </w:tcPr>
          <w:p w:rsidR="00D86B44" w:rsidRDefault="00D86B44" w:rsidP="00266B47">
            <w:r>
              <w:t>6</w:t>
            </w:r>
          </w:p>
        </w:tc>
        <w:tc>
          <w:tcPr>
            <w:tcW w:w="0" w:type="auto"/>
          </w:tcPr>
          <w:p w:rsidR="00D86B44" w:rsidRDefault="00D86B44" w:rsidP="00266B47">
            <w:r>
              <w:t>Depends on the type</w:t>
            </w:r>
          </w:p>
        </w:tc>
      </w:tr>
    </w:tbl>
    <w:p w:rsidR="00D86B44" w:rsidRDefault="00D86B44" w:rsidP="00D86B44"/>
    <w:p w:rsidR="00D86B44" w:rsidRDefault="00D86B44" w:rsidP="00D86B44">
      <w:r>
        <w:t>If you wish to use a different name for a column, set the Flag column option.</w:t>
      </w:r>
    </w:p>
    <w:p w:rsidR="00D86B44" w:rsidRDefault="00D86B44" w:rsidP="00D86B44"/>
    <w:p w:rsidR="00D86B44" w:rsidRDefault="00D86B44" w:rsidP="00D86B44">
      <w:r>
        <w:lastRenderedPageBreak/>
        <w:t>For example, before creating the “csprod” table, you could have created the info table:</w:t>
      </w:r>
    </w:p>
    <w:p w:rsidR="00D86B44" w:rsidRDefault="00D86B44" w:rsidP="00D86B44"/>
    <w:p w:rsidR="00D86B44" w:rsidRDefault="00D86B44" w:rsidP="00D86B44">
      <w:pPr>
        <w:pStyle w:val="Codeexample"/>
        <w:rPr>
          <w:lang w:eastAsia="en-US"/>
        </w:rPr>
      </w:pPr>
      <w:r>
        <w:rPr>
          <w:color w:val="FF0000"/>
          <w:lang w:eastAsia="en-US"/>
        </w:rPr>
        <w:t>create</w:t>
      </w:r>
      <w:r>
        <w:rPr>
          <w:lang w:eastAsia="en-US"/>
        </w:rPr>
        <w:t xml:space="preserve"> </w:t>
      </w:r>
      <w:r>
        <w:rPr>
          <w:color w:val="0000FF"/>
          <w:lang w:eastAsia="en-US"/>
        </w:rPr>
        <w:t>table</w:t>
      </w:r>
      <w:r>
        <w:rPr>
          <w:lang w:eastAsia="en-US"/>
        </w:rPr>
        <w:t xml:space="preserve"> CSPRODCOL (</w:t>
      </w:r>
    </w:p>
    <w:p w:rsidR="00D86B44" w:rsidRDefault="00D86B44" w:rsidP="00D86B44">
      <w:pPr>
        <w:pStyle w:val="Codeexample"/>
        <w:rPr>
          <w:lang w:eastAsia="en-US"/>
        </w:rPr>
      </w:pPr>
      <w:r>
        <w:rPr>
          <w:lang w:eastAsia="en-US"/>
        </w:rPr>
        <w:t xml:space="preserve">Column_name </w:t>
      </w:r>
      <w:r>
        <w:rPr>
          <w:color w:val="800080"/>
          <w:lang w:eastAsia="en-US"/>
        </w:rPr>
        <w:t>char</w:t>
      </w:r>
      <w:r>
        <w:rPr>
          <w:lang w:eastAsia="en-US"/>
        </w:rPr>
        <w:t>(</w:t>
      </w:r>
      <w:r>
        <w:rPr>
          <w:color w:val="800000"/>
          <w:lang w:eastAsia="en-US"/>
        </w:rPr>
        <w:t>64</w:t>
      </w:r>
      <w:r>
        <w:rPr>
          <w:lang w:eastAsia="en-US"/>
        </w:rPr>
        <w:t>) not null,</w:t>
      </w:r>
    </w:p>
    <w:p w:rsidR="00D86B44" w:rsidRDefault="00D86B44" w:rsidP="00D86B44">
      <w:pPr>
        <w:pStyle w:val="Codeexample"/>
        <w:rPr>
          <w:lang w:eastAsia="en-US"/>
        </w:rPr>
      </w:pPr>
      <w:r>
        <w:rPr>
          <w:lang w:eastAsia="en-US"/>
        </w:rPr>
        <w:t xml:space="preserve">Data_Type </w:t>
      </w:r>
      <w:r>
        <w:rPr>
          <w:color w:val="800080"/>
          <w:lang w:eastAsia="en-US"/>
        </w:rPr>
        <w:t>int</w:t>
      </w:r>
      <w:r>
        <w:rPr>
          <w:lang w:eastAsia="en-US"/>
        </w:rPr>
        <w:t>(3) not null,</w:t>
      </w:r>
    </w:p>
    <w:p w:rsidR="00D86B44" w:rsidRDefault="00D86B44" w:rsidP="00D86B44">
      <w:pPr>
        <w:pStyle w:val="Codeexample"/>
        <w:rPr>
          <w:lang w:eastAsia="en-US"/>
        </w:rPr>
      </w:pPr>
      <w:r>
        <w:rPr>
          <w:lang w:eastAsia="en-US"/>
        </w:rPr>
        <w:t xml:space="preserve">Type_name </w:t>
      </w:r>
      <w:r>
        <w:rPr>
          <w:color w:val="800080"/>
          <w:lang w:eastAsia="en-US"/>
        </w:rPr>
        <w:t>char</w:t>
      </w:r>
      <w:r>
        <w:rPr>
          <w:lang w:eastAsia="en-US"/>
        </w:rPr>
        <w:t>(16) not null,</w:t>
      </w:r>
    </w:p>
    <w:p w:rsidR="00D86B44" w:rsidRDefault="00D86B44" w:rsidP="00D86B44">
      <w:pPr>
        <w:pStyle w:val="Codeexample"/>
        <w:rPr>
          <w:lang w:eastAsia="en-US"/>
        </w:rPr>
      </w:pPr>
      <w:r>
        <w:rPr>
          <w:lang w:eastAsia="en-US"/>
        </w:rPr>
        <w:t xml:space="preserve">Length </w:t>
      </w:r>
      <w:r>
        <w:rPr>
          <w:color w:val="800080"/>
          <w:lang w:eastAsia="en-US"/>
        </w:rPr>
        <w:t>int</w:t>
      </w:r>
      <w:r>
        <w:rPr>
          <w:lang w:eastAsia="en-US"/>
        </w:rPr>
        <w:t>(</w:t>
      </w:r>
      <w:r>
        <w:rPr>
          <w:color w:val="800000"/>
          <w:lang w:eastAsia="en-US"/>
        </w:rPr>
        <w:t>6</w:t>
      </w:r>
      <w:r>
        <w:rPr>
          <w:lang w:eastAsia="en-US"/>
        </w:rPr>
        <w:t>) not null</w:t>
      </w:r>
      <w:r w:rsidR="00181E9C" w:rsidRPr="00181E9C">
        <w:rPr>
          <w:lang w:eastAsia="en-US"/>
        </w:rPr>
        <w:t xml:space="preserve"> flag=5</w:t>
      </w:r>
      <w:r>
        <w:rPr>
          <w:lang w:eastAsia="en-US"/>
        </w:rPr>
        <w:t>,</w:t>
      </w:r>
    </w:p>
    <w:p w:rsidR="00D86B44" w:rsidRDefault="00D86B44" w:rsidP="00D86B44">
      <w:pPr>
        <w:pStyle w:val="Codeexample"/>
        <w:rPr>
          <w:lang w:eastAsia="en-US"/>
        </w:rPr>
      </w:pPr>
      <w:r>
        <w:rPr>
          <w:lang w:eastAsia="en-US"/>
        </w:rPr>
        <w:t xml:space="preserve">Prec </w:t>
      </w:r>
      <w:r>
        <w:rPr>
          <w:color w:val="800080"/>
          <w:lang w:eastAsia="en-US"/>
        </w:rPr>
        <w:t>int</w:t>
      </w:r>
      <w:r>
        <w:rPr>
          <w:lang w:eastAsia="en-US"/>
        </w:rPr>
        <w:t>(</w:t>
      </w:r>
      <w:r>
        <w:rPr>
          <w:color w:val="800000"/>
          <w:lang w:eastAsia="en-US"/>
        </w:rPr>
        <w:t>2</w:t>
      </w:r>
      <w:r>
        <w:rPr>
          <w:lang w:eastAsia="en-US"/>
        </w:rPr>
        <w:t>) not null flag</w:t>
      </w:r>
      <w:r>
        <w:rPr>
          <w:lang w:eastAsia="en-US"/>
        </w:rPr>
        <w:fldChar w:fldCharType="begin"/>
      </w:r>
      <w:r>
        <w:rPr>
          <w:lang w:eastAsia="en-US"/>
        </w:rPr>
        <w:instrText xml:space="preserve"> XE "</w:instrText>
      </w:r>
      <w:r>
        <w:instrText>flag"</w:instrText>
      </w:r>
      <w:r>
        <w:rPr>
          <w:lang w:eastAsia="en-US"/>
        </w:rPr>
        <w:instrText xml:space="preserve"> </w:instrText>
      </w:r>
      <w:r>
        <w:rPr>
          <w:lang w:eastAsia="en-US"/>
        </w:rPr>
        <w:fldChar w:fldCharType="end"/>
      </w:r>
      <w:r>
        <w:rPr>
          <w:lang w:eastAsia="en-US"/>
        </w:rPr>
        <w:t>=6)</w:t>
      </w:r>
    </w:p>
    <w:p w:rsidR="00D86B44" w:rsidRDefault="00D86B44" w:rsidP="00D86B44">
      <w:pPr>
        <w:pStyle w:val="Codeexample"/>
        <w:rPr>
          <w:lang w:eastAsia="en-US"/>
        </w:rPr>
      </w:pPr>
      <w:r>
        <w:rPr>
          <w:lang w:eastAsia="en-US"/>
        </w:rPr>
        <w:t>engine=</w:t>
      </w:r>
      <w:r>
        <w:rPr>
          <w:color w:val="0000C0"/>
          <w:lang w:eastAsia="en-US"/>
        </w:rPr>
        <w:t>CONNECT</w:t>
      </w:r>
      <w:r>
        <w:rPr>
          <w:lang w:eastAsia="en-US"/>
        </w:rPr>
        <w:t xml:space="preserve"> table_type=</w:t>
      </w:r>
      <w:r>
        <w:rPr>
          <w:color w:val="008080"/>
          <w:lang w:eastAsia="en-US"/>
        </w:rPr>
        <w:t>'WMI</w:t>
      </w:r>
      <w:r>
        <w:rPr>
          <w:color w:val="008080"/>
          <w:lang w:eastAsia="en-US"/>
        </w:rPr>
        <w:fldChar w:fldCharType="begin"/>
      </w:r>
      <w:r>
        <w:rPr>
          <w:color w:val="008080"/>
          <w:lang w:eastAsia="en-US"/>
        </w:rPr>
        <w:instrText xml:space="preserve"> XE "</w:instrText>
      </w:r>
      <w:r w:rsidRPr="007040F6">
        <w:instrText>Table Types: WMI Windows Management Instrumentation</w:instrText>
      </w:r>
      <w:r>
        <w:instrText>"</w:instrText>
      </w:r>
      <w:r>
        <w:rPr>
          <w:color w:val="008080"/>
          <w:lang w:eastAsia="en-US"/>
        </w:rPr>
        <w:instrText xml:space="preserve"> </w:instrText>
      </w:r>
      <w:r>
        <w:rPr>
          <w:color w:val="008080"/>
          <w:lang w:eastAsia="en-US"/>
        </w:rPr>
        <w:fldChar w:fldCharType="end"/>
      </w:r>
      <w:r>
        <w:rPr>
          <w:color w:val="008080"/>
          <w:lang w:eastAsia="en-US"/>
        </w:rPr>
        <w:t xml:space="preserve">' </w:t>
      </w:r>
      <w:r w:rsidRPr="00D22DEB">
        <w:rPr>
          <w:lang w:eastAsia="en-US"/>
        </w:rPr>
        <w:t>catfunc=col</w:t>
      </w:r>
      <w:r>
        <w:rPr>
          <w:lang w:eastAsia="en-US"/>
        </w:rPr>
        <w:t>;</w:t>
      </w:r>
    </w:p>
    <w:p w:rsidR="00D86B44" w:rsidRDefault="00D86B44" w:rsidP="00D86B44"/>
    <w:p w:rsidR="00D86B44" w:rsidRDefault="00D86B44" w:rsidP="00D86B44">
      <w:r>
        <w:t>Now the query:</w:t>
      </w:r>
    </w:p>
    <w:p w:rsidR="00D86B44" w:rsidRDefault="00D86B44" w:rsidP="00D86B44"/>
    <w:p w:rsidR="00D86B44" w:rsidRDefault="00D86B44" w:rsidP="00D86B44">
      <w:pPr>
        <w:pStyle w:val="CodeExample0"/>
      </w:pPr>
      <w:r>
        <w:rPr>
          <w:color w:val="FF0000"/>
        </w:rPr>
        <w:t>select</w:t>
      </w:r>
      <w:r>
        <w:t xml:space="preserve"> * </w:t>
      </w:r>
      <w:r>
        <w:rPr>
          <w:color w:val="0000FF"/>
        </w:rPr>
        <w:t>from</w:t>
      </w:r>
      <w:r>
        <w:t xml:space="preserve"> csprodcol;</w:t>
      </w:r>
    </w:p>
    <w:p w:rsidR="00D86B44" w:rsidRDefault="00D86B44" w:rsidP="00D86B44"/>
    <w:p w:rsidR="00D86B44" w:rsidRDefault="00C03ABD" w:rsidP="00D86B44">
      <w:r>
        <w:t>w</w:t>
      </w:r>
      <w:r w:rsidR="00D86B44">
        <w:t>ill display the result:</w:t>
      </w:r>
    </w:p>
    <w:p w:rsidR="00D86B44" w:rsidRDefault="00D86B44" w:rsidP="00D86B4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761"/>
        <w:gridCol w:w="1161"/>
        <w:gridCol w:w="1216"/>
        <w:gridCol w:w="828"/>
        <w:gridCol w:w="605"/>
      </w:tblGrid>
      <w:tr w:rsidR="00D86B44" w:rsidTr="00266B47">
        <w:tc>
          <w:tcPr>
            <w:tcW w:w="0" w:type="auto"/>
            <w:tcBorders>
              <w:top w:val="single" w:sz="12" w:space="0" w:color="auto"/>
              <w:bottom w:val="single" w:sz="6" w:space="0" w:color="auto"/>
            </w:tcBorders>
            <w:shd w:val="clear" w:color="auto" w:fill="FFFF99"/>
          </w:tcPr>
          <w:p w:rsidR="00D86B44" w:rsidRDefault="00D86B44" w:rsidP="00266B47">
            <w:pPr>
              <w:rPr>
                <w:b/>
                <w:bCs/>
                <w:noProof/>
              </w:rPr>
            </w:pPr>
            <w:r>
              <w:rPr>
                <w:b/>
                <w:bCs/>
                <w:noProof/>
              </w:rPr>
              <w:t>Column_name</w:t>
            </w:r>
          </w:p>
        </w:tc>
        <w:tc>
          <w:tcPr>
            <w:tcW w:w="0" w:type="auto"/>
            <w:tcBorders>
              <w:top w:val="single" w:sz="12" w:space="0" w:color="auto"/>
              <w:bottom w:val="single" w:sz="6" w:space="0" w:color="auto"/>
            </w:tcBorders>
            <w:shd w:val="clear" w:color="auto" w:fill="FFFF99"/>
          </w:tcPr>
          <w:p w:rsidR="00D86B44" w:rsidRDefault="00D86B44" w:rsidP="00266B47">
            <w:pPr>
              <w:jc w:val="right"/>
              <w:rPr>
                <w:b/>
                <w:bCs/>
                <w:noProof/>
              </w:rPr>
            </w:pPr>
            <w:r>
              <w:rPr>
                <w:b/>
                <w:bCs/>
                <w:noProof/>
              </w:rPr>
              <w:t>Data_Type</w:t>
            </w:r>
          </w:p>
        </w:tc>
        <w:tc>
          <w:tcPr>
            <w:tcW w:w="0" w:type="auto"/>
            <w:tcBorders>
              <w:top w:val="single" w:sz="12" w:space="0" w:color="auto"/>
              <w:bottom w:val="single" w:sz="6" w:space="0" w:color="auto"/>
            </w:tcBorders>
            <w:shd w:val="clear" w:color="auto" w:fill="FFFF99"/>
          </w:tcPr>
          <w:p w:rsidR="00D86B44" w:rsidRDefault="00D86B44" w:rsidP="00266B47">
            <w:pPr>
              <w:rPr>
                <w:b/>
                <w:bCs/>
                <w:noProof/>
              </w:rPr>
            </w:pPr>
            <w:r>
              <w:rPr>
                <w:b/>
                <w:bCs/>
                <w:noProof/>
              </w:rPr>
              <w:t>Type_name</w:t>
            </w:r>
          </w:p>
        </w:tc>
        <w:tc>
          <w:tcPr>
            <w:tcW w:w="0" w:type="auto"/>
            <w:tcBorders>
              <w:top w:val="single" w:sz="12" w:space="0" w:color="auto"/>
              <w:bottom w:val="single" w:sz="6" w:space="0" w:color="auto"/>
            </w:tcBorders>
            <w:shd w:val="clear" w:color="auto" w:fill="FFFF99"/>
          </w:tcPr>
          <w:p w:rsidR="00D86B44" w:rsidRDefault="00D86B44" w:rsidP="00266B47">
            <w:pPr>
              <w:jc w:val="right"/>
              <w:rPr>
                <w:b/>
                <w:bCs/>
                <w:noProof/>
              </w:rPr>
            </w:pPr>
            <w:r>
              <w:rPr>
                <w:b/>
                <w:bCs/>
                <w:noProof/>
              </w:rPr>
              <w:t>Length</w:t>
            </w:r>
          </w:p>
        </w:tc>
        <w:tc>
          <w:tcPr>
            <w:tcW w:w="0" w:type="auto"/>
            <w:tcBorders>
              <w:top w:val="single" w:sz="12" w:space="0" w:color="auto"/>
              <w:bottom w:val="single" w:sz="6" w:space="0" w:color="auto"/>
            </w:tcBorders>
            <w:shd w:val="clear" w:color="auto" w:fill="FFFF99"/>
          </w:tcPr>
          <w:p w:rsidR="00D86B44" w:rsidRDefault="00D86B44" w:rsidP="00266B47">
            <w:pPr>
              <w:jc w:val="right"/>
              <w:rPr>
                <w:b/>
                <w:bCs/>
                <w:noProof/>
              </w:rPr>
            </w:pPr>
            <w:r>
              <w:rPr>
                <w:b/>
                <w:bCs/>
                <w:noProof/>
              </w:rPr>
              <w:t>Prec</w:t>
            </w:r>
          </w:p>
        </w:tc>
      </w:tr>
      <w:tr w:rsidR="00D86B44" w:rsidTr="00266B47">
        <w:tc>
          <w:tcPr>
            <w:tcW w:w="0" w:type="auto"/>
            <w:tcBorders>
              <w:top w:val="single" w:sz="6" w:space="0" w:color="auto"/>
            </w:tcBorders>
          </w:tcPr>
          <w:p w:rsidR="00D86B44" w:rsidRDefault="00D86B44" w:rsidP="00266B47">
            <w:pPr>
              <w:rPr>
                <w:noProof/>
              </w:rPr>
            </w:pPr>
            <w:r>
              <w:rPr>
                <w:noProof/>
              </w:rPr>
              <w:t>Caption</w:t>
            </w:r>
          </w:p>
        </w:tc>
        <w:tc>
          <w:tcPr>
            <w:tcW w:w="0" w:type="auto"/>
            <w:tcBorders>
              <w:top w:val="single" w:sz="6" w:space="0" w:color="auto"/>
            </w:tcBorders>
          </w:tcPr>
          <w:p w:rsidR="00D86B44" w:rsidRDefault="00D86B44" w:rsidP="00266B47">
            <w:pPr>
              <w:jc w:val="right"/>
              <w:rPr>
                <w:noProof/>
              </w:rPr>
            </w:pPr>
            <w:r>
              <w:rPr>
                <w:noProof/>
              </w:rPr>
              <w:t>1</w:t>
            </w:r>
          </w:p>
        </w:tc>
        <w:tc>
          <w:tcPr>
            <w:tcW w:w="0" w:type="auto"/>
            <w:tcBorders>
              <w:top w:val="single" w:sz="6" w:space="0" w:color="auto"/>
            </w:tcBorders>
          </w:tcPr>
          <w:p w:rsidR="00D86B44" w:rsidRDefault="00D86B44" w:rsidP="00266B47">
            <w:pPr>
              <w:rPr>
                <w:noProof/>
              </w:rPr>
            </w:pPr>
            <w:r>
              <w:rPr>
                <w:noProof/>
              </w:rPr>
              <w:t>CHAR</w:t>
            </w:r>
          </w:p>
        </w:tc>
        <w:tc>
          <w:tcPr>
            <w:tcW w:w="0" w:type="auto"/>
            <w:tcBorders>
              <w:top w:val="single" w:sz="6" w:space="0" w:color="auto"/>
            </w:tcBorders>
          </w:tcPr>
          <w:p w:rsidR="00D86B44" w:rsidRDefault="00D86B44" w:rsidP="00266B47">
            <w:pPr>
              <w:jc w:val="right"/>
              <w:rPr>
                <w:noProof/>
              </w:rPr>
            </w:pPr>
            <w:r>
              <w:rPr>
                <w:noProof/>
              </w:rPr>
              <w:t>255</w:t>
            </w:r>
          </w:p>
        </w:tc>
        <w:tc>
          <w:tcPr>
            <w:tcW w:w="0" w:type="auto"/>
            <w:tcBorders>
              <w:top w:val="single" w:sz="6" w:space="0" w:color="auto"/>
            </w:tcBorders>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Description</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IdentifyingNumber</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Name</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SKUNumber</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UUID</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Vendor</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Version</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bl>
    <w:p w:rsidR="00D86B44" w:rsidRDefault="00D86B44" w:rsidP="00D86B44"/>
    <w:p w:rsidR="00D86B44" w:rsidRDefault="00D86B44" w:rsidP="00D86B44">
      <w:r>
        <w:t>This can help to define the columns of the matching normal table.</w:t>
      </w:r>
    </w:p>
    <w:p w:rsidR="00D86B44" w:rsidRDefault="00D86B44" w:rsidP="00D86B44"/>
    <w:p w:rsidR="00D86B44" w:rsidRDefault="00D86B44" w:rsidP="00D86B44">
      <w:r>
        <w:rPr>
          <w:b/>
          <w:bCs/>
        </w:rPr>
        <w:t>Note 1</w:t>
      </w:r>
      <w:r>
        <w:t>: The column length, for the Info table as well as for the normal table, can be chosen arbitrarily, it just must be enough to contain the returned information.</w:t>
      </w:r>
    </w:p>
    <w:p w:rsidR="00D86B44" w:rsidRDefault="00D86B44" w:rsidP="00D86B44"/>
    <w:p w:rsidR="00D86B44" w:rsidRDefault="00D86B44" w:rsidP="00D86B44">
      <w:pPr>
        <w:rPr>
          <w:noProof/>
        </w:rPr>
      </w:pPr>
      <w:r>
        <w:rPr>
          <w:b/>
          <w:bCs/>
          <w:noProof/>
        </w:rPr>
        <w:t>Note 2</w:t>
      </w:r>
      <w:r>
        <w:rPr>
          <w:noProof/>
        </w:rPr>
        <w:t>: The Scale column returns 1 for text columns (meaning case insensitive); 2 for float and double columns; and 0 for other numeric columns.</w:t>
      </w:r>
    </w:p>
    <w:p w:rsidR="00D86B44" w:rsidRDefault="00C53A2D" w:rsidP="00C53A2D">
      <w:pPr>
        <w:pStyle w:val="Titre3"/>
      </w:pPr>
      <w:bookmarkStart w:id="382" w:name="_Toc492205458"/>
      <w:r>
        <w:t xml:space="preserve">Catalog Table </w:t>
      </w:r>
      <w:r w:rsidR="00E9309E">
        <w:t>result size l</w:t>
      </w:r>
      <w:r>
        <w:t>imit</w:t>
      </w:r>
      <w:bookmarkEnd w:id="382"/>
    </w:p>
    <w:p w:rsidR="00C53A2D" w:rsidRDefault="00C53A2D" w:rsidP="00C53A2D">
      <w:r>
        <w:t>Because catalog tables are processed like the information retrieved by “Discovery” when table columns are not specified in a Create Table statement, their result set is entirely retrieved and memory allocated.</w:t>
      </w:r>
    </w:p>
    <w:p w:rsidR="00C53A2D" w:rsidRDefault="00C53A2D" w:rsidP="00C53A2D"/>
    <w:p w:rsidR="00C53A2D" w:rsidRDefault="00C53A2D" w:rsidP="00C53A2D">
      <w:r>
        <w:t>By default, this allocation is done for a maximum return line number of:</w:t>
      </w:r>
    </w:p>
    <w:p w:rsidR="00C53A2D" w:rsidRDefault="00C53A2D" w:rsidP="00C53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277"/>
        <w:gridCol w:w="1044"/>
      </w:tblGrid>
      <w:tr w:rsidR="00E9309E" w:rsidRPr="006C7B67" w:rsidTr="006C7B67">
        <w:tc>
          <w:tcPr>
            <w:tcW w:w="0" w:type="auto"/>
            <w:shd w:val="clear" w:color="auto" w:fill="FFFF99"/>
          </w:tcPr>
          <w:p w:rsidR="00E9309E" w:rsidRPr="006C7B67" w:rsidRDefault="00E9309E" w:rsidP="006C7B67">
            <w:pPr>
              <w:rPr>
                <w:b/>
              </w:rPr>
            </w:pPr>
            <w:r w:rsidRPr="006C7B67">
              <w:rPr>
                <w:b/>
              </w:rPr>
              <w:t>Catfunc</w:t>
            </w:r>
          </w:p>
        </w:tc>
        <w:tc>
          <w:tcPr>
            <w:tcW w:w="0" w:type="auto"/>
            <w:shd w:val="clear" w:color="auto" w:fill="FFFF99"/>
          </w:tcPr>
          <w:p w:rsidR="00E9309E" w:rsidRPr="006C7B67" w:rsidRDefault="00E9309E" w:rsidP="006C7B67">
            <w:pPr>
              <w:jc w:val="right"/>
              <w:rPr>
                <w:b/>
              </w:rPr>
            </w:pPr>
            <w:r w:rsidRPr="006C7B67">
              <w:rPr>
                <w:b/>
              </w:rPr>
              <w:t>Max lines</w:t>
            </w:r>
          </w:p>
        </w:tc>
      </w:tr>
      <w:tr w:rsidR="00E9309E" w:rsidRPr="00E9309E" w:rsidTr="006C7B67">
        <w:tc>
          <w:tcPr>
            <w:tcW w:w="0" w:type="auto"/>
            <w:shd w:val="clear" w:color="auto" w:fill="auto"/>
          </w:tcPr>
          <w:p w:rsidR="00E9309E" w:rsidRPr="00E9309E" w:rsidRDefault="00E9309E" w:rsidP="006C7B67">
            <w:r w:rsidRPr="00E9309E">
              <w:t>Drivers</w:t>
            </w:r>
          </w:p>
        </w:tc>
        <w:tc>
          <w:tcPr>
            <w:tcW w:w="0" w:type="auto"/>
            <w:shd w:val="clear" w:color="auto" w:fill="auto"/>
          </w:tcPr>
          <w:p w:rsidR="00E9309E" w:rsidRPr="00E9309E" w:rsidRDefault="00E9309E" w:rsidP="006C7B67">
            <w:pPr>
              <w:jc w:val="right"/>
            </w:pPr>
            <w:r w:rsidRPr="00E9309E">
              <w:t>256</w:t>
            </w:r>
          </w:p>
        </w:tc>
      </w:tr>
      <w:tr w:rsidR="00E9309E" w:rsidRPr="00E9309E" w:rsidTr="006C7B67">
        <w:tc>
          <w:tcPr>
            <w:tcW w:w="0" w:type="auto"/>
            <w:shd w:val="clear" w:color="auto" w:fill="auto"/>
          </w:tcPr>
          <w:p w:rsidR="00E9309E" w:rsidRPr="00E9309E" w:rsidRDefault="00E9309E" w:rsidP="006C7B67">
            <w:r w:rsidRPr="00E9309E">
              <w:t>Data Sources</w:t>
            </w:r>
          </w:p>
        </w:tc>
        <w:tc>
          <w:tcPr>
            <w:tcW w:w="0" w:type="auto"/>
            <w:shd w:val="clear" w:color="auto" w:fill="auto"/>
          </w:tcPr>
          <w:p w:rsidR="00E9309E" w:rsidRPr="00E9309E" w:rsidRDefault="00E9309E" w:rsidP="006C7B67">
            <w:pPr>
              <w:jc w:val="right"/>
            </w:pPr>
            <w:r w:rsidRPr="00E9309E">
              <w:t>512</w:t>
            </w:r>
          </w:p>
        </w:tc>
      </w:tr>
      <w:tr w:rsidR="00E9309E" w:rsidRPr="00E9309E" w:rsidTr="006C7B67">
        <w:tc>
          <w:tcPr>
            <w:tcW w:w="0" w:type="auto"/>
            <w:shd w:val="clear" w:color="auto" w:fill="auto"/>
          </w:tcPr>
          <w:p w:rsidR="00E9309E" w:rsidRPr="00E9309E" w:rsidRDefault="00E9309E" w:rsidP="006C7B67">
            <w:r w:rsidRPr="00E9309E">
              <w:t>Columns</w:t>
            </w:r>
          </w:p>
        </w:tc>
        <w:tc>
          <w:tcPr>
            <w:tcW w:w="0" w:type="auto"/>
            <w:shd w:val="clear" w:color="auto" w:fill="auto"/>
          </w:tcPr>
          <w:p w:rsidR="00E9309E" w:rsidRPr="00E9309E" w:rsidRDefault="00E9309E" w:rsidP="006C7B67">
            <w:pPr>
              <w:jc w:val="right"/>
            </w:pPr>
            <w:r w:rsidRPr="00E9309E">
              <w:t>20,000</w:t>
            </w:r>
          </w:p>
        </w:tc>
      </w:tr>
      <w:tr w:rsidR="00E9309E" w:rsidRPr="00E9309E" w:rsidTr="006C7B67">
        <w:tc>
          <w:tcPr>
            <w:tcW w:w="0" w:type="auto"/>
            <w:shd w:val="clear" w:color="auto" w:fill="auto"/>
          </w:tcPr>
          <w:p w:rsidR="00E9309E" w:rsidRPr="00E9309E" w:rsidRDefault="00E9309E" w:rsidP="006C7B67">
            <w:r w:rsidRPr="00E9309E">
              <w:t>Tables</w:t>
            </w:r>
          </w:p>
        </w:tc>
        <w:tc>
          <w:tcPr>
            <w:tcW w:w="0" w:type="auto"/>
            <w:shd w:val="clear" w:color="auto" w:fill="auto"/>
          </w:tcPr>
          <w:p w:rsidR="00E9309E" w:rsidRPr="00E9309E" w:rsidRDefault="00E9309E" w:rsidP="006C7B67">
            <w:pPr>
              <w:jc w:val="right"/>
            </w:pPr>
            <w:r w:rsidRPr="00E9309E">
              <w:t>10,000</w:t>
            </w:r>
          </w:p>
        </w:tc>
      </w:tr>
    </w:tbl>
    <w:p w:rsidR="00E9309E" w:rsidRDefault="00E9309E" w:rsidP="00C53A2D"/>
    <w:p w:rsidR="00E9309E" w:rsidRDefault="00E9309E" w:rsidP="00AA11F7">
      <w:r>
        <w:t>When the number of lines retrieved for a table is more than this maximum, a warning is issued by CONNECT. This is mainly prone to occur with columns (</w:t>
      </w:r>
      <w:r w:rsidR="00EC2D3A">
        <w:t>and</w:t>
      </w:r>
      <w:r>
        <w:t xml:space="preserve"> tables) with some data source</w:t>
      </w:r>
      <w:r w:rsidR="00C03ABD">
        <w:t>s</w:t>
      </w:r>
      <w:r>
        <w:t xml:space="preserve"> having many tables</w:t>
      </w:r>
      <w:r w:rsidR="002C1751">
        <w:t xml:space="preserve"> when the table name is not specified</w:t>
      </w:r>
      <w:r>
        <w:t>.</w:t>
      </w:r>
    </w:p>
    <w:p w:rsidR="00E9309E" w:rsidRDefault="00E9309E" w:rsidP="00C53A2D"/>
    <w:p w:rsidR="00E9309E" w:rsidRDefault="00E9309E" w:rsidP="00C53A2D">
      <w:r>
        <w:t xml:space="preserve">If this happens, it is possible to increase the default limit using the </w:t>
      </w:r>
      <w:r w:rsidRPr="00E9309E">
        <w:rPr>
          <w:smallCaps/>
        </w:rPr>
        <w:t>maxres</w:t>
      </w:r>
      <w:r>
        <w:t xml:space="preserve"> option, for instance:</w:t>
      </w:r>
    </w:p>
    <w:p w:rsidR="00E9309E" w:rsidRDefault="00E9309E" w:rsidP="00C53A2D"/>
    <w:p w:rsidR="00E9309E" w:rsidRPr="00E9309E" w:rsidRDefault="00E9309E" w:rsidP="00AA11F7">
      <w:pPr>
        <w:pStyle w:val="CodeExample0"/>
      </w:pPr>
      <w:r w:rsidRPr="00E9309E">
        <w:rPr>
          <w:color w:val="FF0000"/>
        </w:rPr>
        <w:t>create</w:t>
      </w:r>
      <w:r w:rsidRPr="00E9309E">
        <w:t xml:space="preserve"> </w:t>
      </w:r>
      <w:r w:rsidRPr="00E9309E">
        <w:rPr>
          <w:color w:val="0000FF"/>
        </w:rPr>
        <w:t>table</w:t>
      </w:r>
      <w:r w:rsidRPr="00E9309E">
        <w:t xml:space="preserve"> all</w:t>
      </w:r>
      <w:r>
        <w:t>cols</w:t>
      </w:r>
      <w:r w:rsidRPr="00E9309E">
        <w:t xml:space="preserve"> engine=</w:t>
      </w:r>
      <w:r w:rsidRPr="00E9309E">
        <w:rPr>
          <w:color w:val="0000C0"/>
        </w:rPr>
        <w:t>connect</w:t>
      </w:r>
      <w:r w:rsidRPr="00E9309E">
        <w:t xml:space="preserve"> table_type=</w:t>
      </w:r>
      <w:r w:rsidRPr="00E9309E">
        <w:rPr>
          <w:color w:val="808000"/>
        </w:rPr>
        <w:t>odbc</w:t>
      </w:r>
      <w:r w:rsidRPr="00E9309E">
        <w:t xml:space="preserve"> </w:t>
      </w:r>
      <w:r w:rsidRPr="00E9309E">
        <w:rPr>
          <w:color w:val="0000FF"/>
        </w:rPr>
        <w:t>connection</w:t>
      </w:r>
      <w:r w:rsidRPr="00E9309E">
        <w:t>=</w:t>
      </w:r>
      <w:r w:rsidRPr="00E9309E">
        <w:rPr>
          <w:color w:val="008080"/>
        </w:rPr>
        <w:t>'DSN=ORACLE_TEST;UID=system;PWD=manager'</w:t>
      </w:r>
      <w:r w:rsidRPr="00E9309E">
        <w:t xml:space="preserve"> option_list=</w:t>
      </w:r>
      <w:r w:rsidRPr="00E9309E">
        <w:rPr>
          <w:color w:val="008080"/>
        </w:rPr>
        <w:t>'Maxres=110000'</w:t>
      </w:r>
      <w:r w:rsidRPr="00E9309E">
        <w:t xml:space="preserve"> catfunc=columns;</w:t>
      </w:r>
    </w:p>
    <w:p w:rsidR="00E9309E" w:rsidRDefault="00E9309E" w:rsidP="00C53A2D"/>
    <w:p w:rsidR="00E9309E" w:rsidRDefault="00AA11F7" w:rsidP="00C53A2D">
      <w:r>
        <w:t>Indeed, because the entire table result is memorized before the query is executed; the returned value would be limited even on a query such as:</w:t>
      </w:r>
    </w:p>
    <w:p w:rsidR="00AA11F7" w:rsidRDefault="00AA11F7" w:rsidP="00C53A2D"/>
    <w:p w:rsidR="00AA11F7" w:rsidRDefault="00AA11F7" w:rsidP="00AA11F7">
      <w:pPr>
        <w:pStyle w:val="CodeExample0"/>
        <w:rPr>
          <w:lang w:val="fr-FR"/>
        </w:rPr>
      </w:pPr>
      <w:r>
        <w:rPr>
          <w:color w:val="FF0000"/>
          <w:lang w:val="fr-FR"/>
        </w:rPr>
        <w:t>select</w:t>
      </w:r>
      <w:r>
        <w:rPr>
          <w:lang w:val="fr-FR"/>
        </w:rPr>
        <w:t xml:space="preserve"> </w:t>
      </w:r>
      <w:r>
        <w:rPr>
          <w:color w:val="0000C0"/>
          <w:lang w:val="fr-FR"/>
        </w:rPr>
        <w:t>count</w:t>
      </w:r>
      <w:r>
        <w:rPr>
          <w:lang w:val="fr-FR"/>
        </w:rPr>
        <w:t xml:space="preserve">(*) </w:t>
      </w:r>
      <w:r>
        <w:rPr>
          <w:color w:val="0000FF"/>
          <w:lang w:val="fr-FR"/>
        </w:rPr>
        <w:t>from</w:t>
      </w:r>
      <w:r>
        <w:rPr>
          <w:lang w:val="fr-FR"/>
        </w:rPr>
        <w:t xml:space="preserve"> allcols;</w:t>
      </w:r>
    </w:p>
    <w:p w:rsidR="007C5EB6" w:rsidRDefault="007C5EB6" w:rsidP="007C5EB6">
      <w:pPr>
        <w:rPr>
          <w:lang w:val="fr-FR"/>
        </w:rPr>
      </w:pPr>
    </w:p>
    <w:p w:rsidR="007C5EB6" w:rsidRDefault="007C5EB6" w:rsidP="00BC27E1">
      <w:pPr>
        <w:pStyle w:val="Titre1"/>
        <w:rPr>
          <w:lang w:val="en-GB"/>
        </w:rPr>
      </w:pPr>
      <w:bookmarkStart w:id="383" w:name="_Toc492205459"/>
      <w:r>
        <w:rPr>
          <w:lang w:val="en-GB"/>
        </w:rPr>
        <w:lastRenderedPageBreak/>
        <w:t>Virtual and Special Columns</w:t>
      </w:r>
      <w:bookmarkEnd w:id="383"/>
    </w:p>
    <w:p w:rsidR="007C5EB6" w:rsidRDefault="007C5EB6" w:rsidP="007C5EB6">
      <w:pPr>
        <w:pStyle w:val="Corpsdetexte3"/>
        <w:rPr>
          <w:lang w:val="en-GB"/>
        </w:rPr>
      </w:pPr>
      <w:r>
        <w:rPr>
          <w:lang w:val="en-GB"/>
        </w:rPr>
        <w:t>CONNECT supports MariaDB virtual and persistent columns. It is also possible to declare a column as being a CONNECT special column. Let us see on an example how this can be done.</w:t>
      </w:r>
    </w:p>
    <w:p w:rsidR="007C5EB6" w:rsidRDefault="007C5EB6" w:rsidP="007C5EB6">
      <w:pPr>
        <w:pStyle w:val="Corpsdetexte3"/>
        <w:rPr>
          <w:lang w:val="en-GB"/>
        </w:rPr>
      </w:pPr>
    </w:p>
    <w:p w:rsidR="007C5EB6" w:rsidRDefault="007C5EB6" w:rsidP="007C5EB6">
      <w:pPr>
        <w:pStyle w:val="Corpsdetexte3"/>
        <w:rPr>
          <w:lang w:val="en-GB"/>
        </w:rPr>
      </w:pPr>
      <w:r>
        <w:rPr>
          <w:lang w:val="en-GB"/>
        </w:rPr>
        <w:t xml:space="preserve">The </w:t>
      </w:r>
      <w:r>
        <w:rPr>
          <w:i/>
          <w:iCs/>
          <w:lang w:val="en-GB"/>
        </w:rPr>
        <w:t>boys</w:t>
      </w:r>
      <w:r>
        <w:rPr>
          <w:lang w:val="en-GB"/>
        </w:rPr>
        <w:t xml:space="preserve"> table we have seen previously can be recreated as:</w:t>
      </w:r>
    </w:p>
    <w:p w:rsidR="007C5EB6" w:rsidRDefault="007C5EB6" w:rsidP="007C5EB6">
      <w:pPr>
        <w:pStyle w:val="Corpsdetexte3"/>
        <w:rPr>
          <w:lang w:val="en-GB"/>
        </w:rPr>
      </w:pPr>
    </w:p>
    <w:p w:rsidR="007C5EB6" w:rsidRDefault="007C5EB6" w:rsidP="00D06B62">
      <w:pPr>
        <w:pStyle w:val="Codeexample"/>
      </w:pPr>
      <w:r>
        <w:rPr>
          <w:color w:val="FF0000"/>
        </w:rPr>
        <w:t>create</w:t>
      </w:r>
      <w:r>
        <w:t xml:space="preserve"> </w:t>
      </w:r>
      <w:r>
        <w:rPr>
          <w:color w:val="0000FF"/>
        </w:rPr>
        <w:t>table</w:t>
      </w:r>
      <w:r>
        <w:t xml:space="preserve"> boys (</w:t>
      </w:r>
    </w:p>
    <w:p w:rsidR="007C5EB6" w:rsidRDefault="007C5EB6" w:rsidP="00D06B62">
      <w:pPr>
        <w:pStyle w:val="Codeexample"/>
      </w:pPr>
      <w:r>
        <w:t xml:space="preserve">linenum </w:t>
      </w:r>
      <w:r>
        <w:rPr>
          <w:color w:val="800080"/>
        </w:rPr>
        <w:t>int</w:t>
      </w:r>
      <w:r>
        <w:t>(</w:t>
      </w:r>
      <w:r>
        <w:rPr>
          <w:color w:val="800000"/>
        </w:rPr>
        <w:t>6</w:t>
      </w:r>
      <w:r>
        <w:t>) not null</w:t>
      </w:r>
      <w:r>
        <w:fldChar w:fldCharType="begin"/>
      </w:r>
      <w:r>
        <w:instrText xml:space="preserve"> XE "NULL value" </w:instrText>
      </w:r>
      <w:r>
        <w:fldChar w:fldCharType="end"/>
      </w:r>
      <w:r>
        <w:t xml:space="preserve"> default </w:t>
      </w:r>
      <w:r>
        <w:rPr>
          <w:color w:val="800000"/>
        </w:rPr>
        <w:t>0</w:t>
      </w:r>
      <w:r>
        <w:t xml:space="preserve"> special=rowid,</w:t>
      </w:r>
    </w:p>
    <w:p w:rsidR="007C5EB6" w:rsidRDefault="007C5EB6" w:rsidP="00D06B62">
      <w:pPr>
        <w:pStyle w:val="Codeexample"/>
      </w:pPr>
      <w:r>
        <w:rPr>
          <w:color w:val="0000C0"/>
        </w:rPr>
        <w:t>name</w:t>
      </w:r>
      <w:r>
        <w:t xml:space="preserve"> </w:t>
      </w:r>
      <w:r>
        <w:rPr>
          <w:color w:val="800080"/>
        </w:rPr>
        <w:t>char</w:t>
      </w:r>
      <w:r>
        <w:t>(</w:t>
      </w:r>
      <w:r>
        <w:rPr>
          <w:color w:val="800000"/>
        </w:rPr>
        <w:t>12</w:t>
      </w:r>
      <w:r>
        <w:t>) not null</w:t>
      </w:r>
      <w:r>
        <w:fldChar w:fldCharType="begin"/>
      </w:r>
      <w:r>
        <w:instrText xml:space="preserve"> XE "NULL value" </w:instrText>
      </w:r>
      <w:r>
        <w:fldChar w:fldCharType="end"/>
      </w:r>
      <w:r>
        <w:t>,</w:t>
      </w:r>
    </w:p>
    <w:p w:rsidR="007C5EB6" w:rsidRDefault="007C5EB6" w:rsidP="00D06B62">
      <w:pPr>
        <w:pStyle w:val="Codeexample"/>
      </w:pPr>
      <w:r>
        <w:t xml:space="preserve">city </w:t>
      </w:r>
      <w:r>
        <w:rPr>
          <w:color w:val="800080"/>
        </w:rPr>
        <w:t>char</w:t>
      </w:r>
      <w:r>
        <w:t>(</w:t>
      </w:r>
      <w:r>
        <w:rPr>
          <w:color w:val="800000"/>
        </w:rPr>
        <w:t>12</w:t>
      </w:r>
      <w:r>
        <w:t>) not null</w:t>
      </w:r>
      <w:r>
        <w:fldChar w:fldCharType="begin"/>
      </w:r>
      <w:r>
        <w:instrText xml:space="preserve"> XE "NULL value" </w:instrText>
      </w:r>
      <w:r>
        <w:fldChar w:fldCharType="end"/>
      </w:r>
      <w:r>
        <w:t>,</w:t>
      </w:r>
    </w:p>
    <w:p w:rsidR="007C5EB6" w:rsidRDefault="007C5EB6" w:rsidP="00D06B62">
      <w:pPr>
        <w:pStyle w:val="Codeexample"/>
      </w:pPr>
      <w:r>
        <w:t xml:space="preserve">birth </w:t>
      </w:r>
      <w:r>
        <w:rPr>
          <w:color w:val="800080"/>
        </w:rPr>
        <w:t>date</w:t>
      </w:r>
      <w:r>
        <w:t xml:space="preserve"> not null</w:t>
      </w:r>
      <w:r>
        <w:fldChar w:fldCharType="begin"/>
      </w:r>
      <w:r>
        <w:instrText xml:space="preserve"> XE "NULL value" </w:instrText>
      </w:r>
      <w:r>
        <w:fldChar w:fldCharType="end"/>
      </w:r>
      <w:r>
        <w:t xml:space="preserve"> date_format</w:t>
      </w:r>
      <w:r>
        <w:fldChar w:fldCharType="begin"/>
      </w:r>
      <w:r>
        <w:instrText xml:space="preserve"> XE "date_format" </w:instrText>
      </w:r>
      <w:r>
        <w:fldChar w:fldCharType="end"/>
      </w:r>
      <w:r>
        <w:fldChar w:fldCharType="begin"/>
      </w:r>
      <w:r>
        <w:instrText xml:space="preserve"> XE "format" </w:instrText>
      </w:r>
      <w:r>
        <w:fldChar w:fldCharType="end"/>
      </w:r>
      <w:r>
        <w:t>=</w:t>
      </w:r>
      <w:r>
        <w:rPr>
          <w:color w:val="008080"/>
        </w:rPr>
        <w:t>'DD/MM/YYYY'</w:t>
      </w:r>
      <w:r>
        <w:t>,</w:t>
      </w:r>
    </w:p>
    <w:p w:rsidR="007C5EB6" w:rsidRDefault="007C5EB6" w:rsidP="00D06B62">
      <w:pPr>
        <w:pStyle w:val="Codeexample"/>
      </w:pPr>
      <w:r>
        <w:t xml:space="preserve">hired </w:t>
      </w:r>
      <w:r>
        <w:rPr>
          <w:color w:val="800080"/>
        </w:rPr>
        <w:t>date</w:t>
      </w:r>
      <w:r>
        <w:t xml:space="preserve"> not null</w:t>
      </w:r>
      <w:r>
        <w:fldChar w:fldCharType="begin"/>
      </w:r>
      <w:r>
        <w:instrText xml:space="preserve"> XE "NULL value" </w:instrText>
      </w:r>
      <w:r>
        <w:fldChar w:fldCharType="end"/>
      </w:r>
      <w:r>
        <w:t xml:space="preserve"> date_format</w:t>
      </w:r>
      <w:r>
        <w:fldChar w:fldCharType="begin"/>
      </w:r>
      <w:r>
        <w:instrText xml:space="preserve"> XE "date_format" </w:instrText>
      </w:r>
      <w:r>
        <w:fldChar w:fldCharType="end"/>
      </w:r>
      <w:r>
        <w:fldChar w:fldCharType="begin"/>
      </w:r>
      <w:r>
        <w:instrText xml:space="preserve"> XE "format" </w:instrText>
      </w:r>
      <w:r>
        <w:fldChar w:fldCharType="end"/>
      </w:r>
      <w:r>
        <w:t>=</w:t>
      </w:r>
      <w:r>
        <w:rPr>
          <w:color w:val="008080"/>
        </w:rPr>
        <w:t>'DD/MM/YYYY'</w:t>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36</w:t>
      </w:r>
      <w:r>
        <w:t>,</w:t>
      </w:r>
    </w:p>
    <w:p w:rsidR="007C5EB6" w:rsidRDefault="007C5EB6" w:rsidP="00D06B62">
      <w:pPr>
        <w:pStyle w:val="Codeexample"/>
      </w:pPr>
      <w:r>
        <w:t xml:space="preserve">agehired </w:t>
      </w:r>
      <w:r>
        <w:rPr>
          <w:color w:val="800080"/>
        </w:rPr>
        <w:t>int</w:t>
      </w:r>
      <w:r>
        <w:t>(</w:t>
      </w:r>
      <w:r>
        <w:rPr>
          <w:color w:val="800000"/>
        </w:rPr>
        <w:t>3</w:t>
      </w:r>
      <w:r>
        <w:t xml:space="preserve">) </w:t>
      </w:r>
      <w:r>
        <w:rPr>
          <w:color w:val="0000FF"/>
        </w:rPr>
        <w:t>as</w:t>
      </w:r>
      <w:r>
        <w:t xml:space="preserve"> </w:t>
      </w:r>
      <w:r w:rsidR="00D91650">
        <w:t>(</w:t>
      </w:r>
      <w:r w:rsidR="00D73EBF">
        <w:t>timestamp</w:t>
      </w:r>
      <w:r>
        <w:t>diff(</w:t>
      </w:r>
      <w:r w:rsidR="00D73EBF">
        <w:t>year,</w:t>
      </w:r>
      <w:r>
        <w:t>hired,birth</w:t>
      </w:r>
      <w:r w:rsidR="00D91650">
        <w:t>)</w:t>
      </w:r>
      <w:r>
        <w:t>) virtual,</w:t>
      </w:r>
    </w:p>
    <w:p w:rsidR="007C5EB6" w:rsidRDefault="007C5EB6" w:rsidP="00D06B62">
      <w:pPr>
        <w:pStyle w:val="Codeexample"/>
      </w:pPr>
      <w:r>
        <w:t>fn char(</w:t>
      </w:r>
      <w:r>
        <w:rPr>
          <w:color w:val="800000"/>
        </w:rPr>
        <w:t>100</w:t>
      </w:r>
      <w:r>
        <w:t>) not null</w:t>
      </w:r>
      <w:r>
        <w:fldChar w:fldCharType="begin"/>
      </w:r>
      <w:r>
        <w:instrText xml:space="preserve"> XE "NULL value" </w:instrText>
      </w:r>
      <w:r>
        <w:fldChar w:fldCharType="end"/>
      </w:r>
      <w:r>
        <w:t xml:space="preserve"> default </w:t>
      </w:r>
      <w:r>
        <w:rPr>
          <w:color w:val="008080"/>
        </w:rPr>
        <w:t>''</w:t>
      </w:r>
      <w:r>
        <w:t xml:space="preserve"> special=FILEID</w:t>
      </w:r>
      <w:r>
        <w:fldChar w:fldCharType="begin"/>
      </w:r>
      <w:r>
        <w:instrText xml:space="preserve"> XE "Special Columns: FILEID" </w:instrText>
      </w:r>
      <w:r>
        <w:fldChar w:fldCharType="end"/>
      </w:r>
      <w:r>
        <w:t>)</w:t>
      </w:r>
    </w:p>
    <w:p w:rsidR="007C5EB6" w:rsidRDefault="007C5EB6" w:rsidP="00D06B62">
      <w:pPr>
        <w:pStyle w:val="Codeexample"/>
      </w:pPr>
      <w:r>
        <w:t>engine=CONNECT table_type=FIX</w:t>
      </w:r>
      <w:r>
        <w:fldChar w:fldCharType="begin"/>
      </w:r>
      <w:r>
        <w:instrText xml:space="preserve"> XE "</w:instrText>
      </w:r>
      <w:r w:rsidRPr="007040F6">
        <w:instrText>Table Types: FIX Fixed length text file</w:instrText>
      </w:r>
      <w:r>
        <w:instrText xml:space="preserve">" </w:instrText>
      </w:r>
      <w:r>
        <w:fldChar w:fldCharType="end"/>
      </w:r>
      <w:r>
        <w:t xml:space="preserve"> file_name=</w:t>
      </w:r>
      <w:r>
        <w:rPr>
          <w:color w:val="008080"/>
        </w:rPr>
        <w:t>'boys.txt'</w:t>
      </w:r>
      <w:r>
        <w:t xml:space="preserve"> lrecl=</w:t>
      </w:r>
      <w:r>
        <w:rPr>
          <w:color w:val="800000"/>
        </w:rPr>
        <w:t>48</w:t>
      </w:r>
      <w:r>
        <w:t>;</w:t>
      </w:r>
    </w:p>
    <w:p w:rsidR="007C5EB6" w:rsidRDefault="007C5EB6" w:rsidP="007C5EB6">
      <w:pPr>
        <w:pStyle w:val="Corpsdetexte3"/>
        <w:rPr>
          <w:lang w:val="en-GB"/>
        </w:rPr>
      </w:pPr>
    </w:p>
    <w:p w:rsidR="007C5EB6" w:rsidRDefault="007C5EB6" w:rsidP="007C5EB6">
      <w:pPr>
        <w:pStyle w:val="Corpsdetexte3"/>
        <w:rPr>
          <w:lang w:val="en-GB"/>
        </w:rPr>
      </w:pPr>
      <w:r>
        <w:rPr>
          <w:lang w:val="en-GB"/>
        </w:rPr>
        <w:t>We have defined two CONNECT special columns. You can give them any name; it is the field SPECIAL</w:t>
      </w:r>
      <w:r>
        <w:rPr>
          <w:lang w:val="en-GB"/>
        </w:rPr>
        <w:fldChar w:fldCharType="begin"/>
      </w:r>
      <w:r>
        <w:rPr>
          <w:lang w:val="en-GB"/>
        </w:rPr>
        <w:instrText xml:space="preserve"> XE "</w:instrText>
      </w:r>
      <w:r>
        <w:rPr>
          <w:noProof/>
        </w:rPr>
        <w:instrText>Column Options:</w:instrText>
      </w:r>
      <w:r w:rsidRPr="00AE320F">
        <w:rPr>
          <w:bCs/>
        </w:rPr>
        <w:instrText xml:space="preserve"> SPECIAL</w:instrText>
      </w:r>
      <w:r>
        <w:rPr>
          <w:bCs/>
        </w:rPr>
        <w:instrText xml:space="preserve"> columns"</w:instrText>
      </w:r>
      <w:r>
        <w:rPr>
          <w:lang w:val="en-GB"/>
        </w:rPr>
        <w:instrText xml:space="preserve"> </w:instrText>
      </w:r>
      <w:r>
        <w:rPr>
          <w:lang w:val="en-GB"/>
        </w:rPr>
        <w:fldChar w:fldCharType="end"/>
      </w:r>
      <w:r>
        <w:rPr>
          <w:lang w:val="en-GB"/>
        </w:rPr>
        <w:t xml:space="preserve"> option that specifies the special column functional name.</w:t>
      </w:r>
    </w:p>
    <w:p w:rsidR="007C5EB6" w:rsidRDefault="007C5EB6" w:rsidP="007C5EB6">
      <w:pPr>
        <w:pStyle w:val="Corpsdetexte3"/>
        <w:rPr>
          <w:lang w:val="en-GB"/>
        </w:rPr>
      </w:pPr>
    </w:p>
    <w:p w:rsidR="007C5EB6" w:rsidRDefault="007C5EB6" w:rsidP="007C5EB6">
      <w:pPr>
        <w:pStyle w:val="Corpsdetexte3"/>
        <w:rPr>
          <w:lang w:val="en-GB"/>
        </w:rPr>
      </w:pPr>
      <w:r>
        <w:rPr>
          <w:b/>
          <w:bCs/>
          <w:lang w:val="en-GB"/>
        </w:rPr>
        <w:t>Note</w:t>
      </w:r>
      <w:r>
        <w:rPr>
          <w:lang w:val="en-GB"/>
        </w:rPr>
        <w:t xml:space="preserve">: the default values specified for the special columns </w:t>
      </w:r>
      <w:r w:rsidR="00D06B62">
        <w:rPr>
          <w:lang w:val="en-GB"/>
        </w:rPr>
        <w:t>are ignored by CONNECT</w:t>
      </w:r>
      <w:r>
        <w:rPr>
          <w:lang w:val="en-GB"/>
        </w:rPr>
        <w:t>. They are specified just to prevent getting warning messages when inserting new rows.</w:t>
      </w:r>
    </w:p>
    <w:p w:rsidR="007C5EB6" w:rsidRDefault="007C5EB6" w:rsidP="007C5EB6">
      <w:pPr>
        <w:pStyle w:val="Corpsdetexte3"/>
        <w:rPr>
          <w:lang w:val="en-GB"/>
        </w:rPr>
      </w:pPr>
    </w:p>
    <w:p w:rsidR="007C5EB6" w:rsidRDefault="007C5EB6" w:rsidP="007C5EB6">
      <w:r>
        <w:t xml:space="preserve">For the definition of the </w:t>
      </w:r>
      <w:r>
        <w:rPr>
          <w:i/>
          <w:iCs/>
        </w:rPr>
        <w:t>agehired</w:t>
      </w:r>
      <w:r>
        <w:t xml:space="preserve"> virtual column, no CONNECT options can be specified as it has no offset</w:t>
      </w:r>
      <w:r>
        <w:fldChar w:fldCharType="begin"/>
      </w:r>
      <w:r>
        <w:instrText xml:space="preserve"> XE "offset" </w:instrText>
      </w:r>
      <w:r>
        <w:fldChar w:fldCharType="end"/>
      </w:r>
      <w:r>
        <w:t xml:space="preserve"> or length, not being stored in the file. </w:t>
      </w:r>
    </w:p>
    <w:p w:rsidR="007C5EB6" w:rsidRDefault="007C5EB6" w:rsidP="007C5EB6"/>
    <w:p w:rsidR="007C5EB6" w:rsidRDefault="007C5EB6" w:rsidP="007C5EB6">
      <w:r>
        <w:t>The command:</w:t>
      </w:r>
    </w:p>
    <w:p w:rsidR="007C5EB6" w:rsidRDefault="007C5EB6" w:rsidP="007C5EB6"/>
    <w:p w:rsidR="007C5EB6" w:rsidRDefault="007C5EB6" w:rsidP="007C5EB6">
      <w:pPr>
        <w:pStyle w:val="CodeExample0"/>
      </w:pPr>
      <w:r>
        <w:rPr>
          <w:color w:val="FF0000"/>
        </w:rPr>
        <w:t>select</w:t>
      </w:r>
      <w:r>
        <w:t xml:space="preserve"> * </w:t>
      </w:r>
      <w:r>
        <w:rPr>
          <w:color w:val="0000FF"/>
        </w:rPr>
        <w:t>from</w:t>
      </w:r>
      <w:r>
        <w:t xml:space="preserve"> boys </w:t>
      </w:r>
      <w:r>
        <w:rPr>
          <w:color w:val="0000FF"/>
        </w:rPr>
        <w:t>where</w:t>
      </w:r>
      <w:r>
        <w:t xml:space="preserve"> city = </w:t>
      </w:r>
      <w:r>
        <w:rPr>
          <w:color w:val="008080"/>
        </w:rPr>
        <w:t>'boston'</w:t>
      </w:r>
      <w:r>
        <w:t>;</w:t>
      </w:r>
    </w:p>
    <w:p w:rsidR="007C5EB6" w:rsidRDefault="007C5EB6" w:rsidP="007C5EB6"/>
    <w:p w:rsidR="007C5EB6" w:rsidRDefault="007C5EB6" w:rsidP="007C5EB6">
      <w:r>
        <w:t>Will display the following result set as:</w:t>
      </w:r>
    </w:p>
    <w:p w:rsidR="007C5EB6" w:rsidRDefault="007C5EB6" w:rsidP="007C5EB6">
      <w:pPr>
        <w:pStyle w:val="Corpsdetexte3"/>
        <w:rPr>
          <w:lang w:val="en-G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17"/>
        <w:gridCol w:w="716"/>
        <w:gridCol w:w="783"/>
        <w:gridCol w:w="1150"/>
        <w:gridCol w:w="1150"/>
        <w:gridCol w:w="961"/>
        <w:gridCol w:w="2687"/>
      </w:tblGrid>
      <w:tr w:rsidR="007C5EB6" w:rsidTr="00D174A0">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jc w:val="right"/>
              <w:rPr>
                <w:b/>
                <w:bCs/>
                <w:noProof/>
                <w:lang w:val="en-GB"/>
              </w:rPr>
            </w:pPr>
            <w:r>
              <w:rPr>
                <w:b/>
                <w:bCs/>
                <w:noProof/>
                <w:lang w:val="en-GB"/>
              </w:rPr>
              <w:t>linenum</w:t>
            </w:r>
          </w:p>
        </w:tc>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rPr>
                <w:b/>
                <w:bCs/>
                <w:noProof/>
                <w:lang w:val="en-GB"/>
              </w:rPr>
            </w:pPr>
            <w:r>
              <w:rPr>
                <w:b/>
                <w:bCs/>
                <w:noProof/>
                <w:lang w:val="en-GB"/>
              </w:rPr>
              <w:t>name</w:t>
            </w:r>
          </w:p>
        </w:tc>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rPr>
                <w:b/>
                <w:bCs/>
                <w:noProof/>
                <w:lang w:val="en-GB"/>
              </w:rPr>
            </w:pPr>
            <w:r>
              <w:rPr>
                <w:b/>
                <w:bCs/>
                <w:noProof/>
                <w:lang w:val="en-GB"/>
              </w:rPr>
              <w:t>city</w:t>
            </w:r>
          </w:p>
        </w:tc>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rPr>
                <w:b/>
                <w:bCs/>
                <w:noProof/>
                <w:lang w:val="en-GB"/>
              </w:rPr>
            </w:pPr>
            <w:r>
              <w:rPr>
                <w:b/>
                <w:bCs/>
                <w:noProof/>
                <w:lang w:val="en-GB"/>
              </w:rPr>
              <w:t>birth</w:t>
            </w:r>
          </w:p>
        </w:tc>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rPr>
                <w:b/>
                <w:bCs/>
                <w:noProof/>
                <w:lang w:val="en-GB"/>
              </w:rPr>
            </w:pPr>
            <w:r>
              <w:rPr>
                <w:b/>
                <w:bCs/>
                <w:noProof/>
                <w:lang w:val="en-GB"/>
              </w:rPr>
              <w:t>hired</w:t>
            </w:r>
          </w:p>
        </w:tc>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jc w:val="right"/>
              <w:rPr>
                <w:b/>
                <w:bCs/>
                <w:noProof/>
                <w:lang w:val="en-GB"/>
              </w:rPr>
            </w:pPr>
            <w:r>
              <w:rPr>
                <w:b/>
                <w:bCs/>
                <w:noProof/>
                <w:lang w:val="en-GB"/>
              </w:rPr>
              <w:t>agehired</w:t>
            </w:r>
          </w:p>
        </w:tc>
        <w:tc>
          <w:tcPr>
            <w:tcW w:w="2687" w:type="dxa"/>
            <w:tcBorders>
              <w:top w:val="single" w:sz="12" w:space="0" w:color="auto"/>
              <w:bottom w:val="single" w:sz="6" w:space="0" w:color="auto"/>
            </w:tcBorders>
            <w:shd w:val="clear" w:color="auto" w:fill="FFFF99"/>
          </w:tcPr>
          <w:p w:rsidR="007C5EB6" w:rsidRDefault="007C5EB6" w:rsidP="00D174A0">
            <w:pPr>
              <w:pStyle w:val="Corpsdetexte3"/>
              <w:keepNext/>
              <w:widowControl w:val="0"/>
              <w:rPr>
                <w:b/>
                <w:bCs/>
                <w:noProof/>
                <w:lang w:val="en-GB"/>
              </w:rPr>
            </w:pPr>
            <w:r>
              <w:rPr>
                <w:b/>
                <w:bCs/>
                <w:noProof/>
                <w:lang w:val="en-GB"/>
              </w:rPr>
              <w:t>fn</w:t>
            </w:r>
          </w:p>
        </w:tc>
      </w:tr>
      <w:tr w:rsidR="007C5EB6" w:rsidTr="00D174A0">
        <w:tc>
          <w:tcPr>
            <w:tcW w:w="0" w:type="auto"/>
            <w:tcBorders>
              <w:top w:val="single" w:sz="6" w:space="0" w:color="auto"/>
            </w:tcBorders>
          </w:tcPr>
          <w:p w:rsidR="007C5EB6" w:rsidRDefault="007C5EB6" w:rsidP="00D174A0">
            <w:pPr>
              <w:pStyle w:val="Corpsdetexte3"/>
              <w:keepNext/>
              <w:widowControl w:val="0"/>
              <w:jc w:val="right"/>
              <w:rPr>
                <w:noProof/>
                <w:lang w:val="en-GB"/>
              </w:rPr>
            </w:pPr>
            <w:r>
              <w:rPr>
                <w:noProof/>
                <w:lang w:val="en-GB"/>
              </w:rPr>
              <w:t>1</w:t>
            </w:r>
          </w:p>
        </w:tc>
        <w:tc>
          <w:tcPr>
            <w:tcW w:w="0" w:type="auto"/>
            <w:tcBorders>
              <w:top w:val="single" w:sz="6" w:space="0" w:color="auto"/>
            </w:tcBorders>
          </w:tcPr>
          <w:p w:rsidR="007C5EB6" w:rsidRDefault="007C5EB6" w:rsidP="00D174A0">
            <w:pPr>
              <w:pStyle w:val="Corpsdetexte3"/>
              <w:keepNext/>
              <w:widowControl w:val="0"/>
              <w:rPr>
                <w:noProof/>
                <w:lang w:val="en-GB"/>
              </w:rPr>
            </w:pPr>
            <w:r>
              <w:rPr>
                <w:noProof/>
                <w:lang w:val="en-GB"/>
              </w:rPr>
              <w:t>John</w:t>
            </w:r>
          </w:p>
        </w:tc>
        <w:tc>
          <w:tcPr>
            <w:tcW w:w="0" w:type="auto"/>
            <w:tcBorders>
              <w:top w:val="single" w:sz="6" w:space="0" w:color="auto"/>
            </w:tcBorders>
          </w:tcPr>
          <w:p w:rsidR="007C5EB6" w:rsidRDefault="007C5EB6" w:rsidP="00D174A0">
            <w:pPr>
              <w:pStyle w:val="Corpsdetexte3"/>
              <w:keepNext/>
              <w:widowControl w:val="0"/>
              <w:rPr>
                <w:noProof/>
                <w:lang w:val="en-GB"/>
              </w:rPr>
            </w:pPr>
            <w:r>
              <w:rPr>
                <w:noProof/>
                <w:lang w:val="en-GB"/>
              </w:rPr>
              <w:t>Boston</w:t>
            </w:r>
          </w:p>
        </w:tc>
        <w:tc>
          <w:tcPr>
            <w:tcW w:w="0" w:type="auto"/>
            <w:tcBorders>
              <w:top w:val="single" w:sz="6" w:space="0" w:color="auto"/>
            </w:tcBorders>
          </w:tcPr>
          <w:p w:rsidR="007C5EB6" w:rsidRDefault="007C5EB6" w:rsidP="00D174A0">
            <w:pPr>
              <w:pStyle w:val="Corpsdetexte3"/>
              <w:keepNext/>
              <w:widowControl w:val="0"/>
              <w:rPr>
                <w:noProof/>
                <w:lang w:val="en-GB"/>
              </w:rPr>
            </w:pPr>
            <w:r>
              <w:rPr>
                <w:noProof/>
                <w:lang w:val="en-GB"/>
              </w:rPr>
              <w:t>1986-01-25</w:t>
            </w:r>
          </w:p>
        </w:tc>
        <w:tc>
          <w:tcPr>
            <w:tcW w:w="0" w:type="auto"/>
            <w:tcBorders>
              <w:top w:val="single" w:sz="6" w:space="0" w:color="auto"/>
            </w:tcBorders>
          </w:tcPr>
          <w:p w:rsidR="007C5EB6" w:rsidRDefault="007C5EB6" w:rsidP="00D174A0">
            <w:pPr>
              <w:pStyle w:val="Corpsdetexte3"/>
              <w:keepNext/>
              <w:widowControl w:val="0"/>
              <w:rPr>
                <w:noProof/>
                <w:lang w:val="en-GB"/>
              </w:rPr>
            </w:pPr>
            <w:r>
              <w:rPr>
                <w:noProof/>
                <w:lang w:val="en-GB"/>
              </w:rPr>
              <w:t>2010-06-02</w:t>
            </w:r>
          </w:p>
        </w:tc>
        <w:tc>
          <w:tcPr>
            <w:tcW w:w="0" w:type="auto"/>
            <w:tcBorders>
              <w:top w:val="single" w:sz="6" w:space="0" w:color="auto"/>
            </w:tcBorders>
          </w:tcPr>
          <w:p w:rsidR="007C5EB6" w:rsidRDefault="007C5EB6" w:rsidP="00D174A0">
            <w:pPr>
              <w:pStyle w:val="Corpsdetexte3"/>
              <w:keepNext/>
              <w:widowControl w:val="0"/>
              <w:jc w:val="right"/>
              <w:rPr>
                <w:noProof/>
                <w:lang w:val="en-GB"/>
              </w:rPr>
            </w:pPr>
            <w:r>
              <w:rPr>
                <w:noProof/>
                <w:lang w:val="en-GB"/>
              </w:rPr>
              <w:t>24</w:t>
            </w:r>
          </w:p>
        </w:tc>
        <w:tc>
          <w:tcPr>
            <w:tcW w:w="2687" w:type="dxa"/>
            <w:tcBorders>
              <w:top w:val="single" w:sz="6" w:space="0" w:color="auto"/>
            </w:tcBorders>
          </w:tcPr>
          <w:p w:rsidR="007C5EB6" w:rsidRDefault="007C5EB6" w:rsidP="00D174A0">
            <w:pPr>
              <w:pStyle w:val="Corpsdetexte3"/>
              <w:keepNext/>
              <w:widowControl w:val="0"/>
              <w:rPr>
                <w:noProof/>
                <w:lang w:val="en-GB"/>
              </w:rPr>
            </w:pPr>
            <w:r>
              <w:rPr>
                <w:noProof/>
                <w:lang w:val="en-GB"/>
              </w:rPr>
              <w:t>d:\mariadb\sql\data\boys.txt</w:t>
            </w:r>
          </w:p>
        </w:tc>
      </w:tr>
      <w:tr w:rsidR="007C5EB6" w:rsidTr="00D174A0">
        <w:tc>
          <w:tcPr>
            <w:tcW w:w="0" w:type="auto"/>
          </w:tcPr>
          <w:p w:rsidR="007C5EB6" w:rsidRDefault="007C5EB6" w:rsidP="00D174A0">
            <w:pPr>
              <w:pStyle w:val="Corpsdetexte3"/>
              <w:keepNext/>
              <w:widowControl w:val="0"/>
              <w:jc w:val="right"/>
              <w:rPr>
                <w:noProof/>
                <w:lang w:val="en-GB"/>
              </w:rPr>
            </w:pPr>
            <w:r>
              <w:rPr>
                <w:noProof/>
                <w:lang w:val="en-GB"/>
              </w:rPr>
              <w:t>2</w:t>
            </w:r>
          </w:p>
        </w:tc>
        <w:tc>
          <w:tcPr>
            <w:tcW w:w="0" w:type="auto"/>
          </w:tcPr>
          <w:p w:rsidR="007C5EB6" w:rsidRDefault="007C5EB6" w:rsidP="00D174A0">
            <w:pPr>
              <w:pStyle w:val="Corpsdetexte3"/>
              <w:keepNext/>
              <w:widowControl w:val="0"/>
              <w:rPr>
                <w:noProof/>
                <w:lang w:val="en-GB"/>
              </w:rPr>
            </w:pPr>
            <w:r>
              <w:rPr>
                <w:noProof/>
                <w:lang w:val="en-GB"/>
              </w:rPr>
              <w:t>Henry</w:t>
            </w:r>
          </w:p>
        </w:tc>
        <w:tc>
          <w:tcPr>
            <w:tcW w:w="0" w:type="auto"/>
          </w:tcPr>
          <w:p w:rsidR="007C5EB6" w:rsidRDefault="007C5EB6" w:rsidP="00D174A0">
            <w:pPr>
              <w:pStyle w:val="Corpsdetexte3"/>
              <w:keepNext/>
              <w:widowControl w:val="0"/>
              <w:rPr>
                <w:noProof/>
                <w:lang w:val="en-GB"/>
              </w:rPr>
            </w:pPr>
            <w:r>
              <w:rPr>
                <w:noProof/>
                <w:lang w:val="en-GB"/>
              </w:rPr>
              <w:t>Boston</w:t>
            </w:r>
          </w:p>
        </w:tc>
        <w:tc>
          <w:tcPr>
            <w:tcW w:w="0" w:type="auto"/>
          </w:tcPr>
          <w:p w:rsidR="007C5EB6" w:rsidRDefault="007C5EB6" w:rsidP="00D174A0">
            <w:pPr>
              <w:pStyle w:val="Corpsdetexte3"/>
              <w:keepNext/>
              <w:widowControl w:val="0"/>
              <w:rPr>
                <w:noProof/>
                <w:lang w:val="en-GB"/>
              </w:rPr>
            </w:pPr>
            <w:r>
              <w:rPr>
                <w:noProof/>
                <w:lang w:val="en-GB"/>
              </w:rPr>
              <w:t>1987-06-07</w:t>
            </w:r>
          </w:p>
        </w:tc>
        <w:tc>
          <w:tcPr>
            <w:tcW w:w="0" w:type="auto"/>
          </w:tcPr>
          <w:p w:rsidR="007C5EB6" w:rsidRDefault="007C5EB6" w:rsidP="00D174A0">
            <w:pPr>
              <w:pStyle w:val="Corpsdetexte3"/>
              <w:keepNext/>
              <w:widowControl w:val="0"/>
              <w:rPr>
                <w:noProof/>
                <w:lang w:val="en-GB"/>
              </w:rPr>
            </w:pPr>
            <w:r>
              <w:rPr>
                <w:noProof/>
                <w:lang w:val="en-GB"/>
              </w:rPr>
              <w:t>2008-04-01</w:t>
            </w:r>
          </w:p>
        </w:tc>
        <w:tc>
          <w:tcPr>
            <w:tcW w:w="0" w:type="auto"/>
          </w:tcPr>
          <w:p w:rsidR="007C5EB6" w:rsidRDefault="007C5EB6" w:rsidP="00D174A0">
            <w:pPr>
              <w:pStyle w:val="Corpsdetexte3"/>
              <w:keepNext/>
              <w:widowControl w:val="0"/>
              <w:jc w:val="right"/>
              <w:rPr>
                <w:noProof/>
                <w:lang w:val="en-GB"/>
              </w:rPr>
            </w:pPr>
            <w:r>
              <w:rPr>
                <w:noProof/>
                <w:lang w:val="en-GB"/>
              </w:rPr>
              <w:t>20</w:t>
            </w:r>
          </w:p>
        </w:tc>
        <w:tc>
          <w:tcPr>
            <w:tcW w:w="2687" w:type="dxa"/>
          </w:tcPr>
          <w:p w:rsidR="007C5EB6" w:rsidRDefault="007C5EB6" w:rsidP="00D174A0">
            <w:pPr>
              <w:pStyle w:val="Corpsdetexte3"/>
              <w:keepNext/>
              <w:widowControl w:val="0"/>
              <w:rPr>
                <w:noProof/>
                <w:lang w:val="en-GB"/>
              </w:rPr>
            </w:pPr>
            <w:r>
              <w:rPr>
                <w:noProof/>
                <w:lang w:val="en-GB"/>
              </w:rPr>
              <w:t>d:\mariadb\sql\data\boys.txt</w:t>
            </w:r>
          </w:p>
        </w:tc>
      </w:tr>
      <w:tr w:rsidR="007C5EB6" w:rsidTr="00D174A0">
        <w:tc>
          <w:tcPr>
            <w:tcW w:w="0" w:type="auto"/>
          </w:tcPr>
          <w:p w:rsidR="007C5EB6" w:rsidRDefault="007C5EB6" w:rsidP="00D174A0">
            <w:pPr>
              <w:pStyle w:val="Corpsdetexte3"/>
              <w:keepNext/>
              <w:widowControl w:val="0"/>
              <w:jc w:val="right"/>
              <w:rPr>
                <w:noProof/>
                <w:lang w:val="en-GB"/>
              </w:rPr>
            </w:pPr>
            <w:r>
              <w:rPr>
                <w:noProof/>
                <w:lang w:val="en-GB"/>
              </w:rPr>
              <w:t>6</w:t>
            </w:r>
          </w:p>
        </w:tc>
        <w:tc>
          <w:tcPr>
            <w:tcW w:w="0" w:type="auto"/>
          </w:tcPr>
          <w:p w:rsidR="007C5EB6" w:rsidRDefault="007C5EB6" w:rsidP="00D174A0">
            <w:pPr>
              <w:pStyle w:val="Corpsdetexte3"/>
              <w:keepNext/>
              <w:widowControl w:val="0"/>
              <w:rPr>
                <w:noProof/>
                <w:lang w:val="en-GB"/>
              </w:rPr>
            </w:pPr>
            <w:r>
              <w:rPr>
                <w:noProof/>
                <w:lang w:val="en-GB"/>
              </w:rPr>
              <w:t>Bill</w:t>
            </w:r>
          </w:p>
        </w:tc>
        <w:tc>
          <w:tcPr>
            <w:tcW w:w="0" w:type="auto"/>
          </w:tcPr>
          <w:p w:rsidR="007C5EB6" w:rsidRDefault="007C5EB6" w:rsidP="00D174A0">
            <w:pPr>
              <w:pStyle w:val="Corpsdetexte3"/>
              <w:keepNext/>
              <w:widowControl w:val="0"/>
              <w:rPr>
                <w:noProof/>
                <w:lang w:val="en-GB"/>
              </w:rPr>
            </w:pPr>
            <w:r>
              <w:rPr>
                <w:noProof/>
                <w:lang w:val="en-GB"/>
              </w:rPr>
              <w:t>Boston</w:t>
            </w:r>
          </w:p>
        </w:tc>
        <w:tc>
          <w:tcPr>
            <w:tcW w:w="0" w:type="auto"/>
          </w:tcPr>
          <w:p w:rsidR="007C5EB6" w:rsidRDefault="007C5EB6" w:rsidP="00D174A0">
            <w:pPr>
              <w:pStyle w:val="Corpsdetexte3"/>
              <w:keepNext/>
              <w:widowControl w:val="0"/>
              <w:rPr>
                <w:noProof/>
                <w:lang w:val="en-GB"/>
              </w:rPr>
            </w:pPr>
            <w:r>
              <w:rPr>
                <w:noProof/>
                <w:lang w:val="en-GB"/>
              </w:rPr>
              <w:t>1986-09-11</w:t>
            </w:r>
          </w:p>
        </w:tc>
        <w:tc>
          <w:tcPr>
            <w:tcW w:w="0" w:type="auto"/>
          </w:tcPr>
          <w:p w:rsidR="007C5EB6" w:rsidRDefault="007C5EB6" w:rsidP="00D174A0">
            <w:pPr>
              <w:pStyle w:val="Corpsdetexte3"/>
              <w:keepNext/>
              <w:widowControl w:val="0"/>
              <w:rPr>
                <w:noProof/>
                <w:lang w:val="en-GB"/>
              </w:rPr>
            </w:pPr>
            <w:r>
              <w:rPr>
                <w:noProof/>
                <w:lang w:val="en-GB"/>
              </w:rPr>
              <w:t>2008-02-10</w:t>
            </w:r>
          </w:p>
        </w:tc>
        <w:tc>
          <w:tcPr>
            <w:tcW w:w="0" w:type="auto"/>
          </w:tcPr>
          <w:p w:rsidR="007C5EB6" w:rsidRDefault="007C5EB6" w:rsidP="00D174A0">
            <w:pPr>
              <w:pStyle w:val="Corpsdetexte3"/>
              <w:keepNext/>
              <w:widowControl w:val="0"/>
              <w:jc w:val="right"/>
              <w:rPr>
                <w:noProof/>
                <w:lang w:val="en-GB"/>
              </w:rPr>
            </w:pPr>
            <w:r>
              <w:rPr>
                <w:noProof/>
                <w:lang w:val="en-GB"/>
              </w:rPr>
              <w:t>21</w:t>
            </w:r>
          </w:p>
        </w:tc>
        <w:tc>
          <w:tcPr>
            <w:tcW w:w="2687" w:type="dxa"/>
          </w:tcPr>
          <w:p w:rsidR="007C5EB6" w:rsidRDefault="007C5EB6" w:rsidP="00D174A0">
            <w:pPr>
              <w:pStyle w:val="Corpsdetexte3"/>
              <w:keepNext/>
              <w:widowControl w:val="0"/>
              <w:rPr>
                <w:noProof/>
                <w:lang w:val="en-GB"/>
              </w:rPr>
            </w:pPr>
            <w:r>
              <w:rPr>
                <w:noProof/>
                <w:lang w:val="en-GB"/>
              </w:rPr>
              <w:t>d:\mariadb\sql\data\boys.txt</w:t>
            </w:r>
          </w:p>
        </w:tc>
      </w:tr>
    </w:tbl>
    <w:p w:rsidR="007C5EB6" w:rsidRDefault="007C5EB6" w:rsidP="007C5EB6">
      <w:pPr>
        <w:pStyle w:val="Corpsdetexte3"/>
        <w:rPr>
          <w:lang w:val="en-GB"/>
        </w:rPr>
      </w:pPr>
    </w:p>
    <w:p w:rsidR="007C5EB6" w:rsidRDefault="007C5EB6" w:rsidP="007C5EB6">
      <w:pPr>
        <w:pStyle w:val="Corpsdetexte3"/>
        <w:rPr>
          <w:lang w:val="en-GB"/>
        </w:rPr>
      </w:pPr>
      <w:r>
        <w:rPr>
          <w:lang w:val="en-GB"/>
        </w:rPr>
        <w:t>Existing special columns are listed in the following table:</w:t>
      </w:r>
    </w:p>
    <w:p w:rsidR="007C5EB6" w:rsidRDefault="007C5EB6" w:rsidP="007C5EB6">
      <w:pPr>
        <w:pStyle w:val="Corpsdetexte3"/>
        <w:rPr>
          <w:lang w:val="en-GB"/>
        </w:rPr>
      </w:pPr>
    </w:p>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483"/>
        <w:gridCol w:w="783"/>
        <w:gridCol w:w="6060"/>
      </w:tblGrid>
      <w:tr w:rsidR="007C5EB6" w:rsidTr="00E31499">
        <w:trPr>
          <w:cantSplit/>
          <w:tblHeader/>
        </w:trPr>
        <w:tc>
          <w:tcPr>
            <w:tcW w:w="1483" w:type="dxa"/>
            <w:shd w:val="clear" w:color="auto" w:fill="FFFF99"/>
          </w:tcPr>
          <w:p w:rsidR="007C5EB6" w:rsidRDefault="007C5EB6" w:rsidP="00B259EF">
            <w:pPr>
              <w:rPr>
                <w:b/>
                <w:bCs/>
              </w:rPr>
            </w:pPr>
            <w:r>
              <w:rPr>
                <w:b/>
                <w:bCs/>
              </w:rPr>
              <w:t>Special Name</w:t>
            </w:r>
          </w:p>
        </w:tc>
        <w:tc>
          <w:tcPr>
            <w:tcW w:w="0" w:type="auto"/>
            <w:shd w:val="clear" w:color="auto" w:fill="FFFF99"/>
          </w:tcPr>
          <w:p w:rsidR="007C5EB6" w:rsidRDefault="007C5EB6" w:rsidP="00B259EF">
            <w:pPr>
              <w:rPr>
                <w:b/>
                <w:bCs/>
              </w:rPr>
            </w:pPr>
            <w:r>
              <w:rPr>
                <w:b/>
                <w:bCs/>
              </w:rPr>
              <w:t>Type</w:t>
            </w:r>
          </w:p>
        </w:tc>
        <w:tc>
          <w:tcPr>
            <w:tcW w:w="6060" w:type="dxa"/>
            <w:shd w:val="clear" w:color="auto" w:fill="FFFF99"/>
          </w:tcPr>
          <w:p w:rsidR="007C5EB6" w:rsidRDefault="007C5EB6" w:rsidP="00B259EF">
            <w:pPr>
              <w:rPr>
                <w:b/>
                <w:bCs/>
              </w:rPr>
            </w:pPr>
            <w:r>
              <w:rPr>
                <w:b/>
                <w:bCs/>
              </w:rPr>
              <w:t>Description of the column value</w:t>
            </w:r>
          </w:p>
        </w:tc>
      </w:tr>
      <w:tr w:rsidR="007C5EB6" w:rsidTr="00E31499">
        <w:trPr>
          <w:cantSplit/>
        </w:trPr>
        <w:tc>
          <w:tcPr>
            <w:tcW w:w="1483" w:type="dxa"/>
          </w:tcPr>
          <w:p w:rsidR="007C5EB6" w:rsidRDefault="007C5EB6" w:rsidP="00B259EF">
            <w:pPr>
              <w:pStyle w:val="Titre8"/>
              <w:keepNext w:val="0"/>
            </w:pPr>
            <w:r>
              <w:t>ROWID</w:t>
            </w:r>
            <w:r>
              <w:fldChar w:fldCharType="begin"/>
            </w:r>
            <w:r>
              <w:instrText xml:space="preserve"> XE "</w:instrText>
            </w:r>
            <w:r>
              <w:rPr>
                <w:noProof/>
              </w:rPr>
              <w:instrText>Special Columns: ROWID"</w:instrText>
            </w:r>
            <w:r>
              <w:instrText xml:space="preserve"> </w:instrText>
            </w:r>
            <w:r>
              <w:fldChar w:fldCharType="end"/>
            </w:r>
          </w:p>
        </w:tc>
        <w:tc>
          <w:tcPr>
            <w:tcW w:w="0" w:type="auto"/>
          </w:tcPr>
          <w:p w:rsidR="007C5EB6" w:rsidRDefault="007C5EB6" w:rsidP="00B259EF">
            <w:r>
              <w:t>Integer</w:t>
            </w:r>
          </w:p>
        </w:tc>
        <w:tc>
          <w:tcPr>
            <w:tcW w:w="6060" w:type="dxa"/>
          </w:tcPr>
          <w:p w:rsidR="007C5EB6" w:rsidRDefault="007C5EB6" w:rsidP="00B259EF">
            <w:r>
              <w:t xml:space="preserve">The row ordinal number in the table or partition. This not quite equivalent </w:t>
            </w:r>
            <w:r w:rsidR="004D7ED0">
              <w:t xml:space="preserve">to </w:t>
            </w:r>
            <w:r>
              <w:t>a virtual column with an auto increment of 1 because rows are renumbered when deleting rows.</w:t>
            </w:r>
          </w:p>
        </w:tc>
      </w:tr>
      <w:tr w:rsidR="007C5EB6" w:rsidTr="00E31499">
        <w:trPr>
          <w:cantSplit/>
        </w:trPr>
        <w:tc>
          <w:tcPr>
            <w:tcW w:w="1483" w:type="dxa"/>
          </w:tcPr>
          <w:p w:rsidR="007C5EB6" w:rsidRDefault="007C5EB6" w:rsidP="00B259EF">
            <w:pPr>
              <w:pStyle w:val="Titre8"/>
              <w:keepNext w:val="0"/>
            </w:pPr>
            <w:r>
              <w:t>ROWNUM</w:t>
            </w:r>
            <w:r>
              <w:fldChar w:fldCharType="begin"/>
            </w:r>
            <w:r>
              <w:instrText xml:space="preserve"> XE "</w:instrText>
            </w:r>
            <w:r>
              <w:rPr>
                <w:noProof/>
              </w:rPr>
              <w:instrText>Special Columns: ROWNUM"</w:instrText>
            </w:r>
            <w:r>
              <w:instrText xml:space="preserve"> </w:instrText>
            </w:r>
            <w:r>
              <w:fldChar w:fldCharType="end"/>
            </w:r>
          </w:p>
        </w:tc>
        <w:tc>
          <w:tcPr>
            <w:tcW w:w="0" w:type="auto"/>
          </w:tcPr>
          <w:p w:rsidR="007C5EB6" w:rsidRDefault="007C5EB6" w:rsidP="00B259EF">
            <w:r>
              <w:t>Integer</w:t>
            </w:r>
          </w:p>
        </w:tc>
        <w:tc>
          <w:tcPr>
            <w:tcW w:w="6060" w:type="dxa"/>
          </w:tcPr>
          <w:p w:rsidR="007C5EB6" w:rsidRDefault="007C5EB6" w:rsidP="00B259EF">
            <w:r>
              <w:t>The row ordinal number in the file</w:t>
            </w:r>
            <w:r w:rsidR="00DB3C8B">
              <w:t xml:space="preserve"> or group of rows</w:t>
            </w:r>
            <w:r>
              <w:t xml:space="preserve">. This is </w:t>
            </w:r>
            <w:r w:rsidR="00DB3C8B">
              <w:t>different from</w:t>
            </w:r>
            <w:r>
              <w:t xml:space="preserve"> ROWID</w:t>
            </w:r>
            <w:r>
              <w:fldChar w:fldCharType="begin"/>
            </w:r>
            <w:r>
              <w:instrText xml:space="preserve"> XE "</w:instrText>
            </w:r>
            <w:r>
              <w:rPr>
                <w:noProof/>
              </w:rPr>
              <w:instrText>Special Columns: ROWID"</w:instrText>
            </w:r>
            <w:r>
              <w:instrText xml:space="preserve"> </w:instrText>
            </w:r>
            <w:r>
              <w:fldChar w:fldCharType="end"/>
            </w:r>
            <w:r>
              <w:t xml:space="preserve"> for multiple</w:t>
            </w:r>
            <w:r>
              <w:fldChar w:fldCharType="begin"/>
            </w:r>
            <w:r>
              <w:instrText xml:space="preserve"> XE "</w:instrText>
            </w:r>
            <w:r>
              <w:rPr>
                <w:noProof/>
              </w:rPr>
              <w:instrText>multiple"</w:instrText>
            </w:r>
            <w:r>
              <w:instrText xml:space="preserve"> </w:instrText>
            </w:r>
            <w:r>
              <w:fldChar w:fldCharType="end"/>
            </w:r>
            <w:r>
              <w:t xml:space="preserve"> tables, TBL</w:t>
            </w:r>
            <w:r w:rsidR="00DB3C8B">
              <w:t>/XCOL/OCCUR/PIVOT</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t xml:space="preserve"> tables</w:t>
            </w:r>
            <w:r w:rsidR="00DB3C8B">
              <w:t>,</w:t>
            </w:r>
            <w:r>
              <w:t xml:space="preserve"> XML</w:t>
            </w:r>
            <w:r>
              <w:fldChar w:fldCharType="begin"/>
            </w:r>
            <w:r>
              <w:instrText xml:space="preserve"> XE "</w:instrText>
            </w:r>
            <w:r w:rsidRPr="007040F6">
              <w:rPr>
                <w:noProof/>
              </w:rPr>
              <w:instrText>Table Types: XML or HTML files</w:instrText>
            </w:r>
            <w:r>
              <w:rPr>
                <w:noProof/>
              </w:rPr>
              <w:instrText>"</w:instrText>
            </w:r>
            <w:r>
              <w:instrText xml:space="preserve"> </w:instrText>
            </w:r>
            <w:r>
              <w:fldChar w:fldCharType="end"/>
            </w:r>
            <w:r>
              <w:t xml:space="preserve"> tables with a multiple column, and for DBF tables where ROWNUM includes soft deleted rows.</w:t>
            </w:r>
          </w:p>
        </w:tc>
      </w:tr>
      <w:tr w:rsidR="007C5EB6" w:rsidTr="00E31499">
        <w:trPr>
          <w:cantSplit/>
        </w:trPr>
        <w:tc>
          <w:tcPr>
            <w:tcW w:w="1483" w:type="dxa"/>
          </w:tcPr>
          <w:p w:rsidR="00D06B62" w:rsidRDefault="007C5EB6" w:rsidP="00B259EF">
            <w:pPr>
              <w:rPr>
                <w:b/>
                <w:bCs/>
              </w:rPr>
            </w:pPr>
            <w:r>
              <w:rPr>
                <w:b/>
                <w:bCs/>
              </w:rPr>
              <w:t>FILEID</w:t>
            </w:r>
          </w:p>
          <w:p w:rsidR="00D06B62" w:rsidRDefault="00D06B62" w:rsidP="00B259EF">
            <w:pPr>
              <w:rPr>
                <w:b/>
                <w:bCs/>
              </w:rPr>
            </w:pPr>
            <w:r>
              <w:rPr>
                <w:b/>
                <w:bCs/>
              </w:rPr>
              <w:t>FDISK</w:t>
            </w:r>
          </w:p>
          <w:p w:rsidR="00D06B62" w:rsidRDefault="00D06B62" w:rsidP="00B259EF">
            <w:pPr>
              <w:rPr>
                <w:b/>
                <w:bCs/>
              </w:rPr>
            </w:pPr>
            <w:r>
              <w:rPr>
                <w:b/>
                <w:bCs/>
              </w:rPr>
              <w:t>FPATH</w:t>
            </w:r>
          </w:p>
          <w:p w:rsidR="00D06B62" w:rsidRDefault="00D06B62" w:rsidP="00B259EF">
            <w:pPr>
              <w:rPr>
                <w:b/>
                <w:bCs/>
              </w:rPr>
            </w:pPr>
            <w:r>
              <w:rPr>
                <w:b/>
                <w:bCs/>
              </w:rPr>
              <w:t>FNAME</w:t>
            </w:r>
          </w:p>
          <w:p w:rsidR="007C5EB6" w:rsidRDefault="00D06B62" w:rsidP="00B259EF">
            <w:pPr>
              <w:rPr>
                <w:b/>
                <w:bCs/>
              </w:rPr>
            </w:pPr>
            <w:r>
              <w:rPr>
                <w:b/>
                <w:bCs/>
              </w:rPr>
              <w:t>FTYPE</w:t>
            </w:r>
            <w:r w:rsidR="007C5EB6">
              <w:rPr>
                <w:b/>
                <w:bCs/>
              </w:rPr>
              <w:fldChar w:fldCharType="begin"/>
            </w:r>
            <w:r w:rsidR="007C5EB6">
              <w:rPr>
                <w:b/>
                <w:bCs/>
              </w:rPr>
              <w:instrText xml:space="preserve"> XE "</w:instrText>
            </w:r>
            <w:r w:rsidR="007C5EB6">
              <w:rPr>
                <w:noProof/>
              </w:rPr>
              <w:instrText>Special Columns: FILEID"</w:instrText>
            </w:r>
            <w:r w:rsidR="007C5EB6">
              <w:rPr>
                <w:b/>
                <w:bCs/>
              </w:rPr>
              <w:instrText xml:space="preserve"> </w:instrText>
            </w:r>
            <w:r w:rsidR="007C5EB6">
              <w:rPr>
                <w:b/>
                <w:bCs/>
              </w:rPr>
              <w:fldChar w:fldCharType="end"/>
            </w:r>
          </w:p>
        </w:tc>
        <w:tc>
          <w:tcPr>
            <w:tcW w:w="0" w:type="auto"/>
          </w:tcPr>
          <w:p w:rsidR="007C5EB6" w:rsidRDefault="007C5EB6" w:rsidP="00B259EF">
            <w:r>
              <w:t>String</w:t>
            </w:r>
          </w:p>
        </w:tc>
        <w:tc>
          <w:tcPr>
            <w:tcW w:w="6060" w:type="dxa"/>
          </w:tcPr>
          <w:p w:rsidR="007C5EB6" w:rsidRDefault="00D06B62" w:rsidP="00B259EF">
            <w:r>
              <w:t>FILEID returns t</w:t>
            </w:r>
            <w:r w:rsidR="007C5EB6">
              <w:t xml:space="preserve">he full name of the file this row belongs to. Useful </w:t>
            </w:r>
            <w:proofErr w:type="gramStart"/>
            <w:r w:rsidR="007C5EB6">
              <w:t>in particular for</w:t>
            </w:r>
            <w:proofErr w:type="gramEnd"/>
            <w:r w:rsidR="007C5EB6">
              <w:t xml:space="preserve"> multiple</w:t>
            </w:r>
            <w:r w:rsidR="007C5EB6">
              <w:fldChar w:fldCharType="begin"/>
            </w:r>
            <w:r w:rsidR="007C5EB6">
              <w:instrText xml:space="preserve"> XE "</w:instrText>
            </w:r>
            <w:r w:rsidR="007C5EB6">
              <w:rPr>
                <w:noProof/>
              </w:rPr>
              <w:instrText>multiple"</w:instrText>
            </w:r>
            <w:r w:rsidR="007C5EB6">
              <w:instrText xml:space="preserve"> </w:instrText>
            </w:r>
            <w:r w:rsidR="007C5EB6">
              <w:fldChar w:fldCharType="end"/>
            </w:r>
            <w:r w:rsidR="007C5EB6">
              <w:t xml:space="preserve"> tables represented by several files.</w:t>
            </w:r>
            <w:r>
              <w:t xml:space="preserve"> The other special columns can be used to retrieve only one part of the full name.</w:t>
            </w:r>
          </w:p>
        </w:tc>
      </w:tr>
      <w:tr w:rsidR="007C5EB6" w:rsidTr="00E31499">
        <w:trPr>
          <w:cantSplit/>
        </w:trPr>
        <w:tc>
          <w:tcPr>
            <w:tcW w:w="1483" w:type="dxa"/>
          </w:tcPr>
          <w:p w:rsidR="007C5EB6" w:rsidRDefault="007C5EB6" w:rsidP="00B259EF">
            <w:pPr>
              <w:rPr>
                <w:b/>
                <w:bCs/>
              </w:rPr>
            </w:pPr>
            <w:r>
              <w:rPr>
                <w:b/>
                <w:bCs/>
              </w:rPr>
              <w:t>TABID</w:t>
            </w:r>
            <w:r>
              <w:rPr>
                <w:b/>
                <w:bCs/>
              </w:rPr>
              <w:fldChar w:fldCharType="begin"/>
            </w:r>
            <w:r>
              <w:rPr>
                <w:b/>
                <w:bCs/>
              </w:rPr>
              <w:instrText xml:space="preserve"> XE "</w:instrText>
            </w:r>
            <w:r>
              <w:rPr>
                <w:noProof/>
              </w:rPr>
              <w:instrText>Special Columns: TABID"</w:instrText>
            </w:r>
            <w:r>
              <w:rPr>
                <w:b/>
                <w:bCs/>
              </w:rPr>
              <w:instrText xml:space="preserve"> </w:instrText>
            </w:r>
            <w:r>
              <w:rPr>
                <w:b/>
                <w:bCs/>
              </w:rPr>
              <w:fldChar w:fldCharType="end"/>
            </w:r>
          </w:p>
        </w:tc>
        <w:tc>
          <w:tcPr>
            <w:tcW w:w="0" w:type="auto"/>
          </w:tcPr>
          <w:p w:rsidR="007C5EB6" w:rsidRDefault="007C5EB6" w:rsidP="00B259EF">
            <w:r>
              <w:t>String</w:t>
            </w:r>
          </w:p>
        </w:tc>
        <w:tc>
          <w:tcPr>
            <w:tcW w:w="6060" w:type="dxa"/>
          </w:tcPr>
          <w:p w:rsidR="007C5EB6" w:rsidRDefault="007C5EB6" w:rsidP="00B259EF">
            <w:r>
              <w:t>The name of the table this row belongs to. Useful for TBL</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t xml:space="preserve"> tables.</w:t>
            </w:r>
          </w:p>
        </w:tc>
      </w:tr>
      <w:tr w:rsidR="007C5EB6" w:rsidTr="00E31499">
        <w:trPr>
          <w:cantSplit/>
        </w:trPr>
        <w:tc>
          <w:tcPr>
            <w:tcW w:w="1483" w:type="dxa"/>
          </w:tcPr>
          <w:p w:rsidR="007C5EB6" w:rsidRDefault="007C5EB6" w:rsidP="00B259EF">
            <w:pPr>
              <w:rPr>
                <w:b/>
                <w:bCs/>
              </w:rPr>
            </w:pPr>
            <w:r>
              <w:rPr>
                <w:b/>
                <w:bCs/>
              </w:rPr>
              <w:t>PARTID</w:t>
            </w:r>
          </w:p>
        </w:tc>
        <w:tc>
          <w:tcPr>
            <w:tcW w:w="0" w:type="auto"/>
          </w:tcPr>
          <w:p w:rsidR="007C5EB6" w:rsidRDefault="007C5EB6" w:rsidP="00B259EF">
            <w:r>
              <w:t>String</w:t>
            </w:r>
          </w:p>
        </w:tc>
        <w:tc>
          <w:tcPr>
            <w:tcW w:w="6060" w:type="dxa"/>
          </w:tcPr>
          <w:p w:rsidR="007C5EB6" w:rsidRDefault="007C5EB6" w:rsidP="00B259EF">
            <w:r>
              <w:t>The name of the partition this row belongs to. Specific to partitioned tables.</w:t>
            </w:r>
          </w:p>
        </w:tc>
      </w:tr>
      <w:tr w:rsidR="007C5EB6" w:rsidTr="00E31499">
        <w:trPr>
          <w:cantSplit/>
        </w:trPr>
        <w:tc>
          <w:tcPr>
            <w:tcW w:w="1483" w:type="dxa"/>
          </w:tcPr>
          <w:p w:rsidR="007C5EB6" w:rsidRDefault="007C5EB6" w:rsidP="00B259EF">
            <w:pPr>
              <w:rPr>
                <w:b/>
                <w:bCs/>
              </w:rPr>
            </w:pPr>
            <w:r>
              <w:rPr>
                <w:b/>
                <w:bCs/>
              </w:rPr>
              <w:lastRenderedPageBreak/>
              <w:t>SERVID</w:t>
            </w:r>
          </w:p>
        </w:tc>
        <w:tc>
          <w:tcPr>
            <w:tcW w:w="0" w:type="auto"/>
          </w:tcPr>
          <w:p w:rsidR="007C5EB6" w:rsidRDefault="007C5EB6" w:rsidP="00B259EF">
            <w:r>
              <w:t>String</w:t>
            </w:r>
          </w:p>
        </w:tc>
        <w:tc>
          <w:tcPr>
            <w:tcW w:w="6060" w:type="dxa"/>
          </w:tcPr>
          <w:p w:rsidR="007C5EB6" w:rsidRDefault="007C5EB6" w:rsidP="00B259EF">
            <w:r>
              <w:t>The name of the federated server or server host used by a MYSQL</w:t>
            </w:r>
            <w:r>
              <w:fldChar w:fldCharType="begin"/>
            </w:r>
            <w:r>
              <w:instrText xml:space="preserve"> XE "</w:instrText>
            </w:r>
            <w:r w:rsidRPr="007040F6">
              <w:rPr>
                <w:noProof/>
              </w:rPr>
              <w:instrText>Table Types: MYSQL Table accessed via MySQL API</w:instrText>
            </w:r>
            <w:r>
              <w:rPr>
                <w:noProof/>
              </w:rPr>
              <w:instrText>"</w:instrText>
            </w:r>
            <w:r>
              <w:instrText xml:space="preserve"> </w:instrText>
            </w:r>
            <w:r>
              <w:fldChar w:fldCharType="end"/>
            </w:r>
            <w:r>
              <w:t xml:space="preserve"> table. “ODBC” for an ODBC table</w:t>
            </w:r>
            <w:r w:rsidR="0033229B">
              <w:t>, “JDBC” for a JDBC table</w:t>
            </w:r>
            <w:r>
              <w:t xml:space="preserve"> and “Current” for all other table</w:t>
            </w:r>
            <w:r w:rsidR="0033229B">
              <w:t xml:space="preserve"> type</w:t>
            </w:r>
            <w:r>
              <w:t xml:space="preserve">s.  </w:t>
            </w:r>
          </w:p>
        </w:tc>
      </w:tr>
    </w:tbl>
    <w:p w:rsidR="007C5EB6" w:rsidRDefault="007C5EB6" w:rsidP="007C5EB6">
      <w:pPr>
        <w:pStyle w:val="Corpsdetexte3"/>
        <w:rPr>
          <w:lang w:val="en-GB"/>
        </w:rPr>
      </w:pPr>
    </w:p>
    <w:p w:rsidR="007C5EB6" w:rsidRDefault="007C5EB6" w:rsidP="007C5EB6">
      <w:pPr>
        <w:pStyle w:val="Corpsdetexte3"/>
        <w:rPr>
          <w:lang w:val="en-GB"/>
        </w:rPr>
      </w:pPr>
      <w:r>
        <w:rPr>
          <w:b/>
          <w:bCs/>
          <w:lang w:val="en-GB"/>
        </w:rPr>
        <w:t>Note</w:t>
      </w:r>
      <w:r>
        <w:rPr>
          <w:lang w:val="en-GB"/>
        </w:rPr>
        <w:t xml:space="preserve">: CONNECT does not currently support auto incremented columns. However, </w:t>
      </w:r>
      <w:r w:rsidRPr="00B93237">
        <w:rPr>
          <w:smallCaps/>
          <w:lang w:val="en-GB"/>
        </w:rPr>
        <w:t>rowid</w:t>
      </w:r>
      <w:r>
        <w:rPr>
          <w:lang w:val="en-GB"/>
        </w:rPr>
        <w:t xml:space="preserve"> special columns provide in some cases functionalities </w:t>
      </w:r>
      <w:r w:rsidR="00EC2D3A">
        <w:rPr>
          <w:lang w:val="en-GB"/>
        </w:rPr>
        <w:t>like</w:t>
      </w:r>
      <w:r>
        <w:rPr>
          <w:lang w:val="en-GB"/>
        </w:rPr>
        <w:t xml:space="preserve"> auto incremented columns.</w:t>
      </w:r>
    </w:p>
    <w:p w:rsidR="00BA1738" w:rsidRDefault="00BA1738" w:rsidP="007C5EB6">
      <w:pPr>
        <w:pStyle w:val="Corpsdetexte3"/>
        <w:rPr>
          <w:lang w:val="en-GB"/>
        </w:rPr>
      </w:pPr>
    </w:p>
    <w:p w:rsidR="00BA1738" w:rsidRDefault="00BA1738" w:rsidP="007C5EB6">
      <w:pPr>
        <w:pStyle w:val="Corpsdetexte3"/>
        <w:rPr>
          <w:lang w:val="en-GB"/>
        </w:rPr>
      </w:pPr>
      <w:r w:rsidRPr="00BA1738">
        <w:rPr>
          <w:b/>
          <w:lang w:val="en-GB"/>
        </w:rPr>
        <w:t>Note</w:t>
      </w:r>
      <w:r>
        <w:rPr>
          <w:lang w:val="en-GB"/>
        </w:rPr>
        <w:t>: CONNECT cannot support dynamic columns because they need Blob support.</w:t>
      </w:r>
    </w:p>
    <w:p w:rsidR="007C5EB6" w:rsidRDefault="007C5EB6" w:rsidP="00BC27E1">
      <w:pPr>
        <w:pStyle w:val="Titre1"/>
      </w:pPr>
      <w:bookmarkStart w:id="384" w:name="_Toc492205460"/>
      <w:r>
        <w:lastRenderedPageBreak/>
        <w:t>Indexing</w:t>
      </w:r>
      <w:bookmarkEnd w:id="384"/>
    </w:p>
    <w:p w:rsidR="007C5EB6" w:rsidRDefault="007C5EB6" w:rsidP="007C5EB6">
      <w:pPr>
        <w:pStyle w:val="Corpsdetexte3"/>
      </w:pPr>
      <w:r>
        <w:t xml:space="preserve">Indexing is one of the main ways to optimize queries. Key columns, </w:t>
      </w:r>
      <w:proofErr w:type="gramStart"/>
      <w:r>
        <w:t>in particular when</w:t>
      </w:r>
      <w:proofErr w:type="gramEnd"/>
      <w:r>
        <w:t xml:space="preserve"> they are used to join tables, should be indexed. But what should be done for columns that have only few distinct values? If they are randomly placed in the </w:t>
      </w:r>
      <w:r w:rsidR="00EC2D3A">
        <w:t>table,</w:t>
      </w:r>
      <w:r>
        <w:t xml:space="preserve"> they should not be indexed because reading many rows in random order can be slower than reading the entire table sequentially. However, if the values are sorted or clustered, </w:t>
      </w:r>
      <w:r w:rsidR="00C97484">
        <w:t xml:space="preserve">block </w:t>
      </w:r>
      <w:r>
        <w:t>indexing</w:t>
      </w:r>
      <w:r>
        <w:fldChar w:fldCharType="begin"/>
      </w:r>
      <w:r>
        <w:instrText xml:space="preserve"> XE "indexing" </w:instrText>
      </w:r>
      <w:r>
        <w:fldChar w:fldCharType="end"/>
      </w:r>
      <w:r>
        <w:t xml:space="preserve"> can be </w:t>
      </w:r>
      <w:r w:rsidR="00C97484">
        <w:t>a good alternative</w:t>
      </w:r>
      <w:r>
        <w:t xml:space="preserve"> because CONNECT </w:t>
      </w:r>
      <w:r w:rsidR="00C97484">
        <w:t xml:space="preserve">use it while still reading the table </w:t>
      </w:r>
      <w:r>
        <w:t>sequentially.</w:t>
      </w:r>
    </w:p>
    <w:p w:rsidR="007C5EB6" w:rsidRDefault="007C5EB6" w:rsidP="007C5EB6">
      <w:pPr>
        <w:pStyle w:val="Corpsdetexte3"/>
      </w:pPr>
      <w:r>
        <w:t xml:space="preserve"> </w:t>
      </w:r>
    </w:p>
    <w:p w:rsidR="006168FD" w:rsidRDefault="00C2490A" w:rsidP="006168FD">
      <w:r>
        <w:t>CONNECT provides five</w:t>
      </w:r>
      <w:r w:rsidR="006168FD">
        <w:t xml:space="preserve"> indexing types:</w:t>
      </w:r>
    </w:p>
    <w:p w:rsidR="006168FD" w:rsidRDefault="006168FD" w:rsidP="006168FD"/>
    <w:p w:rsidR="006168FD" w:rsidRDefault="006168FD" w:rsidP="00506A63">
      <w:pPr>
        <w:pStyle w:val="Paragraphedeliste"/>
        <w:numPr>
          <w:ilvl w:val="0"/>
          <w:numId w:val="28"/>
        </w:numPr>
      </w:pPr>
      <w:r>
        <w:t>Standard Indexing</w:t>
      </w:r>
      <w:r>
        <w:tab/>
      </w:r>
    </w:p>
    <w:p w:rsidR="006168FD" w:rsidRDefault="006168FD" w:rsidP="00506A63">
      <w:pPr>
        <w:pStyle w:val="Paragraphedeliste"/>
        <w:numPr>
          <w:ilvl w:val="0"/>
          <w:numId w:val="28"/>
        </w:numPr>
      </w:pPr>
      <w:r>
        <w:t>Block Indexing</w:t>
      </w:r>
    </w:p>
    <w:p w:rsidR="006168FD" w:rsidRDefault="006168FD" w:rsidP="00506A63">
      <w:pPr>
        <w:pStyle w:val="Paragraphedeliste"/>
        <w:numPr>
          <w:ilvl w:val="0"/>
          <w:numId w:val="28"/>
        </w:numPr>
      </w:pPr>
      <w:r>
        <w:t>Remote Indexing</w:t>
      </w:r>
    </w:p>
    <w:p w:rsidR="006168FD" w:rsidRDefault="006168FD" w:rsidP="00506A63">
      <w:pPr>
        <w:pStyle w:val="Paragraphedeliste"/>
        <w:numPr>
          <w:ilvl w:val="0"/>
          <w:numId w:val="28"/>
        </w:numPr>
      </w:pPr>
      <w:r>
        <w:t>Dynamic Indexing</w:t>
      </w:r>
    </w:p>
    <w:p w:rsidR="00C2490A" w:rsidRDefault="00C2490A" w:rsidP="00506A63">
      <w:pPr>
        <w:pStyle w:val="Paragraphedeliste"/>
        <w:numPr>
          <w:ilvl w:val="0"/>
          <w:numId w:val="28"/>
        </w:numPr>
      </w:pPr>
      <w:r>
        <w:t>Virtual I</w:t>
      </w:r>
      <w:r w:rsidR="00AC1AB9">
        <w:t>n</w:t>
      </w:r>
      <w:r>
        <w:t>dexing</w:t>
      </w:r>
    </w:p>
    <w:p w:rsidR="006168FD" w:rsidRDefault="006168FD" w:rsidP="006168FD">
      <w:pPr>
        <w:pStyle w:val="Titre2"/>
        <w:rPr>
          <w:lang w:val="en-GB"/>
        </w:rPr>
      </w:pPr>
      <w:bookmarkStart w:id="385" w:name="_Toc492205461"/>
      <w:r>
        <w:rPr>
          <w:lang w:val="en-GB"/>
        </w:rPr>
        <w:t>Standard Indexing</w:t>
      </w:r>
      <w:bookmarkEnd w:id="385"/>
    </w:p>
    <w:p w:rsidR="007C5EB6" w:rsidRDefault="006168FD" w:rsidP="007C5EB6">
      <w:pPr>
        <w:pStyle w:val="Corpsdetexte3"/>
        <w:rPr>
          <w:lang w:val="en-GB"/>
        </w:rPr>
      </w:pPr>
      <w:r>
        <w:rPr>
          <w:lang w:val="en-GB"/>
        </w:rPr>
        <w:t xml:space="preserve">CONNECT standard indexes are </w:t>
      </w:r>
      <w:r w:rsidR="003B111B">
        <w:rPr>
          <w:lang w:val="en-GB"/>
        </w:rPr>
        <w:t>created</w:t>
      </w:r>
      <w:r>
        <w:rPr>
          <w:lang w:val="en-GB"/>
        </w:rPr>
        <w:t xml:space="preserve"> and used as the ones of other storage engines although</w:t>
      </w:r>
      <w:r w:rsidR="003B111B">
        <w:rPr>
          <w:lang w:val="en-GB"/>
        </w:rPr>
        <w:t xml:space="preserve"> they have a specific internal format. </w:t>
      </w:r>
      <w:r w:rsidR="007C5EB6">
        <w:rPr>
          <w:lang w:val="en-GB"/>
        </w:rPr>
        <w:t xml:space="preserve">The CONNECT handler supports the use of </w:t>
      </w:r>
      <w:r>
        <w:rPr>
          <w:lang w:val="en-GB"/>
        </w:rPr>
        <w:t xml:space="preserve">standard </w:t>
      </w:r>
      <w:r w:rsidR="007C5EB6">
        <w:rPr>
          <w:lang w:val="en-GB"/>
        </w:rPr>
        <w:t>indexes</w:t>
      </w:r>
      <w:r w:rsidR="007C5EB6">
        <w:rPr>
          <w:lang w:val="en-GB"/>
        </w:rPr>
        <w:fldChar w:fldCharType="begin"/>
      </w:r>
      <w:r w:rsidR="007C5EB6">
        <w:rPr>
          <w:lang w:val="en-GB"/>
        </w:rPr>
        <w:instrText xml:space="preserve"> XE "</w:instrText>
      </w:r>
      <w:r w:rsidR="007C5EB6">
        <w:instrText>indexes"</w:instrText>
      </w:r>
      <w:r w:rsidR="007C5EB6">
        <w:rPr>
          <w:lang w:val="en-GB"/>
        </w:rPr>
        <w:instrText xml:space="preserve"> </w:instrText>
      </w:r>
      <w:r w:rsidR="007C5EB6">
        <w:rPr>
          <w:lang w:val="en-GB"/>
        </w:rPr>
        <w:fldChar w:fldCharType="end"/>
      </w:r>
      <w:r w:rsidR="007C5EB6">
        <w:rPr>
          <w:lang w:val="en-GB"/>
        </w:rPr>
        <w:t xml:space="preserve"> for most of the file based table types.</w:t>
      </w:r>
    </w:p>
    <w:p w:rsidR="007C5EB6" w:rsidRDefault="007C5EB6" w:rsidP="007C5EB6">
      <w:pPr>
        <w:pStyle w:val="Commentaire"/>
        <w:suppressAutoHyphens/>
        <w:rPr>
          <w:lang w:val="en-GB" w:eastAsia="ar-SA"/>
        </w:rPr>
      </w:pPr>
      <w:r>
        <w:rPr>
          <w:lang w:val="en-GB" w:eastAsia="ar-SA"/>
        </w:rPr>
        <w:t xml:space="preserve">  </w:t>
      </w:r>
    </w:p>
    <w:p w:rsidR="007C5EB6" w:rsidRDefault="007C5EB6" w:rsidP="007C5EB6">
      <w:pPr>
        <w:rPr>
          <w:lang w:val="en-GB"/>
        </w:rPr>
      </w:pPr>
      <w:r>
        <w:rPr>
          <w:lang w:val="en-GB"/>
        </w:rPr>
        <w:t xml:space="preserve">You can define them in the </w:t>
      </w:r>
      <w:r>
        <w:rPr>
          <w:smallCaps/>
          <w:lang w:val="en-GB"/>
        </w:rPr>
        <w:t>create table</w:t>
      </w:r>
      <w:r>
        <w:rPr>
          <w:lang w:val="en-GB"/>
        </w:rPr>
        <w:t xml:space="preserve"> statement, or either using the </w:t>
      </w:r>
      <w:r>
        <w:rPr>
          <w:smallCaps/>
          <w:lang w:val="en-GB"/>
        </w:rPr>
        <w:t>create index</w:t>
      </w:r>
      <w:r>
        <w:rPr>
          <w:smallCaps/>
          <w:lang w:val="en-GB"/>
        </w:rPr>
        <w:fldChar w:fldCharType="begin"/>
      </w:r>
      <w:r>
        <w:rPr>
          <w:smallCaps/>
          <w:lang w:val="en-GB"/>
        </w:rPr>
        <w:instrText xml:space="preserve"> XE "</w:instrText>
      </w:r>
      <w:r>
        <w:instrText>index"</w:instrText>
      </w:r>
      <w:r>
        <w:rPr>
          <w:smallCaps/>
          <w:lang w:val="en-GB"/>
        </w:rPr>
        <w:instrText xml:space="preserve"> </w:instrText>
      </w:r>
      <w:r>
        <w:rPr>
          <w:smallCaps/>
          <w:lang w:val="en-GB"/>
        </w:rPr>
        <w:fldChar w:fldCharType="end"/>
      </w:r>
      <w:r>
        <w:rPr>
          <w:lang w:val="en-GB"/>
        </w:rPr>
        <w:t xml:space="preserve"> statement or the </w:t>
      </w:r>
      <w:r>
        <w:rPr>
          <w:smallCaps/>
          <w:lang w:val="en-GB"/>
        </w:rPr>
        <w:t>alter table</w:t>
      </w:r>
      <w:r>
        <w:rPr>
          <w:lang w:val="en-GB"/>
        </w:rPr>
        <w:t xml:space="preserve"> statement. In all cases, the index files are automatically made. They can be dropped either using the </w:t>
      </w:r>
      <w:r>
        <w:rPr>
          <w:smallCaps/>
          <w:lang w:val="en-GB"/>
        </w:rPr>
        <w:t>drop index</w:t>
      </w:r>
      <w:r>
        <w:rPr>
          <w:lang w:val="en-GB"/>
        </w:rPr>
        <w:t xml:space="preserve"> statement or the </w:t>
      </w:r>
      <w:r>
        <w:rPr>
          <w:smallCaps/>
          <w:lang w:val="en-GB"/>
        </w:rPr>
        <w:t>alter table</w:t>
      </w:r>
      <w:r>
        <w:rPr>
          <w:lang w:val="en-GB"/>
        </w:rPr>
        <w:t xml:space="preserve"> statement, and this erases the index files.</w:t>
      </w:r>
    </w:p>
    <w:p w:rsidR="007C5EB6" w:rsidRDefault="007C5EB6" w:rsidP="007C5EB6">
      <w:pPr>
        <w:rPr>
          <w:lang w:val="en-GB"/>
        </w:rPr>
      </w:pPr>
    </w:p>
    <w:p w:rsidR="007C5EB6" w:rsidRDefault="007C5EB6" w:rsidP="007C5EB6">
      <w:pPr>
        <w:rPr>
          <w:lang w:val="en-GB"/>
        </w:rPr>
      </w:pPr>
      <w:r>
        <w:rPr>
          <w:lang w:val="en-GB"/>
        </w:rPr>
        <w:t xml:space="preserve">Indexes are automatically reconstructed when the table is created, modified by </w:t>
      </w:r>
      <w:r>
        <w:rPr>
          <w:smallCaps/>
          <w:lang w:val="en-GB"/>
        </w:rPr>
        <w:t>insert</w:t>
      </w:r>
      <w:r>
        <w:rPr>
          <w:lang w:val="en-GB"/>
        </w:rPr>
        <w:t xml:space="preserve">, </w:t>
      </w:r>
      <w:r>
        <w:rPr>
          <w:smallCaps/>
          <w:lang w:val="en-GB"/>
        </w:rPr>
        <w:t>update</w:t>
      </w:r>
      <w:r>
        <w:rPr>
          <w:lang w:val="en-GB"/>
        </w:rPr>
        <w:t xml:space="preserve"> or </w:t>
      </w:r>
      <w:r>
        <w:rPr>
          <w:smallCaps/>
          <w:lang w:val="en-GB"/>
        </w:rPr>
        <w:t>delete</w:t>
      </w:r>
      <w:r>
        <w:rPr>
          <w:lang w:val="en-GB"/>
        </w:rPr>
        <w:t xml:space="preserve"> commands, or when the </w:t>
      </w:r>
      <w:r w:rsidRPr="00D67D71">
        <w:rPr>
          <w:smallCaps/>
          <w:lang w:val="en-GB"/>
        </w:rPr>
        <w:t>sepindex</w:t>
      </w:r>
      <w:r>
        <w:rPr>
          <w:lang w:val="en-GB"/>
        </w:rPr>
        <w:t xml:space="preserve"> option is changed. If you have a lot of changes to do on a table at one moment, you can use table locking to prevent indexes to be reconstructed after each statement. The indexes will be reconstructed when unlocking the table. For instance:</w:t>
      </w:r>
    </w:p>
    <w:p w:rsidR="007C5EB6" w:rsidRDefault="007C5EB6" w:rsidP="007C5EB6">
      <w:pPr>
        <w:rPr>
          <w:lang w:val="en-GB"/>
        </w:rPr>
      </w:pPr>
    </w:p>
    <w:p w:rsidR="007C5EB6" w:rsidRPr="003058DC" w:rsidRDefault="007C5EB6" w:rsidP="007C5EB6">
      <w:pPr>
        <w:pStyle w:val="CodeExample0"/>
      </w:pPr>
      <w:r w:rsidRPr="003058DC">
        <w:t>lock table t1 write;</w:t>
      </w:r>
    </w:p>
    <w:p w:rsidR="007C5EB6" w:rsidRPr="003058DC" w:rsidRDefault="007C5EB6" w:rsidP="007C5EB6">
      <w:pPr>
        <w:pStyle w:val="CodeExample0"/>
      </w:pPr>
      <w:r w:rsidRPr="003058DC">
        <w:rPr>
          <w:color w:val="FF0000"/>
        </w:rPr>
        <w:t>insert</w:t>
      </w:r>
      <w:r w:rsidRPr="003058DC">
        <w:t xml:space="preserve"> </w:t>
      </w:r>
      <w:r w:rsidRPr="003058DC">
        <w:rPr>
          <w:color w:val="0000FF"/>
        </w:rPr>
        <w:t>into</w:t>
      </w:r>
      <w:r w:rsidRPr="003058DC">
        <w:t xml:space="preserve"> t1 </w:t>
      </w:r>
      <w:r w:rsidRPr="003058DC">
        <w:rPr>
          <w:color w:val="0000FF"/>
        </w:rPr>
        <w:t>values</w:t>
      </w:r>
      <w:r w:rsidRPr="003058DC">
        <w:t>(...);</w:t>
      </w:r>
    </w:p>
    <w:p w:rsidR="007C5EB6" w:rsidRPr="003058DC" w:rsidRDefault="007C5EB6" w:rsidP="007C5EB6">
      <w:pPr>
        <w:pStyle w:val="CodeExample0"/>
      </w:pPr>
      <w:r w:rsidRPr="003058DC">
        <w:rPr>
          <w:color w:val="FF0000"/>
        </w:rPr>
        <w:t>insert</w:t>
      </w:r>
      <w:r w:rsidRPr="003058DC">
        <w:t xml:space="preserve"> </w:t>
      </w:r>
      <w:r w:rsidRPr="003058DC">
        <w:rPr>
          <w:color w:val="0000FF"/>
        </w:rPr>
        <w:t>into</w:t>
      </w:r>
      <w:r w:rsidRPr="003058DC">
        <w:t xml:space="preserve"> t1 </w:t>
      </w:r>
      <w:r w:rsidRPr="003058DC">
        <w:rPr>
          <w:color w:val="0000FF"/>
        </w:rPr>
        <w:t>values</w:t>
      </w:r>
      <w:r w:rsidRPr="003058DC">
        <w:t>(...);</w:t>
      </w:r>
    </w:p>
    <w:p w:rsidR="007C5EB6" w:rsidRPr="003058DC" w:rsidRDefault="007C5EB6" w:rsidP="007C5EB6">
      <w:pPr>
        <w:pStyle w:val="CodeExample0"/>
      </w:pPr>
      <w:r w:rsidRPr="003058DC">
        <w:t>...</w:t>
      </w:r>
    </w:p>
    <w:p w:rsidR="007C5EB6" w:rsidRDefault="007C5EB6" w:rsidP="007C5EB6">
      <w:pPr>
        <w:pStyle w:val="CodeExample0"/>
        <w:rPr>
          <w:lang w:val="en-GB"/>
        </w:rPr>
      </w:pPr>
      <w:r w:rsidRPr="003058DC">
        <w:t>unlock tables;</w:t>
      </w:r>
    </w:p>
    <w:p w:rsidR="007C5EB6" w:rsidRDefault="007C5EB6" w:rsidP="007C5EB6">
      <w:pPr>
        <w:rPr>
          <w:lang w:val="en-GB"/>
        </w:rPr>
      </w:pPr>
    </w:p>
    <w:p w:rsidR="003B111B" w:rsidRDefault="003B111B" w:rsidP="007C5EB6">
      <w:pPr>
        <w:rPr>
          <w:lang w:val="en-GB"/>
        </w:rPr>
      </w:pPr>
      <w:r>
        <w:rPr>
          <w:lang w:val="en-GB"/>
        </w:rPr>
        <w:t xml:space="preserve">If a table was modified by an external application that does not handle indexing, the indexes must be reconstructed to prevent returning false or incomplete results. To do this, use the </w:t>
      </w:r>
      <w:r w:rsidRPr="003B111B">
        <w:rPr>
          <w:smallCaps/>
          <w:lang w:val="en-GB"/>
        </w:rPr>
        <w:t>optimize table</w:t>
      </w:r>
      <w:r>
        <w:rPr>
          <w:lang w:val="en-GB"/>
        </w:rPr>
        <w:t xml:space="preserve"> command.</w:t>
      </w:r>
    </w:p>
    <w:p w:rsidR="003B111B" w:rsidRDefault="003B111B" w:rsidP="007C5EB6">
      <w:pPr>
        <w:rPr>
          <w:lang w:val="en-GB"/>
        </w:rPr>
      </w:pPr>
    </w:p>
    <w:p w:rsidR="007C5EB6" w:rsidRDefault="007C5EB6" w:rsidP="007C5EB6">
      <w:pPr>
        <w:rPr>
          <w:lang w:val="en-GB"/>
        </w:rPr>
      </w:pPr>
      <w:r>
        <w:rPr>
          <w:lang w:val="en-GB"/>
        </w:rPr>
        <w:t>For outward tables, index</w:t>
      </w:r>
      <w:r>
        <w:rPr>
          <w:lang w:val="en-GB"/>
        </w:rPr>
        <w:fldChar w:fldCharType="begin"/>
      </w:r>
      <w:r>
        <w:rPr>
          <w:lang w:val="en-GB"/>
        </w:rPr>
        <w:instrText xml:space="preserve"> XE "</w:instrText>
      </w:r>
      <w:r>
        <w:instrText>index"</w:instrText>
      </w:r>
      <w:r>
        <w:rPr>
          <w:lang w:val="en-GB"/>
        </w:rPr>
        <w:instrText xml:space="preserve"> </w:instrText>
      </w:r>
      <w:r>
        <w:rPr>
          <w:lang w:val="en-GB"/>
        </w:rPr>
        <w:fldChar w:fldCharType="end"/>
      </w:r>
      <w:r>
        <w:rPr>
          <w:lang w:val="en-GB"/>
        </w:rPr>
        <w:t xml:space="preserve"> files are not erased when dropping the table. This is the same as for the data file and preserves the possibility of several users using the same data file via different tables.</w:t>
      </w:r>
    </w:p>
    <w:p w:rsidR="007C5EB6" w:rsidRDefault="007C5EB6" w:rsidP="007C5EB6">
      <w:pPr>
        <w:rPr>
          <w:lang w:val="en-GB"/>
        </w:rPr>
      </w:pPr>
    </w:p>
    <w:p w:rsidR="007C5EB6" w:rsidRDefault="007C5EB6" w:rsidP="007C5EB6">
      <w:pPr>
        <w:rPr>
          <w:lang w:val="en-GB"/>
        </w:rPr>
      </w:pPr>
      <w:r>
        <w:rPr>
          <w:lang w:val="en-GB"/>
        </w:rPr>
        <w:t>Unlike other handlers, CONNECT constructs the indexes</w:t>
      </w:r>
      <w:r>
        <w:rPr>
          <w:lang w:val="en-GB"/>
        </w:rPr>
        <w:fldChar w:fldCharType="begin"/>
      </w:r>
      <w:r>
        <w:rPr>
          <w:lang w:val="en-GB"/>
        </w:rPr>
        <w:instrText xml:space="preserve"> XE "</w:instrText>
      </w:r>
      <w:r>
        <w:instrText>indexes"</w:instrText>
      </w:r>
      <w:r>
        <w:rPr>
          <w:lang w:val="en-GB"/>
        </w:rPr>
        <w:instrText xml:space="preserve"> </w:instrText>
      </w:r>
      <w:r>
        <w:rPr>
          <w:lang w:val="en-GB"/>
        </w:rPr>
        <w:fldChar w:fldCharType="end"/>
      </w:r>
      <w:r>
        <w:rPr>
          <w:lang w:val="en-GB"/>
        </w:rPr>
        <w:t xml:space="preserve"> as files that are named by default from the data file name, not from the table name, and located in the data file directory. Depending on the </w:t>
      </w:r>
      <w:r w:rsidRPr="008249A3">
        <w:rPr>
          <w:smallCaps/>
          <w:lang w:val="en-GB"/>
        </w:rPr>
        <w:t>sepindex</w:t>
      </w:r>
      <w:r>
        <w:rPr>
          <w:lang w:val="en-GB"/>
        </w:rPr>
        <w:t xml:space="preserve"> table option, indexes are saved in a unique file or in separate files (if </w:t>
      </w:r>
      <w:r w:rsidRPr="008249A3">
        <w:rPr>
          <w:smallCaps/>
          <w:lang w:val="en-GB"/>
        </w:rPr>
        <w:t>sepindex</w:t>
      </w:r>
      <w:r>
        <w:rPr>
          <w:lang w:val="en-GB"/>
        </w:rPr>
        <w:t xml:space="preserve"> is true). For instance, if indexes are in separate files, the primary index</w:t>
      </w:r>
      <w:r>
        <w:rPr>
          <w:lang w:val="en-GB"/>
        </w:rPr>
        <w:fldChar w:fldCharType="begin"/>
      </w:r>
      <w:r>
        <w:rPr>
          <w:lang w:val="en-GB"/>
        </w:rPr>
        <w:instrText xml:space="preserve"> XE "</w:instrText>
      </w:r>
      <w:r>
        <w:instrText>index"</w:instrText>
      </w:r>
      <w:r>
        <w:rPr>
          <w:lang w:val="en-GB"/>
        </w:rPr>
        <w:instrText xml:space="preserve"> </w:instrText>
      </w:r>
      <w:r>
        <w:rPr>
          <w:lang w:val="en-GB"/>
        </w:rPr>
        <w:fldChar w:fldCharType="end"/>
      </w:r>
      <w:r>
        <w:rPr>
          <w:lang w:val="en-GB"/>
        </w:rPr>
        <w:t xml:space="preserve"> of the table dept.dat of type DOS</w:t>
      </w:r>
      <w:r>
        <w:rPr>
          <w:lang w:val="en-GB"/>
        </w:rPr>
        <w:fldChar w:fldCharType="begin"/>
      </w:r>
      <w:r>
        <w:rPr>
          <w:lang w:val="en-GB"/>
        </w:rPr>
        <w:instrText xml:space="preserve"> XE "</w:instrText>
      </w:r>
      <w:r w:rsidRPr="007040F6">
        <w:rPr>
          <w:noProof/>
        </w:rPr>
        <w:instrText>Table Types: DOS Text files</w:instrText>
      </w:r>
      <w:r>
        <w:rPr>
          <w:noProof/>
        </w:rPr>
        <w:instrText>"</w:instrText>
      </w:r>
      <w:r>
        <w:rPr>
          <w:lang w:val="en-GB"/>
        </w:rPr>
        <w:instrText xml:space="preserve"> </w:instrText>
      </w:r>
      <w:r>
        <w:rPr>
          <w:lang w:val="en-GB"/>
        </w:rPr>
        <w:fldChar w:fldCharType="end"/>
      </w:r>
      <w:r>
        <w:rPr>
          <w:lang w:val="en-GB"/>
        </w:rPr>
        <w:t xml:space="preserve"> is a file named dept_PRIMARY.dnx. This makes possible to define several tables on the same data file, with eventual different options such as mapped or not mapped, and to share the index files as well.</w:t>
      </w:r>
    </w:p>
    <w:p w:rsidR="007C5EB6" w:rsidRDefault="007C5EB6" w:rsidP="007C5EB6">
      <w:pPr>
        <w:rPr>
          <w:lang w:val="en-GB"/>
        </w:rPr>
      </w:pPr>
    </w:p>
    <w:p w:rsidR="007C5EB6" w:rsidRDefault="007C5EB6" w:rsidP="007C5EB6">
      <w:pPr>
        <w:rPr>
          <w:lang w:val="en-GB"/>
        </w:rPr>
      </w:pPr>
      <w:r>
        <w:rPr>
          <w:lang w:val="en-GB"/>
        </w:rPr>
        <w:t>If the index</w:t>
      </w:r>
      <w:r>
        <w:rPr>
          <w:lang w:val="en-GB"/>
        </w:rPr>
        <w:fldChar w:fldCharType="begin"/>
      </w:r>
      <w:r>
        <w:rPr>
          <w:lang w:val="en-GB"/>
        </w:rPr>
        <w:instrText xml:space="preserve"> XE "</w:instrText>
      </w:r>
      <w:r>
        <w:instrText>index"</w:instrText>
      </w:r>
      <w:r>
        <w:rPr>
          <w:lang w:val="en-GB"/>
        </w:rPr>
        <w:instrText xml:space="preserve"> </w:instrText>
      </w:r>
      <w:r>
        <w:rPr>
          <w:lang w:val="en-GB"/>
        </w:rPr>
        <w:fldChar w:fldCharType="end"/>
      </w:r>
      <w:r>
        <w:rPr>
          <w:lang w:val="en-GB"/>
        </w:rPr>
        <w:t xml:space="preserve"> file should have a different name, for instance because several tables are created on the same data file with different indexes</w:t>
      </w:r>
      <w:r>
        <w:rPr>
          <w:lang w:val="en-GB"/>
        </w:rPr>
        <w:fldChar w:fldCharType="begin"/>
      </w:r>
      <w:r>
        <w:rPr>
          <w:lang w:val="en-GB"/>
        </w:rPr>
        <w:instrText xml:space="preserve"> XE "</w:instrText>
      </w:r>
      <w:r>
        <w:instrText>indexes"</w:instrText>
      </w:r>
      <w:r>
        <w:rPr>
          <w:lang w:val="en-GB"/>
        </w:rPr>
        <w:instrText xml:space="preserve"> </w:instrText>
      </w:r>
      <w:r>
        <w:rPr>
          <w:lang w:val="en-GB"/>
        </w:rPr>
        <w:fldChar w:fldCharType="end"/>
      </w:r>
      <w:r>
        <w:rPr>
          <w:lang w:val="en-GB"/>
        </w:rPr>
        <w:t xml:space="preserve">, specify the base index file name with the </w:t>
      </w:r>
      <w:r w:rsidRPr="00687E00">
        <w:rPr>
          <w:iCs/>
          <w:smallCaps/>
          <w:lang w:val="en-GB"/>
        </w:rPr>
        <w:t>xfile_name</w:t>
      </w:r>
      <w:r>
        <w:rPr>
          <w:lang w:val="en-GB"/>
        </w:rPr>
        <w:t xml:space="preserve"> option.</w:t>
      </w:r>
    </w:p>
    <w:p w:rsidR="007C5EB6" w:rsidRDefault="007C5EB6" w:rsidP="007C5EB6">
      <w:pPr>
        <w:rPr>
          <w:lang w:val="en-GB"/>
        </w:rPr>
      </w:pPr>
    </w:p>
    <w:p w:rsidR="007C5EB6" w:rsidRDefault="007C5EB6" w:rsidP="007C5EB6">
      <w:pPr>
        <w:rPr>
          <w:lang w:val="en-GB"/>
        </w:rPr>
      </w:pPr>
      <w:r w:rsidRPr="00A065BF">
        <w:rPr>
          <w:b/>
          <w:lang w:val="en-GB"/>
        </w:rPr>
        <w:t>Note</w:t>
      </w:r>
      <w:r w:rsidR="00B107F6">
        <w:rPr>
          <w:b/>
          <w:lang w:val="en-GB"/>
        </w:rPr>
        <w:t xml:space="preserve"> 1</w:t>
      </w:r>
      <w:r>
        <w:rPr>
          <w:lang w:val="en-GB"/>
        </w:rPr>
        <w:t xml:space="preserve">: Indexed column must be declared </w:t>
      </w:r>
      <w:r w:rsidRPr="00A065BF">
        <w:rPr>
          <w:smallCaps/>
          <w:lang w:val="en-GB"/>
        </w:rPr>
        <w:t>not null</w:t>
      </w:r>
      <w:r>
        <w:rPr>
          <w:lang w:val="en-GB"/>
        </w:rPr>
        <w:t>, CONNECT not supporting indexes</w:t>
      </w:r>
      <w:r>
        <w:rPr>
          <w:lang w:val="en-GB"/>
        </w:rPr>
        <w:fldChar w:fldCharType="begin"/>
      </w:r>
      <w:r>
        <w:rPr>
          <w:lang w:val="en-GB"/>
        </w:rPr>
        <w:instrText xml:space="preserve"> XE "</w:instrText>
      </w:r>
      <w:r>
        <w:instrText>indexes"</w:instrText>
      </w:r>
      <w:r>
        <w:rPr>
          <w:lang w:val="en-GB"/>
        </w:rPr>
        <w:instrText xml:space="preserve"> </w:instrText>
      </w:r>
      <w:r>
        <w:rPr>
          <w:lang w:val="en-GB"/>
        </w:rPr>
        <w:fldChar w:fldCharType="end"/>
      </w:r>
      <w:r>
        <w:rPr>
          <w:lang w:val="en-GB"/>
        </w:rPr>
        <w:t xml:space="preserve"> containing null values.</w:t>
      </w:r>
    </w:p>
    <w:p w:rsidR="00B107F6" w:rsidRDefault="00B107F6" w:rsidP="007C5EB6">
      <w:pPr>
        <w:rPr>
          <w:lang w:val="en-GB"/>
        </w:rPr>
      </w:pPr>
    </w:p>
    <w:p w:rsidR="00B107F6" w:rsidRDefault="00B107F6" w:rsidP="007C5EB6">
      <w:pPr>
        <w:rPr>
          <w:lang w:val="en-GB"/>
        </w:rPr>
      </w:pPr>
      <w:r w:rsidRPr="00B107F6">
        <w:rPr>
          <w:b/>
          <w:lang w:val="en-GB"/>
        </w:rPr>
        <w:t>Note 2</w:t>
      </w:r>
      <w:r>
        <w:rPr>
          <w:lang w:val="en-GB"/>
        </w:rPr>
        <w:t>: MRR is used by standard indexing if it is enabled.</w:t>
      </w:r>
    </w:p>
    <w:p w:rsidR="004960C6" w:rsidRDefault="004960C6" w:rsidP="007C5EB6">
      <w:pPr>
        <w:rPr>
          <w:lang w:val="en-GB"/>
        </w:rPr>
      </w:pPr>
    </w:p>
    <w:p w:rsidR="004960C6" w:rsidRPr="004960C6" w:rsidRDefault="004960C6" w:rsidP="007C5EB6">
      <w:pPr>
        <w:rPr>
          <w:sz w:val="18"/>
          <w:szCs w:val="18"/>
          <w:lang w:val="en-GB"/>
        </w:rPr>
      </w:pPr>
      <w:r w:rsidRPr="004960C6">
        <w:rPr>
          <w:b/>
          <w:sz w:val="18"/>
          <w:szCs w:val="18"/>
          <w:lang w:val="en-GB"/>
        </w:rPr>
        <w:t>Note 3</w:t>
      </w:r>
      <w:r w:rsidRPr="004960C6">
        <w:rPr>
          <w:sz w:val="18"/>
          <w:szCs w:val="18"/>
          <w:lang w:val="en-GB"/>
        </w:rPr>
        <w:t xml:space="preserve">: Prefix indexing is not supported. If specified, </w:t>
      </w:r>
      <w:r w:rsidRPr="004960C6">
        <w:rPr>
          <w:color w:val="333333"/>
          <w:sz w:val="18"/>
          <w:szCs w:val="18"/>
          <w:shd w:val="clear" w:color="auto" w:fill="FFFFFF"/>
        </w:rPr>
        <w:t>C</w:t>
      </w:r>
      <w:r>
        <w:rPr>
          <w:color w:val="333333"/>
          <w:sz w:val="18"/>
          <w:szCs w:val="18"/>
          <w:shd w:val="clear" w:color="auto" w:fill="FFFFFF"/>
        </w:rPr>
        <w:t>ONNECT</w:t>
      </w:r>
      <w:r w:rsidRPr="004960C6">
        <w:rPr>
          <w:color w:val="333333"/>
          <w:sz w:val="18"/>
          <w:szCs w:val="18"/>
          <w:shd w:val="clear" w:color="auto" w:fill="FFFFFF"/>
        </w:rPr>
        <w:t xml:space="preserve"> engine ignores </w:t>
      </w:r>
      <w:r>
        <w:rPr>
          <w:color w:val="333333"/>
          <w:sz w:val="18"/>
          <w:szCs w:val="18"/>
          <w:shd w:val="clear" w:color="auto" w:fill="FFFFFF"/>
        </w:rPr>
        <w:t xml:space="preserve">the </w:t>
      </w:r>
      <w:r w:rsidRPr="004960C6">
        <w:rPr>
          <w:color w:val="333333"/>
          <w:sz w:val="18"/>
          <w:szCs w:val="18"/>
          <w:shd w:val="clear" w:color="auto" w:fill="FFFFFF"/>
        </w:rPr>
        <w:t>prefix and build</w:t>
      </w:r>
      <w:r>
        <w:rPr>
          <w:color w:val="333333"/>
          <w:sz w:val="18"/>
          <w:szCs w:val="18"/>
          <w:shd w:val="clear" w:color="auto" w:fill="FFFFFF"/>
        </w:rPr>
        <w:t>s</w:t>
      </w:r>
      <w:r w:rsidRPr="004960C6">
        <w:rPr>
          <w:color w:val="333333"/>
          <w:sz w:val="18"/>
          <w:szCs w:val="18"/>
          <w:shd w:val="clear" w:color="auto" w:fill="FFFFFF"/>
        </w:rPr>
        <w:t xml:space="preserve"> </w:t>
      </w:r>
      <w:r>
        <w:rPr>
          <w:color w:val="333333"/>
          <w:sz w:val="18"/>
          <w:szCs w:val="18"/>
          <w:shd w:val="clear" w:color="auto" w:fill="FFFFFF"/>
        </w:rPr>
        <w:t xml:space="preserve">a </w:t>
      </w:r>
      <w:r w:rsidRPr="004960C6">
        <w:rPr>
          <w:color w:val="333333"/>
          <w:sz w:val="18"/>
          <w:szCs w:val="18"/>
          <w:shd w:val="clear" w:color="auto" w:fill="FFFFFF"/>
        </w:rPr>
        <w:t>whole index.</w:t>
      </w:r>
    </w:p>
    <w:p w:rsidR="007C5EB6" w:rsidRDefault="007C5EB6" w:rsidP="003B111B">
      <w:pPr>
        <w:pStyle w:val="Titre3"/>
        <w:rPr>
          <w:lang w:val="en-GB"/>
        </w:rPr>
      </w:pPr>
      <w:bookmarkStart w:id="386" w:name="_Toc492205462"/>
      <w:r>
        <w:rPr>
          <w:lang w:val="en-GB"/>
        </w:rPr>
        <w:t>Handling index errors</w:t>
      </w:r>
      <w:bookmarkEnd w:id="386"/>
    </w:p>
    <w:p w:rsidR="007C5EB6" w:rsidRDefault="007C5EB6" w:rsidP="007C5EB6">
      <w:pPr>
        <w:rPr>
          <w:lang w:val="en-GB"/>
        </w:rPr>
      </w:pPr>
      <w:r>
        <w:rPr>
          <w:lang w:val="en-GB"/>
        </w:rPr>
        <w:t xml:space="preserve">The way CONNECT handles indexing is very specific. All table modifications are done regardless of indexing. Only after a table has been modified, or when an </w:t>
      </w:r>
      <w:r w:rsidRPr="00497A44">
        <w:rPr>
          <w:smallCaps/>
          <w:lang w:val="en-GB"/>
        </w:rPr>
        <w:t>optimize table</w:t>
      </w:r>
      <w:r>
        <w:rPr>
          <w:lang w:val="en-GB"/>
        </w:rPr>
        <w:t xml:space="preserve"> command is send, the indexes are made. If an error occurs, the corresponding index is not made. However, CONNECT being a non-transactional engine; it is unable to roll back the changes made to the table. The main causes of indexing errors are:</w:t>
      </w:r>
    </w:p>
    <w:p w:rsidR="007C5EB6" w:rsidRDefault="007C5EB6" w:rsidP="007C5EB6">
      <w:pPr>
        <w:rPr>
          <w:lang w:val="en-GB"/>
        </w:rPr>
      </w:pPr>
    </w:p>
    <w:p w:rsidR="007C5EB6" w:rsidRDefault="007C5EB6" w:rsidP="00506A63">
      <w:pPr>
        <w:numPr>
          <w:ilvl w:val="0"/>
          <w:numId w:val="17"/>
        </w:numPr>
        <w:rPr>
          <w:lang w:val="en-GB"/>
        </w:rPr>
      </w:pPr>
      <w:r>
        <w:rPr>
          <w:lang w:val="en-GB"/>
        </w:rPr>
        <w:t>Trying to index a nullable column. In this case, you can alter the table to declare the column as not nullable or, if the column is nullable indeed, make it not indexed.</w:t>
      </w:r>
    </w:p>
    <w:p w:rsidR="007C5EB6" w:rsidRDefault="007C5EB6" w:rsidP="00506A63">
      <w:pPr>
        <w:numPr>
          <w:ilvl w:val="0"/>
          <w:numId w:val="17"/>
        </w:numPr>
        <w:rPr>
          <w:lang w:val="en-GB"/>
        </w:rPr>
      </w:pPr>
      <w:r>
        <w:rPr>
          <w:lang w:val="en-GB"/>
        </w:rPr>
        <w:t>Entering duplicate values in a column indexed by a unique index. In this case, if the index was wrongly declared as unique, alter is declaration to reflect this. If the column should really contain unique values, you must manually remove or update the duplicate values.</w:t>
      </w:r>
    </w:p>
    <w:p w:rsidR="007C5EB6" w:rsidRDefault="007C5EB6" w:rsidP="007C5EB6">
      <w:pPr>
        <w:rPr>
          <w:lang w:val="en-GB"/>
        </w:rPr>
      </w:pPr>
    </w:p>
    <w:p w:rsidR="007C5EB6" w:rsidRDefault="007C5EB6" w:rsidP="007C5EB6">
      <w:pPr>
        <w:rPr>
          <w:lang w:val="en-GB"/>
        </w:rPr>
      </w:pPr>
      <w:r>
        <w:rPr>
          <w:lang w:val="en-GB"/>
        </w:rPr>
        <w:t xml:space="preserve">In both cases, after correcting the error, remake the indexes with the </w:t>
      </w:r>
      <w:r w:rsidRPr="004567E7">
        <w:rPr>
          <w:smallCaps/>
          <w:lang w:val="en-GB"/>
        </w:rPr>
        <w:t>optimize table</w:t>
      </w:r>
      <w:r>
        <w:rPr>
          <w:lang w:val="en-GB"/>
        </w:rPr>
        <w:t xml:space="preserve"> command.</w:t>
      </w:r>
    </w:p>
    <w:p w:rsidR="007C5EB6" w:rsidRDefault="007C5EB6" w:rsidP="007C5EB6">
      <w:pPr>
        <w:pStyle w:val="Titre3"/>
        <w:rPr>
          <w:lang w:val="en-GB"/>
        </w:rPr>
      </w:pPr>
      <w:bookmarkStart w:id="387" w:name="_Toc492205463"/>
      <w:r>
        <w:rPr>
          <w:lang w:val="en-GB"/>
        </w:rPr>
        <w:t>Index file mapping</w:t>
      </w:r>
      <w:bookmarkEnd w:id="387"/>
    </w:p>
    <w:p w:rsidR="007C5EB6" w:rsidRDefault="007C5EB6" w:rsidP="007C5EB6">
      <w:pPr>
        <w:rPr>
          <w:lang w:val="en-GB"/>
        </w:rPr>
      </w:pPr>
      <w:r>
        <w:rPr>
          <w:lang w:val="en-GB"/>
        </w:rPr>
        <w:t xml:space="preserve">To accelerate the indexing process, CONNECT makes an index structure in memory from the index file. This can be done by reading the index file or using it as if it was in memory by “file mapping”. On enabled version, file mapping is used according to the Boolean </w:t>
      </w:r>
      <w:r w:rsidRPr="000C4C48">
        <w:rPr>
          <w:i/>
          <w:lang w:val="en-GB"/>
        </w:rPr>
        <w:t>connect_indx_map</w:t>
      </w:r>
      <w:r>
        <w:rPr>
          <w:lang w:val="en-GB"/>
        </w:rPr>
        <w:t xml:space="preserve"> system variable. Set it to 0 (file read) or 1 (file mapping) </w:t>
      </w:r>
    </w:p>
    <w:p w:rsidR="003B111B" w:rsidRDefault="003B111B" w:rsidP="003B111B">
      <w:pPr>
        <w:pStyle w:val="Titre2"/>
        <w:rPr>
          <w:lang w:val="en-GB"/>
        </w:rPr>
      </w:pPr>
      <w:bookmarkStart w:id="388" w:name="_Toc492205464"/>
      <w:r>
        <w:rPr>
          <w:lang w:val="en-GB"/>
        </w:rPr>
        <w:t>Block Indexing</w:t>
      </w:r>
      <w:bookmarkEnd w:id="388"/>
    </w:p>
    <w:p w:rsidR="00D91D0B" w:rsidRDefault="00D91D0B" w:rsidP="00D91D0B">
      <w:r>
        <w:t xml:space="preserve">To accelerate input/output, CONNECT uses when possible a read/write mode by blocks of </w:t>
      </w:r>
      <w:r>
        <w:rPr>
          <w:i/>
          <w:iCs/>
        </w:rPr>
        <w:t>n</w:t>
      </w:r>
      <w:r>
        <w:t xml:space="preserve"> rows, </w:t>
      </w:r>
      <w:r>
        <w:rPr>
          <w:i/>
          <w:iCs/>
        </w:rPr>
        <w:t>n</w:t>
      </w:r>
      <w:r>
        <w:t xml:space="preserve"> being the value given in the </w:t>
      </w:r>
      <w:r>
        <w:rPr>
          <w:smallCaps/>
        </w:rPr>
        <w:t>block_size</w:t>
      </w:r>
      <w:r>
        <w:t xml:space="preserve"> option of the Create Table, or a default value depending on the table type. This is automatic for fixed files (FIX, BIN, DBF or VEC), but must be specified for variable files (</w:t>
      </w:r>
      <w:r>
        <w:rPr>
          <w:smallCaps/>
        </w:rPr>
        <w:t>dos</w:t>
      </w:r>
      <w:r>
        <w:t xml:space="preserve">, </w:t>
      </w:r>
      <w:r>
        <w:rPr>
          <w:smallCaps/>
        </w:rPr>
        <w:t>csv</w:t>
      </w:r>
      <w:r>
        <w:t xml:space="preserve"> or </w:t>
      </w:r>
      <w:r>
        <w:rPr>
          <w:smallCaps/>
        </w:rPr>
        <w:t>fmt</w:t>
      </w:r>
      <w:r>
        <w:t>).</w:t>
      </w:r>
    </w:p>
    <w:p w:rsidR="00D91D0B" w:rsidRDefault="00D91D0B" w:rsidP="00D91D0B"/>
    <w:p w:rsidR="00D91D0B" w:rsidRDefault="00D91D0B" w:rsidP="00D91D0B">
      <w:r>
        <w:t xml:space="preserve">For blocked tables, further optimization can be achieved if the data values for some columns are “clustered” meaning that they are not evenly scattered in the table but grouped in some consecutive rows. Block indexing permits to skip blocks in which no rows fulfill a conditional predicate without having even to read the block. This is true </w:t>
      </w:r>
      <w:proofErr w:type="gramStart"/>
      <w:r>
        <w:t>in particular for</w:t>
      </w:r>
      <w:proofErr w:type="gramEnd"/>
      <w:r>
        <w:t xml:space="preserve"> sorted columns.</w:t>
      </w:r>
    </w:p>
    <w:p w:rsidR="00D91D0B" w:rsidRDefault="00D91D0B" w:rsidP="00D91D0B"/>
    <w:p w:rsidR="00D91D0B" w:rsidRDefault="00D91D0B" w:rsidP="00D91D0B">
      <w:r>
        <w:t xml:space="preserve">You indicate this when creating the table by using the </w:t>
      </w:r>
      <w:r w:rsidR="00FA7358">
        <w:rPr>
          <w:smallCaps/>
        </w:rPr>
        <w:t>distrib=</w:t>
      </w:r>
      <w:r w:rsidR="00563F9F">
        <w:rPr>
          <w:i/>
        </w:rPr>
        <w:t>d</w:t>
      </w:r>
      <w:r>
        <w:t xml:space="preserve"> column option. </w:t>
      </w:r>
      <w:r w:rsidR="00563F9F">
        <w:t xml:space="preserve">The enum value </w:t>
      </w:r>
      <w:r w:rsidR="00563F9F" w:rsidRPr="00563F9F">
        <w:rPr>
          <w:i/>
        </w:rPr>
        <w:t>d</w:t>
      </w:r>
      <w:r w:rsidR="00563F9F">
        <w:t xml:space="preserve"> can be</w:t>
      </w:r>
      <w:r>
        <w:t xml:space="preserve"> </w:t>
      </w:r>
      <w:r w:rsidR="00563F9F">
        <w:rPr>
          <w:i/>
        </w:rPr>
        <w:t>scattered, c</w:t>
      </w:r>
      <w:r w:rsidR="00563F9F" w:rsidRPr="00563F9F">
        <w:rPr>
          <w:i/>
        </w:rPr>
        <w:t>lustered</w:t>
      </w:r>
      <w:r w:rsidR="00563F9F">
        <w:t xml:space="preserve">, or </w:t>
      </w:r>
      <w:r w:rsidRPr="00563F9F">
        <w:rPr>
          <w:i/>
        </w:rPr>
        <w:t>sort</w:t>
      </w:r>
      <w:r w:rsidR="00320D73" w:rsidRPr="00563F9F">
        <w:rPr>
          <w:i/>
        </w:rPr>
        <w:t>ed</w:t>
      </w:r>
      <w:r>
        <w:t xml:space="preserve">. </w:t>
      </w:r>
      <w:r w:rsidR="00563F9F">
        <w:t>I</w:t>
      </w:r>
      <w:r>
        <w:t xml:space="preserve">n </w:t>
      </w:r>
      <w:r w:rsidR="00C56EC4">
        <w:t>general,</w:t>
      </w:r>
      <w:r>
        <w:t xml:space="preserve"> only one column</w:t>
      </w:r>
      <w:r w:rsidR="00563F9F">
        <w:t xml:space="preserve"> can be sorted</w:t>
      </w:r>
      <w:r>
        <w:t>.</w:t>
      </w:r>
      <w:r w:rsidR="00563F9F">
        <w:t xml:space="preserve"> Block indexing is used only for clustered and sorted columns.</w:t>
      </w:r>
    </w:p>
    <w:p w:rsidR="00C97484" w:rsidRDefault="00C97484" w:rsidP="00D91D0B"/>
    <w:p w:rsidR="00C97484" w:rsidRDefault="00EA5E87" w:rsidP="00EA5E87">
      <w:pPr>
        <w:pStyle w:val="Titre4"/>
      </w:pPr>
      <w:r>
        <w:t>Difference between</w:t>
      </w:r>
      <w:r w:rsidR="00C97484">
        <w:t xml:space="preserve"> standard indexing</w:t>
      </w:r>
      <w:r>
        <w:t xml:space="preserve"> and block indexing</w:t>
      </w:r>
    </w:p>
    <w:p w:rsidR="00EA5E87" w:rsidRPr="00EA5E87" w:rsidRDefault="00EA5E87" w:rsidP="00EA5E87"/>
    <w:p w:rsidR="00EA5E87" w:rsidRDefault="00EA5E87" w:rsidP="00506A63">
      <w:pPr>
        <w:pStyle w:val="Paragraphedeliste"/>
        <w:numPr>
          <w:ilvl w:val="0"/>
          <w:numId w:val="30"/>
        </w:numPr>
        <w:ind w:left="426"/>
      </w:pPr>
      <w:r>
        <w:t xml:space="preserve">Block indexing is internally handled by CONNECT while reading sequentially a table data. This means </w:t>
      </w:r>
      <w:r w:rsidR="00C56EC4">
        <w:t>that</w:t>
      </w:r>
      <w:r>
        <w:t xml:space="preserve"> when standard indexing is used on a table, block indexing is not used.</w:t>
      </w:r>
    </w:p>
    <w:p w:rsidR="00EA5E87" w:rsidRDefault="00EA5E87" w:rsidP="00506A63">
      <w:pPr>
        <w:pStyle w:val="Paragraphedeliste"/>
        <w:numPr>
          <w:ilvl w:val="0"/>
          <w:numId w:val="30"/>
        </w:numPr>
        <w:ind w:left="426"/>
      </w:pPr>
      <w:r>
        <w:t xml:space="preserve">In a query, only one standard index can be used. However, block indexing can combine </w:t>
      </w:r>
      <w:r w:rsidR="003146F6">
        <w:t>the restrictions coming from a where clause implying several clustered</w:t>
      </w:r>
      <w:r w:rsidR="001B7FB7">
        <w:t>/sorted</w:t>
      </w:r>
      <w:r w:rsidR="003146F6">
        <w:t xml:space="preserve"> columns.</w:t>
      </w:r>
    </w:p>
    <w:p w:rsidR="003146F6" w:rsidRDefault="003146F6" w:rsidP="00506A63">
      <w:pPr>
        <w:pStyle w:val="Paragraphedeliste"/>
        <w:numPr>
          <w:ilvl w:val="0"/>
          <w:numId w:val="30"/>
        </w:numPr>
        <w:ind w:left="426"/>
      </w:pPr>
      <w:r>
        <w:t>The block index files are faster to make and much smaller than standard index files.</w:t>
      </w:r>
    </w:p>
    <w:p w:rsidR="00D91D0B" w:rsidRDefault="00D91D0B" w:rsidP="00D91D0B">
      <w:pPr>
        <w:rPr>
          <w:lang w:val="en-GB"/>
        </w:rPr>
      </w:pPr>
    </w:p>
    <w:p w:rsidR="00D91D0B" w:rsidRDefault="00D91D0B" w:rsidP="00D91D0B">
      <w:pPr>
        <w:pStyle w:val="Titre4"/>
      </w:pPr>
      <w:r>
        <w:t>Notes for this Release:</w:t>
      </w:r>
    </w:p>
    <w:p w:rsidR="00D91D0B" w:rsidRDefault="00D91D0B" w:rsidP="00D91D0B"/>
    <w:p w:rsidR="00D91D0B" w:rsidRDefault="00FA7358" w:rsidP="00506A63">
      <w:pPr>
        <w:numPr>
          <w:ilvl w:val="0"/>
          <w:numId w:val="29"/>
        </w:numPr>
        <w:suppressAutoHyphens w:val="0"/>
      </w:pPr>
      <w:r>
        <w:t>O</w:t>
      </w:r>
      <w:r w:rsidR="00D91D0B">
        <w:t xml:space="preserve">n all operations that create or modify a table, </w:t>
      </w:r>
      <w:r>
        <w:t xml:space="preserve">CONNECT </w:t>
      </w:r>
      <w:r w:rsidR="00D91D0B">
        <w:t xml:space="preserve">automatically calculates or recalculates and saves the mini/maxi </w:t>
      </w:r>
      <w:r>
        <w:t xml:space="preserve">or bitmap </w:t>
      </w:r>
      <w:r w:rsidR="00D91D0B">
        <w:t xml:space="preserve">values for each block, enabling it to skip block containing no acceptable values. In the case where the optimize file does not correspond anymore to the table, because it has been accidentally destroyed, or because some column definitions have been altered, you can use the </w:t>
      </w:r>
      <w:r w:rsidR="00D91D0B">
        <w:rPr>
          <w:smallCaps/>
        </w:rPr>
        <w:t>optimiz</w:t>
      </w:r>
      <w:r>
        <w:rPr>
          <w:smallCaps/>
        </w:rPr>
        <w:t>e tabl</w:t>
      </w:r>
      <w:r w:rsidR="00D91D0B">
        <w:rPr>
          <w:smallCaps/>
        </w:rPr>
        <w:t>e</w:t>
      </w:r>
      <w:r w:rsidR="00D91D0B">
        <w:t xml:space="preserve"> command to reconstruct the optimization file. </w:t>
      </w:r>
    </w:p>
    <w:p w:rsidR="00D91D0B" w:rsidRDefault="00D91D0B" w:rsidP="00506A63">
      <w:pPr>
        <w:numPr>
          <w:ilvl w:val="0"/>
          <w:numId w:val="29"/>
        </w:numPr>
        <w:suppressAutoHyphens w:val="0"/>
      </w:pPr>
      <w:r>
        <w:t>Sorted column special processing is currently restricted to ascending sort. Column sorted in descending order must be flagged as clustered. Improper sorting is not checked in Update or Insert operations but is flagged when optimizing the table.</w:t>
      </w:r>
    </w:p>
    <w:p w:rsidR="00D91D0B" w:rsidRPr="000A455D" w:rsidRDefault="00D91D0B" w:rsidP="00506A63">
      <w:pPr>
        <w:numPr>
          <w:ilvl w:val="0"/>
          <w:numId w:val="29"/>
        </w:numPr>
        <w:suppressAutoHyphens w:val="0"/>
      </w:pPr>
      <w:r>
        <w:lastRenderedPageBreak/>
        <w:t xml:space="preserve">Block indexing can be done in two ways. Keeping the min/max values existing for each block, or keeping a bitmap allowing knowing what column distinct values are met in each </w:t>
      </w:r>
      <w:r w:rsidR="00B755C6">
        <w:t>block</w:t>
      </w:r>
      <w:r>
        <w:t xml:space="preserve">. This second ways often gives a better optimization, except for sorted columns for which both are equivalent. The bitmap approach can be done only on columns having not too many distinct values. This is estimated by the </w:t>
      </w:r>
      <w:r w:rsidR="00FA7358" w:rsidRPr="00FA7358">
        <w:rPr>
          <w:smallCaps/>
        </w:rPr>
        <w:t>max_dist</w:t>
      </w:r>
      <w:r>
        <w:t xml:space="preserve"> </w:t>
      </w:r>
      <w:r w:rsidR="00FA7358">
        <w:t xml:space="preserve">option </w:t>
      </w:r>
      <w:r>
        <w:t xml:space="preserve">value associated to the column when creating the table. </w:t>
      </w:r>
      <w:r w:rsidRPr="007A13FC">
        <w:t xml:space="preserve">Bitmap block indexing will be used if this number is not greater than the </w:t>
      </w:r>
      <w:proofErr w:type="spellStart"/>
      <w:r w:rsidRPr="007A13FC">
        <w:rPr>
          <w:smallCaps/>
        </w:rPr>
        <w:t>maxbmp</w:t>
      </w:r>
      <w:proofErr w:type="spellEnd"/>
      <w:r w:rsidRPr="007A13FC">
        <w:t xml:space="preserve"> setting</w:t>
      </w:r>
      <w:r w:rsidR="007A13FC">
        <w:t xml:space="preserve"> (currently 3</w:t>
      </w:r>
      <w:r w:rsidR="00940D74">
        <w:t>2</w:t>
      </w:r>
      <w:r w:rsidR="007A13FC">
        <w:t>)</w:t>
      </w:r>
      <w:r w:rsidRPr="007A13FC">
        <w:t>.</w:t>
      </w:r>
    </w:p>
    <w:p w:rsidR="00690F0F" w:rsidRDefault="000A455D" w:rsidP="00506A63">
      <w:pPr>
        <w:numPr>
          <w:ilvl w:val="0"/>
          <w:numId w:val="29"/>
        </w:numPr>
        <w:suppressAutoHyphens w:val="0"/>
      </w:pPr>
      <w:r w:rsidRPr="000A455D">
        <w:t>CONNECT ca</w:t>
      </w:r>
      <w:r>
        <w:t>nnot perform block indexing on case insensitive character columns. To force block indexing on a character column, specify its charset as not ca</w:t>
      </w:r>
      <w:r w:rsidR="00690F0F">
        <w:t>se insensitive, for instance:</w:t>
      </w:r>
    </w:p>
    <w:p w:rsidR="00690F0F" w:rsidRDefault="00690F0F" w:rsidP="00690F0F"/>
    <w:p w:rsidR="00690F0F" w:rsidRPr="004429EA" w:rsidRDefault="00690F0F" w:rsidP="00690F0F">
      <w:pPr>
        <w:pStyle w:val="Codeexample"/>
        <w:ind w:hanging="141"/>
        <w:rPr>
          <w:lang w:eastAsia="fr-FR"/>
        </w:rPr>
      </w:pPr>
      <w:r w:rsidRPr="004429EA">
        <w:rPr>
          <w:lang w:eastAsia="fr-FR"/>
        </w:rPr>
        <w:t xml:space="preserve">sitmat </w:t>
      </w:r>
      <w:r w:rsidRPr="004429EA">
        <w:rPr>
          <w:color w:val="800080"/>
          <w:lang w:eastAsia="fr-FR"/>
        </w:rPr>
        <w:t>char</w:t>
      </w:r>
      <w:r w:rsidRPr="004429EA">
        <w:rPr>
          <w:lang w:eastAsia="fr-FR"/>
        </w:rPr>
        <w:t>(</w:t>
      </w:r>
      <w:r w:rsidRPr="004429EA">
        <w:rPr>
          <w:color w:val="800000"/>
          <w:lang w:eastAsia="fr-FR"/>
        </w:rPr>
        <w:t>1</w:t>
      </w:r>
      <w:r w:rsidRPr="004429EA">
        <w:rPr>
          <w:lang w:eastAsia="fr-FR"/>
        </w:rPr>
        <w:t xml:space="preserve">) not null collate </w:t>
      </w:r>
      <w:r w:rsidRPr="004429EA">
        <w:rPr>
          <w:color w:val="008080"/>
          <w:lang w:eastAsia="fr-FR"/>
        </w:rPr>
        <w:t>'latin1_bin'</w:t>
      </w:r>
    </w:p>
    <w:p w:rsidR="00690F0F" w:rsidRDefault="00690F0F" w:rsidP="00690F0F">
      <w:pPr>
        <w:pStyle w:val="Codeexample"/>
        <w:ind w:hanging="141"/>
        <w:rPr>
          <w:lang w:val="fr-FR" w:eastAsia="fr-FR"/>
        </w:rPr>
      </w:pPr>
      <w:r>
        <w:rPr>
          <w:lang w:val="fr-FR" w:eastAsia="fr-FR"/>
        </w:rPr>
        <w:t>distrib=</w:t>
      </w:r>
      <w:r>
        <w:rPr>
          <w:color w:val="0000C0"/>
          <w:lang w:val="fr-FR" w:eastAsia="fr-FR"/>
        </w:rPr>
        <w:t>clustered</w:t>
      </w:r>
      <w:r>
        <w:rPr>
          <w:lang w:val="fr-FR" w:eastAsia="fr-FR"/>
        </w:rPr>
        <w:t xml:space="preserve"> max_dist=</w:t>
      </w:r>
      <w:r>
        <w:rPr>
          <w:color w:val="800000"/>
          <w:lang w:val="fr-FR" w:eastAsia="fr-FR"/>
        </w:rPr>
        <w:t>8</w:t>
      </w:r>
      <w:r>
        <w:rPr>
          <w:lang w:val="fr-FR" w:eastAsia="fr-FR"/>
        </w:rPr>
        <w:t>,</w:t>
      </w:r>
    </w:p>
    <w:p w:rsidR="00690F0F" w:rsidRDefault="00690F0F" w:rsidP="00690F0F"/>
    <w:p w:rsidR="007C5EB6" w:rsidRDefault="00320D73" w:rsidP="00320D73">
      <w:pPr>
        <w:pStyle w:val="Titre2"/>
        <w:ind w:left="578" w:hanging="578"/>
        <w:jc w:val="left"/>
      </w:pPr>
      <w:bookmarkStart w:id="389" w:name="_Toc492205465"/>
      <w:r w:rsidRPr="00320D73">
        <w:t>Remote Indexing</w:t>
      </w:r>
      <w:bookmarkEnd w:id="389"/>
    </w:p>
    <w:p w:rsidR="00320D73" w:rsidRDefault="00320D73" w:rsidP="00320D73">
      <w:r>
        <w:t>Remote indexing is specific to the MYSQL table type. It is equivalent to what the FEDERATED storage d</w:t>
      </w:r>
      <w:r w:rsidR="00563F9F">
        <w:t>o</w:t>
      </w:r>
      <w:r w:rsidR="00FD0A3C">
        <w:t>es</w:t>
      </w:r>
      <w:r w:rsidR="00563F9F">
        <w:t xml:space="preserve">. A </w:t>
      </w:r>
      <w:r w:rsidR="003B21CA">
        <w:rPr>
          <w:rStyle w:val="CodeHTML"/>
        </w:rPr>
        <w:t>MYSQL</w:t>
      </w:r>
      <w:r w:rsidR="00563F9F">
        <w:t xml:space="preserve"> table does not support indexes per se. Because access to the table is handled remotely, it is the remote table that supports the indexes.</w:t>
      </w:r>
      <w:r>
        <w:t xml:space="preserve"> </w:t>
      </w:r>
      <w:r w:rsidR="003B21CA">
        <w:t xml:space="preserve">What the MYSQL table does is just to add to the </w:t>
      </w:r>
      <w:r w:rsidR="003B21CA" w:rsidRPr="003B21CA">
        <w:rPr>
          <w:smallCaps/>
        </w:rPr>
        <w:t>select</w:t>
      </w:r>
      <w:r w:rsidR="003B21CA">
        <w:t xml:space="preserve"> command sent to the remote server a where clause allowing the remote server to use indexing when applicable.</w:t>
      </w:r>
    </w:p>
    <w:p w:rsidR="003B21CA" w:rsidRDefault="003B21CA" w:rsidP="00320D73"/>
    <w:p w:rsidR="009E517B" w:rsidRDefault="003B21CA" w:rsidP="00320D73">
      <w:r>
        <w:t xml:space="preserve">Note however that because CONNECT adds when possible all or part of the where clause of the original query, this happens often even if the remote indexed column is not declared locally indexed. The only, but </w:t>
      </w:r>
      <w:r w:rsidR="00101042">
        <w:t xml:space="preserve">very </w:t>
      </w:r>
      <w:r>
        <w:t xml:space="preserve">important, case a column should be locally declared indexed is when it is used </w:t>
      </w:r>
      <w:r w:rsidR="00101042">
        <w:t>to</w:t>
      </w:r>
      <w:r>
        <w:t xml:space="preserve"> join tables.</w:t>
      </w:r>
      <w:r w:rsidR="00101042">
        <w:t xml:space="preserve"> Otherwise, the required where clause would not be added to the sent </w:t>
      </w:r>
      <w:r w:rsidR="00101042" w:rsidRPr="00101042">
        <w:rPr>
          <w:smallCaps/>
        </w:rPr>
        <w:t>select</w:t>
      </w:r>
      <w:r w:rsidR="00101042">
        <w:t xml:space="preserve"> query.</w:t>
      </w:r>
    </w:p>
    <w:p w:rsidR="009E517B" w:rsidRDefault="009E517B" w:rsidP="009E517B">
      <w:pPr>
        <w:pStyle w:val="Titre2"/>
      </w:pPr>
      <w:bookmarkStart w:id="390" w:name="_Toc492205466"/>
      <w:r>
        <w:t>Dynamic Indexing</w:t>
      </w:r>
      <w:bookmarkEnd w:id="390"/>
    </w:p>
    <w:p w:rsidR="00F85AED" w:rsidRDefault="00937453" w:rsidP="006064CF">
      <w:r>
        <w:t xml:space="preserve">An indexed created as “dynamic” is a standard index which, in some cases, can be reconstructed for a specific query. This happens </w:t>
      </w:r>
      <w:r w:rsidR="00B755C6">
        <w:t>for</w:t>
      </w:r>
      <w:r>
        <w:t xml:space="preserve"> some queries where two tables are joined by an indexed key column.</w:t>
      </w:r>
      <w:r w:rsidR="00F85AED">
        <w:t xml:space="preserve"> If the “</w:t>
      </w:r>
      <w:r w:rsidR="00F85AED" w:rsidRPr="00F85AED">
        <w:rPr>
          <w:i/>
        </w:rPr>
        <w:t>from</w:t>
      </w:r>
      <w:r w:rsidR="00F85AED">
        <w:rPr>
          <w:i/>
        </w:rPr>
        <w:t>”</w:t>
      </w:r>
      <w:r w:rsidR="00F85AED">
        <w:t xml:space="preserve"> table is big and the “</w:t>
      </w:r>
      <w:r w:rsidR="00F85AED" w:rsidRPr="00F85AED">
        <w:rPr>
          <w:i/>
        </w:rPr>
        <w:t>to</w:t>
      </w:r>
      <w:r w:rsidR="00F85AED">
        <w:rPr>
          <w:i/>
        </w:rPr>
        <w:t>”</w:t>
      </w:r>
      <w:r w:rsidR="00F85AED">
        <w:t xml:space="preserve"> big table reduced in size because of a where clause, it can be worthwhile to reconstruct the index on this reduced table.</w:t>
      </w:r>
    </w:p>
    <w:p w:rsidR="00F85AED" w:rsidRDefault="00F85AED" w:rsidP="006064CF"/>
    <w:p w:rsidR="006064CF" w:rsidRDefault="00F85AED" w:rsidP="006064CF">
      <w:r>
        <w:t xml:space="preserve">Because of the time added by reconstructing the index, this will be valuable only if the time gained by reducing the index size if more than this reconstruction time. </w:t>
      </w:r>
      <w:r w:rsidR="00B755C6">
        <w:t>Therefore,</w:t>
      </w:r>
      <w:r>
        <w:t xml:space="preserve"> this should not be done if the “</w:t>
      </w:r>
      <w:r w:rsidRPr="00F85AED">
        <w:rPr>
          <w:i/>
        </w:rPr>
        <w:t>from</w:t>
      </w:r>
      <w:r>
        <w:t>” table is small because there will not be enough row joining to compensate the additional time.</w:t>
      </w:r>
      <w:r w:rsidR="00024B71">
        <w:t xml:space="preserve"> Otherwise, the gain of using a dynamic index is:</w:t>
      </w:r>
    </w:p>
    <w:p w:rsidR="00024B71" w:rsidRDefault="00024B71" w:rsidP="006064CF"/>
    <w:p w:rsidR="00024B71" w:rsidRDefault="00024B71" w:rsidP="00506A63">
      <w:pPr>
        <w:pStyle w:val="Paragraphedeliste"/>
        <w:numPr>
          <w:ilvl w:val="0"/>
          <w:numId w:val="31"/>
        </w:numPr>
        <w:ind w:left="284" w:hanging="284"/>
      </w:pPr>
      <w:r>
        <w:t>Indexing time is a little faster if the index is smaller.</w:t>
      </w:r>
    </w:p>
    <w:p w:rsidR="00024B71" w:rsidRDefault="00024B71" w:rsidP="00506A63">
      <w:pPr>
        <w:pStyle w:val="Paragraphedeliste"/>
        <w:numPr>
          <w:ilvl w:val="0"/>
          <w:numId w:val="31"/>
        </w:numPr>
        <w:ind w:left="284" w:hanging="284"/>
      </w:pPr>
      <w:r>
        <w:t>The join process will return only the rows fulfilling the where clause.</w:t>
      </w:r>
    </w:p>
    <w:p w:rsidR="00024B71" w:rsidRDefault="00024B71" w:rsidP="00506A63">
      <w:pPr>
        <w:pStyle w:val="Paragraphedeliste"/>
        <w:numPr>
          <w:ilvl w:val="0"/>
          <w:numId w:val="31"/>
        </w:numPr>
        <w:ind w:left="284" w:hanging="284"/>
      </w:pPr>
      <w:r>
        <w:t>Because the table is read sequentially when reconstructing the index there no need for MRR.</w:t>
      </w:r>
    </w:p>
    <w:p w:rsidR="00024B71" w:rsidRDefault="00024B71" w:rsidP="00506A63">
      <w:pPr>
        <w:pStyle w:val="Paragraphedeliste"/>
        <w:numPr>
          <w:ilvl w:val="0"/>
          <w:numId w:val="31"/>
        </w:numPr>
        <w:ind w:left="284" w:hanging="284"/>
      </w:pPr>
      <w:r>
        <w:t>Constructing the index can be faster if the table is reduced by block indexing.</w:t>
      </w:r>
    </w:p>
    <w:p w:rsidR="00024B71" w:rsidRDefault="00024B71" w:rsidP="00506A63">
      <w:pPr>
        <w:pStyle w:val="Paragraphedeliste"/>
        <w:numPr>
          <w:ilvl w:val="0"/>
          <w:numId w:val="31"/>
        </w:numPr>
        <w:ind w:left="284" w:hanging="284"/>
      </w:pPr>
      <w:r>
        <w:t>While constructing the index, CONNECT also stores in memory the values of other used columns.</w:t>
      </w:r>
    </w:p>
    <w:p w:rsidR="00024B71" w:rsidRDefault="00024B71" w:rsidP="006064CF"/>
    <w:p w:rsidR="00024B71" w:rsidRDefault="00024B71" w:rsidP="006064CF">
      <w:r>
        <w:t>This last point is particularly important. It means that after the index is re</w:t>
      </w:r>
      <w:r w:rsidR="00A1334B">
        <w:t>c</w:t>
      </w:r>
      <w:r>
        <w:t>onstructed</w:t>
      </w:r>
      <w:r w:rsidR="00A1334B">
        <w:t>, the join is done on a temporary memory table.</w:t>
      </w:r>
    </w:p>
    <w:p w:rsidR="00A1334B" w:rsidRDefault="00A1334B" w:rsidP="006064CF"/>
    <w:p w:rsidR="00A1334B" w:rsidRDefault="00A1334B" w:rsidP="006064CF">
      <w:r>
        <w:t xml:space="preserve">Unfortunately, storage engines being called independently by MariaDB for each table, CONNECT has no global information to decide when it is good to use dynamic indexing. </w:t>
      </w:r>
      <w:r w:rsidR="00B755C6">
        <w:t>Therefore,</w:t>
      </w:r>
      <w:r>
        <w:t xml:space="preserve"> you should use it only on cases where you see that some important join queries take a very long time</w:t>
      </w:r>
      <w:r w:rsidR="00234585">
        <w:t xml:space="preserve"> and only on columns used for joining the table</w:t>
      </w:r>
      <w:r>
        <w:t>. How to declare an index to be dynamic is by using the</w:t>
      </w:r>
      <w:r w:rsidR="00234585">
        <w:t xml:space="preserve"> Boolean</w:t>
      </w:r>
      <w:r>
        <w:t xml:space="preserve"> DYNAM index option.</w:t>
      </w:r>
      <w:r w:rsidR="00234585">
        <w:t xml:space="preserve"> For instance, the query:</w:t>
      </w:r>
    </w:p>
    <w:p w:rsidR="00234585" w:rsidRDefault="00234585" w:rsidP="006064CF"/>
    <w:p w:rsidR="00234585" w:rsidRPr="004429EA" w:rsidRDefault="00234585" w:rsidP="00234585">
      <w:pPr>
        <w:pStyle w:val="Codeexample"/>
        <w:rPr>
          <w:lang w:eastAsia="fr-FR"/>
        </w:rPr>
      </w:pPr>
      <w:r w:rsidRPr="004429EA">
        <w:rPr>
          <w:color w:val="0000FF"/>
          <w:lang w:eastAsia="fr-FR"/>
        </w:rPr>
        <w:t>select</w:t>
      </w:r>
      <w:r w:rsidRPr="004429EA">
        <w:rPr>
          <w:lang w:eastAsia="fr-FR"/>
        </w:rPr>
        <w:t xml:space="preserve"> d.diag, </w:t>
      </w:r>
      <w:r w:rsidRPr="004429EA">
        <w:rPr>
          <w:color w:val="0000C0"/>
          <w:lang w:eastAsia="fr-FR"/>
        </w:rPr>
        <w:t>count</w:t>
      </w:r>
      <w:r w:rsidRPr="004429EA">
        <w:rPr>
          <w:lang w:eastAsia="fr-FR"/>
        </w:rPr>
        <w:t xml:space="preserve">(*) cnt </w:t>
      </w:r>
      <w:r w:rsidRPr="004429EA">
        <w:rPr>
          <w:color w:val="0000FF"/>
          <w:lang w:eastAsia="fr-FR"/>
        </w:rPr>
        <w:t>from</w:t>
      </w:r>
      <w:r w:rsidRPr="004429EA">
        <w:rPr>
          <w:lang w:eastAsia="fr-FR"/>
        </w:rPr>
        <w:t xml:space="preserve"> diag d, patients p </w:t>
      </w:r>
      <w:r w:rsidRPr="004429EA">
        <w:rPr>
          <w:color w:val="0000FF"/>
          <w:lang w:eastAsia="fr-FR"/>
        </w:rPr>
        <w:t>where</w:t>
      </w:r>
      <w:r w:rsidRPr="004429EA">
        <w:rPr>
          <w:lang w:eastAsia="fr-FR"/>
        </w:rPr>
        <w:t xml:space="preserve"> d.</w:t>
      </w:r>
      <w:r w:rsidR="00FB4231" w:rsidRPr="004429EA">
        <w:rPr>
          <w:lang w:eastAsia="fr-FR"/>
        </w:rPr>
        <w:t>p</w:t>
      </w:r>
      <w:r w:rsidRPr="004429EA">
        <w:rPr>
          <w:lang w:eastAsia="fr-FR"/>
        </w:rPr>
        <w:t>nb = p.</w:t>
      </w:r>
      <w:r w:rsidR="00FB4231" w:rsidRPr="004429EA">
        <w:rPr>
          <w:lang w:eastAsia="fr-FR"/>
        </w:rPr>
        <w:t>p</w:t>
      </w:r>
      <w:r w:rsidRPr="004429EA">
        <w:rPr>
          <w:lang w:eastAsia="fr-FR"/>
        </w:rPr>
        <w:t xml:space="preserve">nb </w:t>
      </w:r>
      <w:r w:rsidRPr="004429EA">
        <w:rPr>
          <w:color w:val="0000FF"/>
          <w:lang w:eastAsia="fr-FR"/>
        </w:rPr>
        <w:t>and</w:t>
      </w:r>
      <w:r w:rsidRPr="004429EA">
        <w:rPr>
          <w:lang w:eastAsia="fr-FR"/>
        </w:rPr>
        <w:t xml:space="preserve"> ageyears &lt; </w:t>
      </w:r>
      <w:r w:rsidRPr="004429EA">
        <w:rPr>
          <w:color w:val="800000"/>
          <w:lang w:eastAsia="fr-FR"/>
        </w:rPr>
        <w:t>17</w:t>
      </w:r>
      <w:r w:rsidRPr="004429EA">
        <w:rPr>
          <w:lang w:eastAsia="fr-FR"/>
        </w:rPr>
        <w:t xml:space="preserve"> </w:t>
      </w:r>
      <w:r w:rsidRPr="004429EA">
        <w:rPr>
          <w:color w:val="0000FF"/>
          <w:lang w:eastAsia="fr-FR"/>
        </w:rPr>
        <w:t>and</w:t>
      </w:r>
      <w:r w:rsidRPr="004429EA">
        <w:rPr>
          <w:lang w:eastAsia="fr-FR"/>
        </w:rPr>
        <w:t xml:space="preserve"> county = </w:t>
      </w:r>
      <w:r w:rsidRPr="004429EA">
        <w:rPr>
          <w:color w:val="800000"/>
          <w:lang w:eastAsia="fr-FR"/>
        </w:rPr>
        <w:t>30</w:t>
      </w:r>
      <w:r w:rsidRPr="004429EA">
        <w:rPr>
          <w:lang w:eastAsia="fr-FR"/>
        </w:rPr>
        <w:t xml:space="preserve"> </w:t>
      </w:r>
      <w:r w:rsidRPr="004429EA">
        <w:rPr>
          <w:color w:val="0000FF"/>
          <w:lang w:eastAsia="fr-FR"/>
        </w:rPr>
        <w:t>and</w:t>
      </w:r>
      <w:r w:rsidRPr="004429EA">
        <w:rPr>
          <w:lang w:eastAsia="fr-FR"/>
        </w:rPr>
        <w:t xml:space="preserve"> drg &lt;&gt; </w:t>
      </w:r>
      <w:r w:rsidRPr="004429EA">
        <w:rPr>
          <w:color w:val="800000"/>
          <w:lang w:eastAsia="fr-FR"/>
        </w:rPr>
        <w:t>11</w:t>
      </w:r>
      <w:r w:rsidRPr="004429EA">
        <w:rPr>
          <w:lang w:eastAsia="fr-FR"/>
        </w:rPr>
        <w:t xml:space="preserve"> </w:t>
      </w:r>
      <w:r w:rsidRPr="004429EA">
        <w:rPr>
          <w:color w:val="0000FF"/>
          <w:lang w:eastAsia="fr-FR"/>
        </w:rPr>
        <w:t>and</w:t>
      </w:r>
      <w:r w:rsidRPr="004429EA">
        <w:rPr>
          <w:lang w:eastAsia="fr-FR"/>
        </w:rPr>
        <w:t xml:space="preserve"> d.diag </w:t>
      </w:r>
      <w:r w:rsidRPr="004429EA">
        <w:rPr>
          <w:color w:val="0000FF"/>
          <w:lang w:eastAsia="fr-FR"/>
        </w:rPr>
        <w:t>between</w:t>
      </w:r>
      <w:r w:rsidRPr="004429EA">
        <w:rPr>
          <w:lang w:eastAsia="fr-FR"/>
        </w:rPr>
        <w:t xml:space="preserve"> </w:t>
      </w:r>
      <w:r w:rsidRPr="004429EA">
        <w:rPr>
          <w:color w:val="800000"/>
          <w:lang w:eastAsia="fr-FR"/>
        </w:rPr>
        <w:t>4296</w:t>
      </w:r>
      <w:r w:rsidRPr="004429EA">
        <w:rPr>
          <w:lang w:eastAsia="fr-FR"/>
        </w:rPr>
        <w:t xml:space="preserve"> </w:t>
      </w:r>
      <w:r w:rsidRPr="004429EA">
        <w:rPr>
          <w:color w:val="0000FF"/>
          <w:lang w:eastAsia="fr-FR"/>
        </w:rPr>
        <w:t>and</w:t>
      </w:r>
      <w:r w:rsidRPr="004429EA">
        <w:rPr>
          <w:lang w:eastAsia="fr-FR"/>
        </w:rPr>
        <w:t xml:space="preserve"> </w:t>
      </w:r>
      <w:r w:rsidRPr="004429EA">
        <w:rPr>
          <w:color w:val="800000"/>
          <w:lang w:eastAsia="fr-FR"/>
        </w:rPr>
        <w:t xml:space="preserve">9434 </w:t>
      </w:r>
      <w:r w:rsidRPr="004429EA">
        <w:rPr>
          <w:color w:val="0000FF"/>
          <w:lang w:eastAsia="fr-FR"/>
        </w:rPr>
        <w:t>group by</w:t>
      </w:r>
      <w:r w:rsidRPr="004429EA">
        <w:rPr>
          <w:lang w:eastAsia="fr-FR"/>
        </w:rPr>
        <w:t xml:space="preserve"> d.diag </w:t>
      </w:r>
      <w:r w:rsidRPr="004429EA">
        <w:rPr>
          <w:color w:val="0000FF"/>
          <w:lang w:eastAsia="fr-FR"/>
        </w:rPr>
        <w:t>order</w:t>
      </w:r>
      <w:r w:rsidRPr="004429EA">
        <w:rPr>
          <w:lang w:eastAsia="fr-FR"/>
        </w:rPr>
        <w:t xml:space="preserve"> </w:t>
      </w:r>
      <w:r w:rsidRPr="004429EA">
        <w:rPr>
          <w:color w:val="0000FF"/>
          <w:lang w:eastAsia="fr-FR"/>
        </w:rPr>
        <w:t>by</w:t>
      </w:r>
      <w:r w:rsidRPr="004429EA">
        <w:rPr>
          <w:lang w:eastAsia="fr-FR"/>
        </w:rPr>
        <w:t xml:space="preserve"> cnt </w:t>
      </w:r>
      <w:r w:rsidRPr="004429EA">
        <w:rPr>
          <w:color w:val="0000FF"/>
          <w:lang w:eastAsia="fr-FR"/>
        </w:rPr>
        <w:t>desc</w:t>
      </w:r>
      <w:r w:rsidRPr="004429EA">
        <w:rPr>
          <w:lang w:eastAsia="fr-FR"/>
        </w:rPr>
        <w:t>;</w:t>
      </w:r>
    </w:p>
    <w:p w:rsidR="00234585" w:rsidRPr="006064CF" w:rsidRDefault="00234585" w:rsidP="00234585"/>
    <w:p w:rsidR="00FB4231" w:rsidRDefault="00234585" w:rsidP="00320D73">
      <w:r>
        <w:t xml:space="preserve">Such a query joining the </w:t>
      </w:r>
      <w:r w:rsidRPr="00234585">
        <w:rPr>
          <w:i/>
        </w:rPr>
        <w:t>diag</w:t>
      </w:r>
      <w:r>
        <w:t xml:space="preserve"> table to the </w:t>
      </w:r>
      <w:r w:rsidRPr="00234585">
        <w:rPr>
          <w:i/>
        </w:rPr>
        <w:t>patients</w:t>
      </w:r>
      <w:r>
        <w:t xml:space="preserve"> table may last a very long time if the tables are big. To declare the primary key on</w:t>
      </w:r>
      <w:r w:rsidR="00FB4231">
        <w:t xml:space="preserve"> the</w:t>
      </w:r>
      <w:r>
        <w:t xml:space="preserve"> </w:t>
      </w:r>
      <w:r w:rsidR="00FB4231">
        <w:rPr>
          <w:i/>
        </w:rPr>
        <w:t>p</w:t>
      </w:r>
      <w:r w:rsidRPr="00234585">
        <w:rPr>
          <w:i/>
        </w:rPr>
        <w:t>nb</w:t>
      </w:r>
      <w:r>
        <w:t xml:space="preserve"> column of the </w:t>
      </w:r>
      <w:r w:rsidRPr="00234585">
        <w:rPr>
          <w:i/>
        </w:rPr>
        <w:t>patients</w:t>
      </w:r>
      <w:r>
        <w:t xml:space="preserve"> table to be dynamic:</w:t>
      </w:r>
    </w:p>
    <w:p w:rsidR="00FB4231" w:rsidRDefault="00FB4231" w:rsidP="00320D73"/>
    <w:p w:rsidR="00FB4231" w:rsidRPr="004429EA" w:rsidRDefault="00FB4231" w:rsidP="00FB4231">
      <w:pPr>
        <w:pStyle w:val="Codeexample"/>
        <w:rPr>
          <w:lang w:eastAsia="fr-FR"/>
        </w:rPr>
      </w:pPr>
      <w:r w:rsidRPr="004429EA">
        <w:rPr>
          <w:color w:val="FF0000"/>
          <w:lang w:eastAsia="fr-FR"/>
        </w:rPr>
        <w:t>alter</w:t>
      </w:r>
      <w:r w:rsidRPr="004429EA">
        <w:rPr>
          <w:lang w:eastAsia="fr-FR"/>
        </w:rPr>
        <w:t xml:space="preserve"> </w:t>
      </w:r>
      <w:r w:rsidRPr="004429EA">
        <w:rPr>
          <w:color w:val="0000FF"/>
          <w:lang w:eastAsia="fr-FR"/>
        </w:rPr>
        <w:t>table</w:t>
      </w:r>
      <w:r w:rsidRPr="004429EA">
        <w:rPr>
          <w:lang w:eastAsia="fr-FR"/>
        </w:rPr>
        <w:t xml:space="preserve"> patients drop primary </w:t>
      </w:r>
      <w:r w:rsidRPr="004429EA">
        <w:rPr>
          <w:color w:val="0000C0"/>
          <w:lang w:eastAsia="fr-FR"/>
        </w:rPr>
        <w:t>key</w:t>
      </w:r>
      <w:r w:rsidRPr="004429EA">
        <w:rPr>
          <w:lang w:eastAsia="fr-FR"/>
        </w:rPr>
        <w:t>;</w:t>
      </w:r>
    </w:p>
    <w:p w:rsidR="00FB4231" w:rsidRPr="004429EA" w:rsidRDefault="00FB4231" w:rsidP="00FB4231">
      <w:pPr>
        <w:pStyle w:val="Codeexample"/>
        <w:rPr>
          <w:lang w:eastAsia="fr-FR"/>
        </w:rPr>
      </w:pPr>
      <w:r w:rsidRPr="004429EA">
        <w:rPr>
          <w:color w:val="FF0000"/>
          <w:lang w:eastAsia="fr-FR"/>
        </w:rPr>
        <w:t>alter</w:t>
      </w:r>
      <w:r w:rsidRPr="004429EA">
        <w:rPr>
          <w:lang w:eastAsia="fr-FR"/>
        </w:rPr>
        <w:t xml:space="preserve"> </w:t>
      </w:r>
      <w:r w:rsidRPr="004429EA">
        <w:rPr>
          <w:color w:val="0000FF"/>
          <w:lang w:eastAsia="fr-FR"/>
        </w:rPr>
        <w:t>table</w:t>
      </w:r>
      <w:r w:rsidRPr="004429EA">
        <w:rPr>
          <w:lang w:eastAsia="fr-FR"/>
        </w:rPr>
        <w:t xml:space="preserve"> patients add primary </w:t>
      </w:r>
      <w:r w:rsidRPr="004429EA">
        <w:rPr>
          <w:color w:val="0000C0"/>
          <w:lang w:eastAsia="fr-FR"/>
        </w:rPr>
        <w:t>key</w:t>
      </w:r>
      <w:r w:rsidRPr="004429EA">
        <w:rPr>
          <w:lang w:eastAsia="fr-FR"/>
        </w:rPr>
        <w:t xml:space="preserve"> (pnb) comment </w:t>
      </w:r>
      <w:r w:rsidRPr="004429EA">
        <w:rPr>
          <w:color w:val="008080"/>
          <w:lang w:eastAsia="fr-FR"/>
        </w:rPr>
        <w:t>'DYNAMIC'</w:t>
      </w:r>
      <w:r w:rsidRPr="004429EA">
        <w:rPr>
          <w:lang w:eastAsia="fr-FR"/>
        </w:rPr>
        <w:t xml:space="preserve"> dynam=</w:t>
      </w:r>
      <w:r w:rsidRPr="004429EA">
        <w:rPr>
          <w:color w:val="800000"/>
          <w:lang w:eastAsia="fr-FR"/>
        </w:rPr>
        <w:t>1</w:t>
      </w:r>
      <w:r w:rsidRPr="004429EA">
        <w:rPr>
          <w:lang w:eastAsia="fr-FR"/>
        </w:rPr>
        <w:t>;</w:t>
      </w:r>
    </w:p>
    <w:p w:rsidR="00FB4231" w:rsidRDefault="00FB4231" w:rsidP="00320D73"/>
    <w:p w:rsidR="00FB4231" w:rsidRDefault="00FB4231" w:rsidP="00320D73">
      <w:r w:rsidRPr="00FB4231">
        <w:rPr>
          <w:b/>
        </w:rPr>
        <w:t>Note</w:t>
      </w:r>
      <w:r>
        <w:t xml:space="preserve"> 1: The comment is not mandatory here but useful to see that the index is dynamic if you use the </w:t>
      </w:r>
      <w:r w:rsidRPr="00FB4231">
        <w:rPr>
          <w:smallCaps/>
        </w:rPr>
        <w:t>show index</w:t>
      </w:r>
      <w:r>
        <w:t xml:space="preserve"> command.</w:t>
      </w:r>
    </w:p>
    <w:p w:rsidR="003B21CA" w:rsidRDefault="003B21CA" w:rsidP="00320D73">
      <w:r>
        <w:t xml:space="preserve"> </w:t>
      </w:r>
    </w:p>
    <w:p w:rsidR="00FB4231" w:rsidRDefault="00FB4231" w:rsidP="00320D73">
      <w:r w:rsidRPr="00EB4631">
        <w:rPr>
          <w:b/>
        </w:rPr>
        <w:t>Note</w:t>
      </w:r>
      <w:r>
        <w:t xml:space="preserve"> 2: </w:t>
      </w:r>
      <w:r w:rsidR="00EB4631">
        <w:t>There is currently no way to just change the DYNAM option without dropping and adding the index. This is unfortunate because it takes time.</w:t>
      </w:r>
    </w:p>
    <w:p w:rsidR="00716B9D" w:rsidRDefault="00716B9D" w:rsidP="00716B9D">
      <w:pPr>
        <w:pStyle w:val="Titre2"/>
      </w:pPr>
      <w:bookmarkStart w:id="391" w:name="_Toc492205467"/>
      <w:r>
        <w:t>Virtual Indexing</w:t>
      </w:r>
      <w:bookmarkEnd w:id="391"/>
    </w:p>
    <w:p w:rsidR="00716B9D" w:rsidRPr="00320D73" w:rsidRDefault="00716B9D" w:rsidP="00320D73">
      <w:r>
        <w:t xml:space="preserve">It applies only to the virtual tables of type VIR and must be made on </w:t>
      </w:r>
      <w:r w:rsidR="00AC1AB9">
        <w:t>a</w:t>
      </w:r>
      <w:r>
        <w:t xml:space="preserve"> column specifying SPECIAL=ROWID</w:t>
      </w:r>
      <w:r w:rsidR="00940D74">
        <w:t xml:space="preserve"> or SPECIAL=ROWNUM</w:t>
      </w:r>
      <w:r>
        <w:t>.</w:t>
      </w:r>
    </w:p>
    <w:p w:rsidR="007C5EB6" w:rsidRDefault="007C5EB6" w:rsidP="00BC27E1">
      <w:pPr>
        <w:pStyle w:val="Titre1"/>
        <w:rPr>
          <w:lang w:val="en-GB"/>
        </w:rPr>
      </w:pPr>
      <w:bookmarkStart w:id="392" w:name="_Toc492205468"/>
      <w:r>
        <w:rPr>
          <w:lang w:val="en-GB"/>
        </w:rPr>
        <w:lastRenderedPageBreak/>
        <w:t>Partitioning and Sharding</w:t>
      </w:r>
      <w:bookmarkEnd w:id="392"/>
    </w:p>
    <w:p w:rsidR="007C5EB6" w:rsidRDefault="007C5EB6" w:rsidP="007C5EB6">
      <w:pPr>
        <w:rPr>
          <w:lang w:val="en-GB"/>
        </w:rPr>
      </w:pPr>
      <w:r>
        <w:rPr>
          <w:lang w:val="en-GB"/>
        </w:rPr>
        <w:t xml:space="preserve">CONNECT supports the MySQL/MariaDB partition specification. It is done is a way similar than MyISAM or InnoDB do by using the </w:t>
      </w:r>
      <w:r w:rsidRPr="006A69EB">
        <w:rPr>
          <w:smallCaps/>
          <w:lang w:val="en-GB"/>
        </w:rPr>
        <w:t>partition</w:t>
      </w:r>
      <w:r>
        <w:rPr>
          <w:lang w:val="en-GB"/>
        </w:rPr>
        <w:t xml:space="preserve"> engine that must be enabled for this to work.</w:t>
      </w:r>
      <w:r w:rsidR="00612602">
        <w:rPr>
          <w:lang w:val="en-GB"/>
        </w:rPr>
        <w:t xml:space="preserve"> This type of partitioning is sometimes referred as “horizontal partitioning”.</w:t>
      </w:r>
    </w:p>
    <w:p w:rsidR="007C5EB6" w:rsidRDefault="007C5EB6" w:rsidP="007C5EB6">
      <w:pPr>
        <w:rPr>
          <w:lang w:val="en-GB"/>
        </w:rPr>
      </w:pPr>
    </w:p>
    <w:p w:rsidR="007C5EB6" w:rsidRDefault="007C5EB6" w:rsidP="007C5EB6">
      <w:r w:rsidRPr="006A69EB">
        <w:rPr>
          <w:iCs/>
        </w:rPr>
        <w:t>Partitioning</w:t>
      </w:r>
      <w:r w:rsidRPr="006A69EB">
        <w:t xml:space="preserve"> </w:t>
      </w:r>
      <w:r>
        <w:t>enables</w:t>
      </w:r>
      <w:r w:rsidRPr="006A69EB">
        <w:t xml:space="preserve"> you to distribute portions of individual tables across a file system according to rules which you can set largely as needed. In effect, different portions of a table are stored as separate tables in different locations. The user-selected rule by which the division of data is accomplished is known as a </w:t>
      </w:r>
      <w:r w:rsidRPr="006A69EB">
        <w:rPr>
          <w:iCs/>
        </w:rPr>
        <w:t>partitioning function</w:t>
      </w:r>
      <w:r w:rsidRPr="006A69EB">
        <w:t>, which in M</w:t>
      </w:r>
      <w:r>
        <w:t>ariaDB</w:t>
      </w:r>
      <w:r w:rsidRPr="006A69EB">
        <w:t xml:space="preserve"> can be the modulus, simple matching against a set of ranges or value lists, an internal hashing function, or a linear hashing function</w:t>
      </w:r>
      <w:r>
        <w:t>.</w:t>
      </w:r>
    </w:p>
    <w:p w:rsidR="007C5EB6" w:rsidRDefault="007C5EB6" w:rsidP="007C5EB6"/>
    <w:p w:rsidR="007C5EB6" w:rsidRDefault="007C5EB6" w:rsidP="007C5EB6">
      <w:r w:rsidRPr="006A69EB">
        <w:rPr>
          <w:iCs/>
        </w:rPr>
        <w:t>CONNECT</w:t>
      </w:r>
      <w:r w:rsidRPr="006A69EB">
        <w:t xml:space="preserve"> takes this notion a step further, by</w:t>
      </w:r>
      <w:r>
        <w:t xml:space="preserve"> providing two types of partitioning:</w:t>
      </w:r>
    </w:p>
    <w:p w:rsidR="007C5EB6" w:rsidRDefault="007C5EB6" w:rsidP="007C5EB6"/>
    <w:p w:rsidR="007C5EB6" w:rsidRDefault="007C5EB6" w:rsidP="00506A63">
      <w:pPr>
        <w:numPr>
          <w:ilvl w:val="0"/>
          <w:numId w:val="23"/>
        </w:numPr>
        <w:rPr>
          <w:lang w:val="en-GB"/>
        </w:rPr>
      </w:pPr>
      <w:r>
        <w:rPr>
          <w:lang w:val="en-GB"/>
        </w:rPr>
        <w:t>File partitioning. Each partition is stored in a separate file like in multiple tables.</w:t>
      </w:r>
    </w:p>
    <w:p w:rsidR="007C5EB6" w:rsidRDefault="007C5EB6" w:rsidP="00506A63">
      <w:pPr>
        <w:numPr>
          <w:ilvl w:val="0"/>
          <w:numId w:val="23"/>
        </w:numPr>
        <w:rPr>
          <w:lang w:val="en-GB"/>
        </w:rPr>
      </w:pPr>
      <w:r>
        <w:rPr>
          <w:lang w:val="en-GB"/>
        </w:rPr>
        <w:t>Table partitioning. Each partition is stored in a separate table like in TBL tables.</w:t>
      </w:r>
    </w:p>
    <w:p w:rsidR="00A46416" w:rsidRDefault="00A46416" w:rsidP="00A46416">
      <w:pPr>
        <w:rPr>
          <w:lang w:val="en-GB"/>
        </w:rPr>
      </w:pPr>
    </w:p>
    <w:p w:rsidR="00A46416" w:rsidRDefault="00A46416" w:rsidP="00A46416">
      <w:pPr>
        <w:pStyle w:val="Titre4"/>
        <w:rPr>
          <w:lang w:val="en-GB"/>
        </w:rPr>
      </w:pPr>
      <w:r>
        <w:rPr>
          <w:lang w:val="en-GB"/>
        </w:rPr>
        <w:t>Partition engine issues</w:t>
      </w:r>
    </w:p>
    <w:p w:rsidR="00A46416" w:rsidRDefault="00A46416" w:rsidP="00A46416">
      <w:pPr>
        <w:rPr>
          <w:lang w:val="en-GB"/>
        </w:rPr>
      </w:pPr>
      <w:r>
        <w:rPr>
          <w:lang w:val="en-GB"/>
        </w:rPr>
        <w:t>Using partitions sometimes requires creating the tables in an unnatural way to avoid some error due to several partition engine bugs:</w:t>
      </w:r>
    </w:p>
    <w:p w:rsidR="00A46416" w:rsidRDefault="00A46416" w:rsidP="00A46416">
      <w:pPr>
        <w:rPr>
          <w:lang w:val="en-GB"/>
        </w:rPr>
      </w:pPr>
    </w:p>
    <w:p w:rsidR="00A46416" w:rsidRPr="00FB11BC" w:rsidRDefault="00A46416" w:rsidP="00506A63">
      <w:pPr>
        <w:pStyle w:val="Paragraphedeliste"/>
        <w:numPr>
          <w:ilvl w:val="0"/>
          <w:numId w:val="25"/>
        </w:numPr>
        <w:rPr>
          <w:lang w:val="en-GB"/>
        </w:rPr>
      </w:pPr>
      <w:r w:rsidRPr="00FB11BC">
        <w:rPr>
          <w:lang w:val="en-GB"/>
        </w:rPr>
        <w:t xml:space="preserve">Engine specific column and index options are not recognized and cause </w:t>
      </w:r>
      <w:r w:rsidR="00B21BF6">
        <w:rPr>
          <w:lang w:val="en-GB"/>
        </w:rPr>
        <w:t xml:space="preserve">a </w:t>
      </w:r>
      <w:r w:rsidRPr="00FB11BC">
        <w:rPr>
          <w:lang w:val="en-GB"/>
        </w:rPr>
        <w:t>syntax error</w:t>
      </w:r>
      <w:r w:rsidR="00B21BF6">
        <w:rPr>
          <w:lang w:val="en-GB"/>
        </w:rPr>
        <w:t xml:space="preserve"> when the table is created</w:t>
      </w:r>
      <w:r w:rsidRPr="00FB11BC">
        <w:rPr>
          <w:lang w:val="en-GB"/>
        </w:rPr>
        <w:t>.</w:t>
      </w:r>
      <w:r w:rsidR="00220527" w:rsidRPr="00FB11BC">
        <w:rPr>
          <w:lang w:val="en-GB"/>
        </w:rPr>
        <w:t xml:space="preserve"> </w:t>
      </w:r>
      <w:r w:rsidR="00B21BF6">
        <w:rPr>
          <w:lang w:val="en-GB"/>
        </w:rPr>
        <w:t>The workaround is to create</w:t>
      </w:r>
      <w:r w:rsidR="00220527" w:rsidRPr="00FB11BC">
        <w:rPr>
          <w:lang w:val="en-GB"/>
        </w:rPr>
        <w:t xml:space="preserve"> the table in two steps, a </w:t>
      </w:r>
      <w:r w:rsidR="00220527" w:rsidRPr="00FB11BC">
        <w:rPr>
          <w:smallCaps/>
          <w:lang w:val="en-GB"/>
        </w:rPr>
        <w:t>create table</w:t>
      </w:r>
      <w:r w:rsidR="00220527" w:rsidRPr="00FB11BC">
        <w:rPr>
          <w:lang w:val="en-GB"/>
        </w:rPr>
        <w:t xml:space="preserve"> </w:t>
      </w:r>
      <w:r w:rsidR="00B21BF6">
        <w:rPr>
          <w:lang w:val="en-GB"/>
        </w:rPr>
        <w:t xml:space="preserve">statement </w:t>
      </w:r>
      <w:r w:rsidR="00220527" w:rsidRPr="00FB11BC">
        <w:rPr>
          <w:lang w:val="en-GB"/>
        </w:rPr>
        <w:t xml:space="preserve">followed by an </w:t>
      </w:r>
      <w:r w:rsidR="00220527" w:rsidRPr="00FB11BC">
        <w:rPr>
          <w:smallCaps/>
          <w:lang w:val="en-GB"/>
        </w:rPr>
        <w:t>alter table</w:t>
      </w:r>
      <w:r w:rsidR="00B21BF6">
        <w:rPr>
          <w:smallCaps/>
          <w:lang w:val="en-GB"/>
        </w:rPr>
        <w:t xml:space="preserve"> </w:t>
      </w:r>
      <w:r w:rsidR="00B21BF6" w:rsidRPr="00B21BF6">
        <w:rPr>
          <w:lang w:val="en-GB"/>
        </w:rPr>
        <w:t>statement</w:t>
      </w:r>
      <w:r w:rsidR="00220527" w:rsidRPr="00FB11BC">
        <w:rPr>
          <w:smallCaps/>
          <w:lang w:val="en-GB"/>
        </w:rPr>
        <w:t>.</w:t>
      </w:r>
    </w:p>
    <w:p w:rsidR="00A46416" w:rsidRPr="00FB11BC" w:rsidRDefault="00A46416" w:rsidP="00506A63">
      <w:pPr>
        <w:pStyle w:val="Paragraphedeliste"/>
        <w:numPr>
          <w:ilvl w:val="0"/>
          <w:numId w:val="25"/>
        </w:numPr>
        <w:rPr>
          <w:lang w:val="en-GB"/>
        </w:rPr>
      </w:pPr>
      <w:r w:rsidRPr="00FB11BC">
        <w:rPr>
          <w:lang w:val="en-GB"/>
        </w:rPr>
        <w:t>The connection</w:t>
      </w:r>
      <w:r w:rsidR="00220527" w:rsidRPr="00FB11BC">
        <w:rPr>
          <w:lang w:val="en-GB"/>
        </w:rPr>
        <w:t xml:space="preserve"> string, when specified for the table, is lost by the partition engine. </w:t>
      </w:r>
      <w:r w:rsidR="00B21BF6">
        <w:rPr>
          <w:lang w:val="en-GB"/>
        </w:rPr>
        <w:t>The workaround is to specify</w:t>
      </w:r>
      <w:r w:rsidR="00220527" w:rsidRPr="00FB11BC">
        <w:rPr>
          <w:lang w:val="en-GB"/>
        </w:rPr>
        <w:t xml:space="preserve"> the connection string in the </w:t>
      </w:r>
      <w:r w:rsidR="00220527" w:rsidRPr="00FB11BC">
        <w:rPr>
          <w:smallCaps/>
          <w:lang w:val="en-GB"/>
        </w:rPr>
        <w:t>option_list</w:t>
      </w:r>
      <w:r w:rsidR="00220527" w:rsidRPr="00FB11BC">
        <w:rPr>
          <w:lang w:val="en-GB"/>
        </w:rPr>
        <w:t>.</w:t>
      </w:r>
      <w:r w:rsidRPr="00FB11BC">
        <w:rPr>
          <w:lang w:val="en-GB"/>
        </w:rPr>
        <w:t xml:space="preserve"> </w:t>
      </w:r>
    </w:p>
    <w:p w:rsidR="00B02449" w:rsidRDefault="00220527" w:rsidP="00506A63">
      <w:pPr>
        <w:pStyle w:val="Paragraphedeliste"/>
        <w:numPr>
          <w:ilvl w:val="0"/>
          <w:numId w:val="25"/>
        </w:numPr>
        <w:rPr>
          <w:lang w:val="en-GB"/>
        </w:rPr>
      </w:pPr>
      <w:r w:rsidRPr="00FB11BC">
        <w:rPr>
          <w:lang w:val="en-GB"/>
        </w:rPr>
        <w:t xml:space="preserve">MySQL upstream bug </w:t>
      </w:r>
      <w:r w:rsidR="00FB11BC" w:rsidRPr="00FB11BC">
        <w:rPr>
          <w:lang w:val="en-GB"/>
        </w:rPr>
        <w:t>#71095. In case of list columns partitioning i</w:t>
      </w:r>
      <w:r w:rsidRPr="00FB11BC">
        <w:rPr>
          <w:lang w:val="en-GB"/>
        </w:rPr>
        <w:t>t sometimes causes a false “impossible where</w:t>
      </w:r>
      <w:r w:rsidR="00FB11BC" w:rsidRPr="00FB11BC">
        <w:rPr>
          <w:lang w:val="en-GB"/>
        </w:rPr>
        <w:t>”</w:t>
      </w:r>
      <w:r w:rsidRPr="00FB11BC">
        <w:rPr>
          <w:lang w:val="en-GB"/>
        </w:rPr>
        <w:t xml:space="preserve"> clause</w:t>
      </w:r>
      <w:r w:rsidR="00FB11BC" w:rsidRPr="00FB11BC">
        <w:rPr>
          <w:lang w:val="en-GB"/>
        </w:rPr>
        <w:t xml:space="preserve"> to be </w:t>
      </w:r>
      <w:r w:rsidR="00B21BF6">
        <w:rPr>
          <w:lang w:val="en-GB"/>
        </w:rPr>
        <w:t>raised</w:t>
      </w:r>
      <w:r w:rsidRPr="00FB11BC">
        <w:rPr>
          <w:lang w:val="en-GB"/>
        </w:rPr>
        <w:t xml:space="preserve">. This </w:t>
      </w:r>
      <w:r w:rsidR="00FB11BC" w:rsidRPr="00FB11BC">
        <w:rPr>
          <w:lang w:val="en-GB"/>
        </w:rPr>
        <w:t>makes</w:t>
      </w:r>
      <w:r w:rsidRPr="00FB11BC">
        <w:rPr>
          <w:lang w:val="en-GB"/>
        </w:rPr>
        <w:t xml:space="preserve"> a wrong void result returned when it should not be void.</w:t>
      </w:r>
      <w:r w:rsidR="00FB11BC" w:rsidRPr="00FB11BC">
        <w:rPr>
          <w:lang w:val="en-GB"/>
        </w:rPr>
        <w:t xml:space="preserve"> There is no workaround but this bug should be hopefully fixed.</w:t>
      </w:r>
    </w:p>
    <w:p w:rsidR="00A46416" w:rsidRDefault="00A46416" w:rsidP="00A46416">
      <w:pPr>
        <w:rPr>
          <w:lang w:val="en-GB"/>
        </w:rPr>
      </w:pPr>
    </w:p>
    <w:p w:rsidR="00FB11BC" w:rsidRDefault="00B21BF6" w:rsidP="00A46416">
      <w:pPr>
        <w:rPr>
          <w:lang w:val="en-GB"/>
        </w:rPr>
      </w:pPr>
      <w:r>
        <w:rPr>
          <w:lang w:val="en-GB"/>
        </w:rPr>
        <w:t>The following examples are using the above workaround syntax to address these issues.</w:t>
      </w:r>
    </w:p>
    <w:p w:rsidR="007C5EB6" w:rsidRDefault="007C5EB6" w:rsidP="007C5EB6">
      <w:pPr>
        <w:pStyle w:val="Titre2"/>
        <w:rPr>
          <w:lang w:val="en-GB"/>
        </w:rPr>
      </w:pPr>
      <w:bookmarkStart w:id="393" w:name="_Toc492205469"/>
      <w:r>
        <w:rPr>
          <w:lang w:val="en-GB"/>
        </w:rPr>
        <w:t>File Partitioning</w:t>
      </w:r>
      <w:bookmarkEnd w:id="393"/>
    </w:p>
    <w:p w:rsidR="007C5EB6" w:rsidRDefault="007C5EB6" w:rsidP="007C5EB6">
      <w:pPr>
        <w:rPr>
          <w:lang w:val="en-GB"/>
        </w:rPr>
      </w:pPr>
      <w:r>
        <w:rPr>
          <w:lang w:val="en-GB"/>
        </w:rPr>
        <w:t>File partitioning applies to file based CONNECT table types. Like for multiple tables, physical data is stored in several files instead of just one. The differences from multiple tables are:</w:t>
      </w:r>
    </w:p>
    <w:p w:rsidR="007C5EB6" w:rsidRDefault="007C5EB6" w:rsidP="007C5EB6">
      <w:pPr>
        <w:rPr>
          <w:lang w:val="en-GB"/>
        </w:rPr>
      </w:pPr>
    </w:p>
    <w:p w:rsidR="007C5EB6" w:rsidRDefault="007C5EB6" w:rsidP="00506A63">
      <w:pPr>
        <w:numPr>
          <w:ilvl w:val="0"/>
          <w:numId w:val="24"/>
        </w:numPr>
        <w:rPr>
          <w:lang w:val="en-GB"/>
        </w:rPr>
      </w:pPr>
      <w:r>
        <w:rPr>
          <w:lang w:val="en-GB"/>
        </w:rPr>
        <w:t>Data is distributed amongst the different files following the partition rule.</w:t>
      </w:r>
    </w:p>
    <w:p w:rsidR="007C5EB6" w:rsidRDefault="007C5EB6" w:rsidP="00506A63">
      <w:pPr>
        <w:numPr>
          <w:ilvl w:val="0"/>
          <w:numId w:val="24"/>
        </w:numPr>
        <w:rPr>
          <w:lang w:val="en-GB"/>
        </w:rPr>
      </w:pPr>
      <w:r>
        <w:rPr>
          <w:lang w:val="en-GB"/>
        </w:rPr>
        <w:t>Unlike multiple tables, partitioned tables are not read only.</w:t>
      </w:r>
    </w:p>
    <w:p w:rsidR="007C5EB6" w:rsidRDefault="007C5EB6" w:rsidP="00506A63">
      <w:pPr>
        <w:numPr>
          <w:ilvl w:val="0"/>
          <w:numId w:val="24"/>
        </w:numPr>
        <w:rPr>
          <w:lang w:val="en-GB"/>
        </w:rPr>
      </w:pPr>
      <w:r>
        <w:rPr>
          <w:lang w:val="en-GB"/>
        </w:rPr>
        <w:t>Unlike multiple tables, partitioned tables can be indexable.</w:t>
      </w:r>
    </w:p>
    <w:p w:rsidR="007C5EB6" w:rsidRDefault="007C5EB6" w:rsidP="00506A63">
      <w:pPr>
        <w:numPr>
          <w:ilvl w:val="0"/>
          <w:numId w:val="24"/>
        </w:numPr>
        <w:rPr>
          <w:lang w:val="en-GB"/>
        </w:rPr>
      </w:pPr>
      <w:r>
        <w:rPr>
          <w:lang w:val="en-GB"/>
        </w:rPr>
        <w:t>The file names are generated from the partition names.</w:t>
      </w:r>
    </w:p>
    <w:p w:rsidR="007C5EB6" w:rsidRDefault="007C5EB6" w:rsidP="00506A63">
      <w:pPr>
        <w:numPr>
          <w:ilvl w:val="0"/>
          <w:numId w:val="24"/>
        </w:numPr>
        <w:rPr>
          <w:lang w:val="en-GB"/>
        </w:rPr>
      </w:pPr>
      <w:r>
        <w:rPr>
          <w:lang w:val="en-GB"/>
        </w:rPr>
        <w:t>Query pruning is automatically made by the partition engine.</w:t>
      </w:r>
    </w:p>
    <w:p w:rsidR="007C5EB6" w:rsidRDefault="007C5EB6" w:rsidP="007C5EB6">
      <w:pPr>
        <w:rPr>
          <w:lang w:val="en-GB"/>
        </w:rPr>
      </w:pPr>
    </w:p>
    <w:p w:rsidR="007C5EB6" w:rsidRDefault="007C5EB6" w:rsidP="007C5EB6">
      <w:pPr>
        <w:rPr>
          <w:lang w:val="en-GB"/>
        </w:rPr>
      </w:pPr>
      <w:r>
        <w:rPr>
          <w:lang w:val="en-GB"/>
        </w:rPr>
        <w:t>The table file names are generated differently depending on whether the table is an inward or outward table. For inward tables, for which the file name is not specified, the partition file name</w:t>
      </w:r>
      <w:r w:rsidR="00B02449">
        <w:rPr>
          <w:lang w:val="en-GB"/>
        </w:rPr>
        <w:t>s</w:t>
      </w:r>
      <w:r>
        <w:rPr>
          <w:lang w:val="en-GB"/>
        </w:rPr>
        <w:t xml:space="preserve"> </w:t>
      </w:r>
      <w:r w:rsidR="00B02449">
        <w:rPr>
          <w:lang w:val="en-GB"/>
        </w:rPr>
        <w:t>are</w:t>
      </w:r>
      <w:r>
        <w:rPr>
          <w:lang w:val="en-GB"/>
        </w:rPr>
        <w:t>:</w:t>
      </w:r>
    </w:p>
    <w:p w:rsidR="007C5EB6" w:rsidRDefault="007C5EB6" w:rsidP="007C5EB6">
      <w:pPr>
        <w:rPr>
          <w:lang w:val="en-GB"/>
        </w:rPr>
      </w:pPr>
    </w:p>
    <w:p w:rsidR="007C5EB6" w:rsidRDefault="007C5EB6" w:rsidP="007C5EB6">
      <w:pPr>
        <w:pStyle w:val="CodeExample0"/>
        <w:rPr>
          <w:lang w:val="en-GB"/>
        </w:rPr>
      </w:pPr>
      <w:r w:rsidRPr="00666DED">
        <w:rPr>
          <w:lang w:val="en-GB"/>
        </w:rPr>
        <w:t>Data file name:</w:t>
      </w:r>
      <w:r>
        <w:rPr>
          <w:i/>
          <w:lang w:val="en-GB"/>
        </w:rPr>
        <w:t xml:space="preserve"> </w:t>
      </w:r>
      <w:r w:rsidRPr="00666DED">
        <w:rPr>
          <w:i/>
          <w:lang w:val="en-GB"/>
        </w:rPr>
        <w:t>table_name</w:t>
      </w:r>
      <w:r>
        <w:rPr>
          <w:lang w:val="en-GB"/>
        </w:rPr>
        <w:t>#P#</w:t>
      </w:r>
      <w:r w:rsidRPr="00666DED">
        <w:rPr>
          <w:i/>
          <w:lang w:val="en-GB"/>
        </w:rPr>
        <w:t>partition_name</w:t>
      </w:r>
      <w:r>
        <w:rPr>
          <w:lang w:val="en-GB"/>
        </w:rPr>
        <w:t>.</w:t>
      </w:r>
      <w:r w:rsidRPr="00666DED">
        <w:rPr>
          <w:i/>
          <w:lang w:val="en-GB"/>
        </w:rPr>
        <w:t>table_file_type</w:t>
      </w:r>
    </w:p>
    <w:p w:rsidR="007C5EB6" w:rsidRDefault="007C5EB6" w:rsidP="007C5EB6">
      <w:pPr>
        <w:pStyle w:val="CodeExample0"/>
        <w:rPr>
          <w:lang w:val="en-GB"/>
        </w:rPr>
      </w:pPr>
      <w:r>
        <w:rPr>
          <w:lang w:val="en-GB"/>
        </w:rPr>
        <w:t>Index</w:t>
      </w:r>
      <w:r w:rsidRPr="00666DED">
        <w:rPr>
          <w:lang w:val="en-GB"/>
        </w:rPr>
        <w:t xml:space="preserve"> file name:</w:t>
      </w:r>
      <w:r>
        <w:rPr>
          <w:i/>
          <w:lang w:val="en-GB"/>
        </w:rPr>
        <w:t xml:space="preserve"> </w:t>
      </w:r>
      <w:r w:rsidRPr="00666DED">
        <w:rPr>
          <w:i/>
          <w:lang w:val="en-GB"/>
        </w:rPr>
        <w:t>table_name</w:t>
      </w:r>
      <w:r>
        <w:rPr>
          <w:lang w:val="en-GB"/>
        </w:rPr>
        <w:t>#P#</w:t>
      </w:r>
      <w:r w:rsidRPr="00666DED">
        <w:rPr>
          <w:i/>
          <w:lang w:val="en-GB"/>
        </w:rPr>
        <w:t>partition_name</w:t>
      </w:r>
      <w:r>
        <w:rPr>
          <w:lang w:val="en-GB"/>
        </w:rPr>
        <w:t>.</w:t>
      </w:r>
      <w:r>
        <w:rPr>
          <w:i/>
          <w:lang w:val="en-GB"/>
        </w:rPr>
        <w:t>index</w:t>
      </w:r>
      <w:r w:rsidRPr="00666DED">
        <w:rPr>
          <w:i/>
          <w:lang w:val="en-GB"/>
        </w:rPr>
        <w:t>_file_type</w:t>
      </w:r>
    </w:p>
    <w:p w:rsidR="007C5EB6" w:rsidRDefault="007C5EB6" w:rsidP="007C5EB6">
      <w:pPr>
        <w:rPr>
          <w:lang w:val="en-GB"/>
        </w:rPr>
      </w:pPr>
    </w:p>
    <w:p w:rsidR="007C5EB6" w:rsidRDefault="007C5EB6" w:rsidP="007C5EB6">
      <w:pPr>
        <w:rPr>
          <w:lang w:val="en-GB"/>
        </w:rPr>
      </w:pPr>
      <w:r>
        <w:rPr>
          <w:lang w:val="en-GB"/>
        </w:rPr>
        <w:t xml:space="preserve">For </w:t>
      </w:r>
      <w:r w:rsidR="00B755C6">
        <w:rPr>
          <w:lang w:val="en-GB"/>
        </w:rPr>
        <w:t>instance,</w:t>
      </w:r>
      <w:r>
        <w:rPr>
          <w:lang w:val="en-GB"/>
        </w:rPr>
        <w:t xml:space="preserve"> for the table:</w:t>
      </w:r>
    </w:p>
    <w:p w:rsidR="007C5EB6" w:rsidRDefault="007C5EB6" w:rsidP="007C5EB6">
      <w:pPr>
        <w:rPr>
          <w:lang w:val="en-GB"/>
        </w:rPr>
      </w:pPr>
    </w:p>
    <w:p w:rsidR="007C5EB6" w:rsidRPr="00666DED" w:rsidRDefault="007C5EB6" w:rsidP="007C5EB6">
      <w:pPr>
        <w:pStyle w:val="CodeExample0"/>
      </w:pPr>
      <w:r w:rsidRPr="00666DED">
        <w:rPr>
          <w:color w:val="FF0000"/>
        </w:rPr>
        <w:t>CREATE</w:t>
      </w:r>
      <w:r w:rsidRPr="00666DED">
        <w:t xml:space="preserve"> </w:t>
      </w:r>
      <w:r w:rsidRPr="00666DED">
        <w:rPr>
          <w:color w:val="0000FF"/>
        </w:rPr>
        <w:t>TABLE</w:t>
      </w:r>
      <w:r w:rsidRPr="00666DED">
        <w:t xml:space="preserve"> t</w:t>
      </w:r>
      <w:r>
        <w:t>1</w:t>
      </w:r>
      <w:r w:rsidRPr="00666DED">
        <w:t xml:space="preserve"> (</w:t>
      </w:r>
    </w:p>
    <w:p w:rsidR="007C5EB6" w:rsidRPr="00666DED" w:rsidRDefault="007C5EB6" w:rsidP="007C5EB6">
      <w:pPr>
        <w:pStyle w:val="CodeExample0"/>
      </w:pPr>
      <w:r w:rsidRPr="00666DED">
        <w:t xml:space="preserve">id </w:t>
      </w:r>
      <w:r w:rsidRPr="00666DED">
        <w:rPr>
          <w:color w:val="800080"/>
        </w:rPr>
        <w:t>INT</w:t>
      </w:r>
      <w:r w:rsidRPr="00666DED">
        <w:t xml:space="preserve"> </w:t>
      </w:r>
      <w:r w:rsidRPr="00666DED">
        <w:rPr>
          <w:color w:val="0000C0"/>
        </w:rPr>
        <w:t>KEY</w:t>
      </w:r>
      <w:r w:rsidRPr="00666DED">
        <w:t xml:space="preserve"> NOT NULL,</w:t>
      </w:r>
    </w:p>
    <w:p w:rsidR="007C5EB6" w:rsidRPr="00666DED" w:rsidRDefault="007C5EB6" w:rsidP="007C5EB6">
      <w:pPr>
        <w:pStyle w:val="CodeExample0"/>
      </w:pPr>
      <w:r w:rsidRPr="00666DED">
        <w:t xml:space="preserve">msg </w:t>
      </w:r>
      <w:r w:rsidRPr="00666DED">
        <w:rPr>
          <w:color w:val="800080"/>
        </w:rPr>
        <w:t>VARCHAR</w:t>
      </w:r>
      <w:r w:rsidRPr="00666DED">
        <w:t>(</w:t>
      </w:r>
      <w:r w:rsidRPr="00666DED">
        <w:rPr>
          <w:color w:val="800000"/>
        </w:rPr>
        <w:t>32</w:t>
      </w:r>
      <w:r w:rsidRPr="00666DED">
        <w:t>))</w:t>
      </w:r>
    </w:p>
    <w:p w:rsidR="007C5EB6" w:rsidRPr="00666DED" w:rsidRDefault="007C5EB6" w:rsidP="007C5EB6">
      <w:pPr>
        <w:pStyle w:val="CodeExample0"/>
      </w:pPr>
      <w:r w:rsidRPr="00666DED">
        <w:t>ENGINE=</w:t>
      </w:r>
      <w:r w:rsidRPr="00666DED">
        <w:rPr>
          <w:color w:val="0000C0"/>
        </w:rPr>
        <w:t>CONNECT</w:t>
      </w:r>
      <w:r w:rsidRPr="00666DED">
        <w:t xml:space="preserve"> TABLE_TYPE=</w:t>
      </w:r>
      <w:r w:rsidRPr="00666DED">
        <w:rPr>
          <w:color w:val="808000"/>
        </w:rPr>
        <w:t>FIX</w:t>
      </w:r>
    </w:p>
    <w:p w:rsidR="007C5EB6" w:rsidRPr="00666DED" w:rsidRDefault="007C5EB6" w:rsidP="007C5EB6">
      <w:pPr>
        <w:pStyle w:val="CodeExample0"/>
      </w:pPr>
      <w:r>
        <w:t>partition by range</w:t>
      </w:r>
      <w:r w:rsidRPr="00666DED">
        <w:t>(id) (</w:t>
      </w:r>
    </w:p>
    <w:p w:rsidR="007C5EB6" w:rsidRPr="00666DED" w:rsidRDefault="007C5EB6" w:rsidP="007C5EB6">
      <w:pPr>
        <w:pStyle w:val="CodeExample0"/>
      </w:pPr>
      <w:r w:rsidRPr="00666DED">
        <w:t>partition first values less than(</w:t>
      </w:r>
      <w:r w:rsidRPr="00666DED">
        <w:rPr>
          <w:color w:val="800000"/>
        </w:rPr>
        <w:t>10</w:t>
      </w:r>
      <w:r w:rsidRPr="00666DED">
        <w:t>),</w:t>
      </w:r>
    </w:p>
    <w:p w:rsidR="007C5EB6" w:rsidRPr="00666DED" w:rsidRDefault="007C5EB6" w:rsidP="007C5EB6">
      <w:pPr>
        <w:pStyle w:val="CodeExample0"/>
      </w:pPr>
      <w:r w:rsidRPr="00666DED">
        <w:t>partition middle values less than(</w:t>
      </w:r>
      <w:r w:rsidRPr="00666DED">
        <w:rPr>
          <w:color w:val="800000"/>
        </w:rPr>
        <w:t>50</w:t>
      </w:r>
      <w:r w:rsidRPr="00666DED">
        <w:t>),</w:t>
      </w:r>
    </w:p>
    <w:p w:rsidR="007C5EB6" w:rsidRDefault="007C5EB6" w:rsidP="007C5EB6">
      <w:pPr>
        <w:pStyle w:val="CodeExample0"/>
      </w:pPr>
      <w:r w:rsidRPr="00666DED">
        <w:t>partition last values less than(MAXVALUE));</w:t>
      </w:r>
    </w:p>
    <w:p w:rsidR="007C5EB6" w:rsidRDefault="007C5EB6" w:rsidP="007C5EB6"/>
    <w:p w:rsidR="007C5EB6" w:rsidRDefault="007C5EB6" w:rsidP="007C5EB6">
      <w:r>
        <w:t>CONNECT will generate in the current data directory the files:</w:t>
      </w:r>
    </w:p>
    <w:p w:rsidR="007C5EB6" w:rsidRDefault="007C5EB6" w:rsidP="007C5EB6"/>
    <w:p w:rsidR="007C5EB6" w:rsidRPr="00666DED" w:rsidRDefault="007C5EB6" w:rsidP="007C5EB6">
      <w:pPr>
        <w:pStyle w:val="CodeExample0"/>
      </w:pPr>
      <w:r>
        <w:t>t1</w:t>
      </w:r>
      <w:r w:rsidRPr="001709D0">
        <w:t>#P#first.fix</w:t>
      </w:r>
    </w:p>
    <w:p w:rsidR="007C5EB6" w:rsidRPr="00666DED" w:rsidRDefault="007C5EB6" w:rsidP="007C5EB6">
      <w:pPr>
        <w:pStyle w:val="CodeExample0"/>
      </w:pPr>
      <w:r>
        <w:t>t1#P#first.fn</w:t>
      </w:r>
      <w:r w:rsidRPr="001709D0">
        <w:t>x</w:t>
      </w:r>
    </w:p>
    <w:p w:rsidR="007C5EB6" w:rsidRPr="00666DED" w:rsidRDefault="007C5EB6" w:rsidP="007C5EB6">
      <w:pPr>
        <w:pStyle w:val="CodeExample0"/>
      </w:pPr>
      <w:r>
        <w:t>t1</w:t>
      </w:r>
      <w:r w:rsidRPr="001709D0">
        <w:t>#P#</w:t>
      </w:r>
      <w:r>
        <w:t>middle</w:t>
      </w:r>
      <w:r w:rsidRPr="001709D0">
        <w:t>.fix</w:t>
      </w:r>
    </w:p>
    <w:p w:rsidR="007C5EB6" w:rsidRPr="00666DED" w:rsidRDefault="007C5EB6" w:rsidP="007C5EB6">
      <w:pPr>
        <w:pStyle w:val="CodeExample0"/>
      </w:pPr>
      <w:r>
        <w:t>t1#P#middle.fn</w:t>
      </w:r>
      <w:r w:rsidRPr="001709D0">
        <w:t>x</w:t>
      </w:r>
    </w:p>
    <w:p w:rsidR="007C5EB6" w:rsidRPr="007C5EB6" w:rsidRDefault="007C5EB6" w:rsidP="007C5EB6">
      <w:pPr>
        <w:pStyle w:val="CodeExample0"/>
        <w:rPr>
          <w:lang w:val="fr-FR"/>
        </w:rPr>
      </w:pPr>
      <w:r w:rsidRPr="007C5EB6">
        <w:rPr>
          <w:lang w:val="fr-FR"/>
        </w:rPr>
        <w:t>t1#P#last.fix</w:t>
      </w:r>
    </w:p>
    <w:p w:rsidR="007C5EB6" w:rsidRPr="007C5EB6" w:rsidRDefault="007C5EB6" w:rsidP="007C5EB6">
      <w:pPr>
        <w:pStyle w:val="CodeExample0"/>
        <w:rPr>
          <w:lang w:val="fr-FR"/>
        </w:rPr>
      </w:pPr>
      <w:r w:rsidRPr="007C5EB6">
        <w:rPr>
          <w:lang w:val="fr-FR"/>
        </w:rPr>
        <w:t>t1#P#last.fnx</w:t>
      </w:r>
    </w:p>
    <w:p w:rsidR="007C5EB6" w:rsidRPr="007C5EB6" w:rsidRDefault="007C5EB6" w:rsidP="007C5EB6">
      <w:pPr>
        <w:rPr>
          <w:lang w:val="fr-FR"/>
        </w:rPr>
      </w:pPr>
    </w:p>
    <w:p w:rsidR="007C5EB6" w:rsidRPr="001709D0" w:rsidRDefault="007C5EB6" w:rsidP="007C5EB6">
      <w:r>
        <w:t>This is similar than what the partition engine does for other engines. As a matter of facts, CONNECT partitioned inward tables behave like other engines partition tables do. Just the data format is different.</w:t>
      </w:r>
    </w:p>
    <w:p w:rsidR="007C5EB6" w:rsidRDefault="007C5EB6" w:rsidP="007C5EB6">
      <w:pPr>
        <w:rPr>
          <w:lang w:val="en-GB"/>
        </w:rPr>
      </w:pPr>
    </w:p>
    <w:p w:rsidR="007C5EB6" w:rsidRDefault="007C5EB6" w:rsidP="007C5EB6">
      <w:pPr>
        <w:rPr>
          <w:lang w:val="en-GB"/>
        </w:rPr>
      </w:pPr>
      <w:r w:rsidRPr="00AA2483">
        <w:rPr>
          <w:b/>
          <w:lang w:val="en-GB"/>
        </w:rPr>
        <w:t>Note</w:t>
      </w:r>
      <w:r>
        <w:rPr>
          <w:lang w:val="en-GB"/>
        </w:rPr>
        <w:t>: If sub-partitioning is used, inward table files and index files are named:</w:t>
      </w:r>
    </w:p>
    <w:p w:rsidR="007C5EB6" w:rsidRDefault="007C5EB6" w:rsidP="007C5EB6">
      <w:pPr>
        <w:rPr>
          <w:lang w:val="en-GB"/>
        </w:rPr>
      </w:pPr>
    </w:p>
    <w:p w:rsidR="007C5EB6" w:rsidRPr="00AA2483" w:rsidRDefault="007C5EB6" w:rsidP="007C5EB6">
      <w:pPr>
        <w:pStyle w:val="CodeExample0"/>
        <w:rPr>
          <w:i/>
        </w:rPr>
      </w:pPr>
      <w:r w:rsidRPr="00AA2483">
        <w:rPr>
          <w:i/>
        </w:rPr>
        <w:t>table_name</w:t>
      </w:r>
      <w:r w:rsidRPr="00AA2483">
        <w:t>#P#</w:t>
      </w:r>
      <w:r w:rsidRPr="00AA2483">
        <w:rPr>
          <w:i/>
        </w:rPr>
        <w:t>partition_name</w:t>
      </w:r>
      <w:r w:rsidRPr="00AA2483">
        <w:t>#SP#</w:t>
      </w:r>
      <w:r w:rsidRPr="00AA2483">
        <w:rPr>
          <w:i/>
        </w:rPr>
        <w:t>subpartition_name.type</w:t>
      </w:r>
    </w:p>
    <w:p w:rsidR="00B21BF6" w:rsidRPr="00AA2483" w:rsidRDefault="00B21BF6" w:rsidP="00B21BF6">
      <w:pPr>
        <w:pStyle w:val="CodeExample0"/>
        <w:rPr>
          <w:i/>
        </w:rPr>
      </w:pPr>
      <w:r w:rsidRPr="00AA2483">
        <w:rPr>
          <w:i/>
        </w:rPr>
        <w:t>table_name</w:t>
      </w:r>
      <w:r w:rsidRPr="00AA2483">
        <w:t>#P#</w:t>
      </w:r>
      <w:r w:rsidRPr="00AA2483">
        <w:rPr>
          <w:i/>
        </w:rPr>
        <w:t>partition_name</w:t>
      </w:r>
      <w:r w:rsidRPr="00AA2483">
        <w:t>#SP#</w:t>
      </w:r>
      <w:r w:rsidRPr="00AA2483">
        <w:rPr>
          <w:i/>
        </w:rPr>
        <w:t>subpartition_name.</w:t>
      </w:r>
      <w:r w:rsidR="00DE0913">
        <w:rPr>
          <w:i/>
        </w:rPr>
        <w:t>index_</w:t>
      </w:r>
      <w:r w:rsidRPr="00AA2483">
        <w:rPr>
          <w:i/>
        </w:rPr>
        <w:t>type</w:t>
      </w:r>
    </w:p>
    <w:p w:rsidR="007C5EB6" w:rsidRDefault="007C5EB6" w:rsidP="00DE0913">
      <w:pPr>
        <w:pStyle w:val="Titre3"/>
        <w:rPr>
          <w:lang w:val="en-GB"/>
        </w:rPr>
      </w:pPr>
      <w:bookmarkStart w:id="394" w:name="_Toc492205470"/>
      <w:r>
        <w:rPr>
          <w:lang w:val="en-GB"/>
        </w:rPr>
        <w:t>Outward Tables</w:t>
      </w:r>
      <w:bookmarkEnd w:id="394"/>
    </w:p>
    <w:p w:rsidR="007C5EB6" w:rsidRDefault="007C5EB6" w:rsidP="007C5EB6">
      <w:pPr>
        <w:rPr>
          <w:lang w:val="en-GB"/>
        </w:rPr>
      </w:pPr>
      <w:r>
        <w:rPr>
          <w:lang w:val="en-GB"/>
        </w:rPr>
        <w:t xml:space="preserve">The real problems occur with outward tables, </w:t>
      </w:r>
      <w:proofErr w:type="gramStart"/>
      <w:r>
        <w:rPr>
          <w:lang w:val="en-GB"/>
        </w:rPr>
        <w:t>in particular when</w:t>
      </w:r>
      <w:proofErr w:type="gramEnd"/>
      <w:r>
        <w:rPr>
          <w:lang w:val="en-GB"/>
        </w:rPr>
        <w:t xml:space="preserve"> they are created from already existing files. The first issue is to make the partition table use the correct existing file names. The second one, only for already existing not void tables, is to be sure the partitioning function match the distribution of the data already existing in the files.</w:t>
      </w:r>
    </w:p>
    <w:p w:rsidR="007C5EB6" w:rsidRDefault="007C5EB6" w:rsidP="007C5EB6">
      <w:pPr>
        <w:rPr>
          <w:lang w:val="en-GB"/>
        </w:rPr>
      </w:pPr>
    </w:p>
    <w:p w:rsidR="007C5EB6" w:rsidRDefault="007C5EB6" w:rsidP="007C5EB6">
      <w:pPr>
        <w:rPr>
          <w:lang w:val="en-GB"/>
        </w:rPr>
      </w:pPr>
      <w:r>
        <w:rPr>
          <w:lang w:val="en-GB"/>
        </w:rPr>
        <w:t xml:space="preserve">The first issue is addressed by the way data file names are constructed. For </w:t>
      </w:r>
      <w:r w:rsidR="00B755C6">
        <w:rPr>
          <w:lang w:val="en-GB"/>
        </w:rPr>
        <w:t>instance,</w:t>
      </w:r>
      <w:r>
        <w:rPr>
          <w:lang w:val="en-GB"/>
        </w:rPr>
        <w:t xml:space="preserve"> let us suppose we want to make a table from the fixed formatted files:</w:t>
      </w:r>
    </w:p>
    <w:p w:rsidR="007C5EB6" w:rsidRDefault="007C5EB6" w:rsidP="007C5EB6">
      <w:pPr>
        <w:rPr>
          <w:lang w:val="en-GB"/>
        </w:rPr>
      </w:pPr>
    </w:p>
    <w:p w:rsidR="007C5EB6" w:rsidRPr="009E2032" w:rsidRDefault="007C5EB6" w:rsidP="007C5EB6">
      <w:pPr>
        <w:pStyle w:val="CodeExample0"/>
      </w:pPr>
      <w:r w:rsidRPr="009E2032">
        <w:t>E:</w:t>
      </w:r>
      <w:r w:rsidR="00B02449">
        <w:t>\</w:t>
      </w:r>
      <w:r w:rsidRPr="009E2032">
        <w:t>Data</w:t>
      </w:r>
      <w:r w:rsidR="00B02449">
        <w:t>\</w:t>
      </w:r>
      <w:r w:rsidRPr="009E2032">
        <w:t>part1.txt</w:t>
      </w:r>
    </w:p>
    <w:p w:rsidR="007C5EB6" w:rsidRPr="009E2032" w:rsidRDefault="007C5EB6" w:rsidP="007C5EB6">
      <w:pPr>
        <w:pStyle w:val="CodeExample0"/>
      </w:pPr>
      <w:r w:rsidRPr="009E2032">
        <w:t>E:</w:t>
      </w:r>
      <w:r w:rsidR="00E0295C">
        <w:t>\</w:t>
      </w:r>
      <w:r w:rsidRPr="009E2032">
        <w:t>Data</w:t>
      </w:r>
      <w:r w:rsidR="00E0295C">
        <w:t>\</w:t>
      </w:r>
      <w:r w:rsidRPr="009E2032">
        <w:t>part2.txt</w:t>
      </w:r>
    </w:p>
    <w:p w:rsidR="007C5EB6" w:rsidRPr="009E2032" w:rsidRDefault="007C5EB6" w:rsidP="007C5EB6">
      <w:pPr>
        <w:pStyle w:val="CodeExample0"/>
      </w:pPr>
      <w:r w:rsidRPr="009E2032">
        <w:t>E:</w:t>
      </w:r>
      <w:r w:rsidR="00E0295C">
        <w:t>\</w:t>
      </w:r>
      <w:r w:rsidRPr="009E2032">
        <w:t>Data</w:t>
      </w:r>
      <w:r w:rsidR="00E0295C">
        <w:t>\</w:t>
      </w:r>
      <w:r w:rsidRPr="009E2032">
        <w:t>part3.txt</w:t>
      </w:r>
    </w:p>
    <w:p w:rsidR="007C5EB6" w:rsidRDefault="007C5EB6" w:rsidP="007C5EB6">
      <w:pPr>
        <w:rPr>
          <w:lang w:val="en-GB"/>
        </w:rPr>
      </w:pPr>
    </w:p>
    <w:p w:rsidR="007C5EB6" w:rsidRDefault="007C5EB6" w:rsidP="007C5EB6">
      <w:pPr>
        <w:rPr>
          <w:lang w:val="en-GB"/>
        </w:rPr>
      </w:pPr>
      <w:r>
        <w:rPr>
          <w:lang w:val="en-GB"/>
        </w:rPr>
        <w:t>This can be done by creating a table such as:</w:t>
      </w:r>
    </w:p>
    <w:p w:rsidR="007C5EB6" w:rsidRDefault="007C5EB6" w:rsidP="007C5EB6">
      <w:pPr>
        <w:rPr>
          <w:lang w:val="en-GB"/>
        </w:rPr>
      </w:pPr>
    </w:p>
    <w:p w:rsidR="007C5EB6" w:rsidRPr="009E2032" w:rsidRDefault="007C5EB6" w:rsidP="007C5EB6">
      <w:pPr>
        <w:pStyle w:val="CodeExample0"/>
      </w:pPr>
      <w:r w:rsidRPr="009E2032">
        <w:rPr>
          <w:color w:val="FF0000"/>
        </w:rPr>
        <w:t>create</w:t>
      </w:r>
      <w:r w:rsidRPr="009E2032">
        <w:t xml:space="preserve"> </w:t>
      </w:r>
      <w:r w:rsidRPr="009E2032">
        <w:rPr>
          <w:color w:val="0000FF"/>
        </w:rPr>
        <w:t>table</w:t>
      </w:r>
      <w:r>
        <w:t xml:space="preserve"> </w:t>
      </w:r>
      <w:r w:rsidRPr="009E2032">
        <w:t>t</w:t>
      </w:r>
      <w:r>
        <w:t>2</w:t>
      </w:r>
      <w:r w:rsidRPr="009E2032">
        <w:t xml:space="preserve"> (</w:t>
      </w:r>
    </w:p>
    <w:p w:rsidR="007C5EB6" w:rsidRPr="009E2032" w:rsidRDefault="007C5EB6" w:rsidP="007C5EB6">
      <w:pPr>
        <w:pStyle w:val="CodeExample0"/>
      </w:pPr>
      <w:r w:rsidRPr="009E2032">
        <w:t xml:space="preserve">id </w:t>
      </w:r>
      <w:r w:rsidRPr="009E2032">
        <w:rPr>
          <w:color w:val="800080"/>
        </w:rPr>
        <w:t>int</w:t>
      </w:r>
      <w:r w:rsidRPr="009E2032">
        <w:t xml:space="preserve"> not null,</w:t>
      </w:r>
    </w:p>
    <w:p w:rsidR="007C5EB6" w:rsidRPr="009E2032" w:rsidRDefault="007C5EB6" w:rsidP="007C5EB6">
      <w:pPr>
        <w:pStyle w:val="CodeExample0"/>
      </w:pPr>
      <w:r w:rsidRPr="009E2032">
        <w:t xml:space="preserve">msg </w:t>
      </w:r>
      <w:r w:rsidRPr="009E2032">
        <w:rPr>
          <w:color w:val="800080"/>
        </w:rPr>
        <w:t>varchar</w:t>
      </w:r>
      <w:r w:rsidRPr="009E2032">
        <w:t>(</w:t>
      </w:r>
      <w:r w:rsidRPr="009E2032">
        <w:rPr>
          <w:color w:val="800000"/>
        </w:rPr>
        <w:t>32</w:t>
      </w:r>
      <w:r w:rsidRPr="009E2032">
        <w:t>),</w:t>
      </w:r>
    </w:p>
    <w:p w:rsidR="007C5EB6" w:rsidRPr="009E2032" w:rsidRDefault="007C5EB6" w:rsidP="007C5EB6">
      <w:pPr>
        <w:pStyle w:val="CodeExample0"/>
      </w:pPr>
      <w:r w:rsidRPr="009E2032">
        <w:rPr>
          <w:color w:val="0000FF"/>
        </w:rPr>
        <w:t>index</w:t>
      </w:r>
      <w:r w:rsidRPr="009E2032">
        <w:t xml:space="preserve"> XID(id))</w:t>
      </w:r>
    </w:p>
    <w:p w:rsidR="007C5EB6" w:rsidRPr="009E2032" w:rsidRDefault="007C5EB6" w:rsidP="007C5EB6">
      <w:pPr>
        <w:pStyle w:val="CodeExample0"/>
      </w:pPr>
      <w:r w:rsidRPr="009E2032">
        <w:t>engine=</w:t>
      </w:r>
      <w:r w:rsidRPr="009E2032">
        <w:rPr>
          <w:color w:val="0000C0"/>
        </w:rPr>
        <w:t>connect</w:t>
      </w:r>
      <w:r w:rsidRPr="009E2032">
        <w:t xml:space="preserve"> table_type=</w:t>
      </w:r>
      <w:r w:rsidRPr="009E2032">
        <w:rPr>
          <w:color w:val="808000"/>
        </w:rPr>
        <w:t>FIX</w:t>
      </w:r>
      <w:r w:rsidRPr="009E2032">
        <w:t xml:space="preserve"> file_name=</w:t>
      </w:r>
      <w:r w:rsidRPr="009E2032">
        <w:rPr>
          <w:color w:val="008080"/>
        </w:rPr>
        <w:t>'E:/Data/part%s.txt'</w:t>
      </w:r>
    </w:p>
    <w:p w:rsidR="007C5EB6" w:rsidRPr="009E2032" w:rsidRDefault="007C5EB6" w:rsidP="007C5EB6">
      <w:pPr>
        <w:pStyle w:val="CodeExample0"/>
      </w:pPr>
      <w:r>
        <w:t>partition by range</w:t>
      </w:r>
      <w:r w:rsidRPr="009E2032">
        <w:t>(id) (</w:t>
      </w:r>
    </w:p>
    <w:p w:rsidR="007C5EB6" w:rsidRPr="009E2032" w:rsidRDefault="007C5EB6" w:rsidP="007C5EB6">
      <w:pPr>
        <w:pStyle w:val="CodeExample0"/>
      </w:pPr>
      <w:r w:rsidRPr="009E2032">
        <w:t xml:space="preserve">partition </w:t>
      </w:r>
      <w:r w:rsidRPr="009E2032">
        <w:rPr>
          <w:color w:val="808080"/>
        </w:rPr>
        <w:t>`1`</w:t>
      </w:r>
      <w:r w:rsidRPr="009E2032">
        <w:t xml:space="preserve"> values less than(</w:t>
      </w:r>
      <w:r w:rsidRPr="009E2032">
        <w:rPr>
          <w:color w:val="800000"/>
        </w:rPr>
        <w:t>10</w:t>
      </w:r>
      <w:r w:rsidRPr="009E2032">
        <w:t>),</w:t>
      </w:r>
    </w:p>
    <w:p w:rsidR="007C5EB6" w:rsidRPr="009E2032" w:rsidRDefault="007C5EB6" w:rsidP="007C5EB6">
      <w:pPr>
        <w:pStyle w:val="CodeExample0"/>
      </w:pPr>
      <w:r w:rsidRPr="009E2032">
        <w:t xml:space="preserve">partition </w:t>
      </w:r>
      <w:r w:rsidRPr="009E2032">
        <w:rPr>
          <w:color w:val="808080"/>
        </w:rPr>
        <w:t>`2`</w:t>
      </w:r>
      <w:r w:rsidRPr="009E2032">
        <w:t xml:space="preserve"> values less than(</w:t>
      </w:r>
      <w:r w:rsidRPr="009E2032">
        <w:rPr>
          <w:color w:val="800000"/>
        </w:rPr>
        <w:t>50</w:t>
      </w:r>
      <w:r w:rsidRPr="009E2032">
        <w:t>),</w:t>
      </w:r>
    </w:p>
    <w:p w:rsidR="007C5EB6" w:rsidRDefault="007C5EB6" w:rsidP="007C5EB6">
      <w:pPr>
        <w:pStyle w:val="CodeExample0"/>
      </w:pPr>
      <w:r w:rsidRPr="009E2032">
        <w:t xml:space="preserve">partition </w:t>
      </w:r>
      <w:r w:rsidRPr="009E2032">
        <w:rPr>
          <w:color w:val="808080"/>
        </w:rPr>
        <w:t>`3`</w:t>
      </w:r>
      <w:r w:rsidRPr="009E2032">
        <w:t xml:space="preserve"> values less than(MAXVALUE));</w:t>
      </w:r>
    </w:p>
    <w:p w:rsidR="007C5EB6" w:rsidRDefault="007C5EB6" w:rsidP="007C5EB6">
      <w:pPr>
        <w:rPr>
          <w:rFonts w:ascii="System" w:hAnsi="System" w:cs="System"/>
          <w:b/>
          <w:bCs/>
          <w:lang w:eastAsia="fr-FR"/>
        </w:rPr>
      </w:pPr>
    </w:p>
    <w:p w:rsidR="007C5EB6" w:rsidRDefault="007C5EB6" w:rsidP="007C5EB6">
      <w:r>
        <w:t xml:space="preserve">The rule is that for each partition the matching file name is internally generated by replacing in the given </w:t>
      </w:r>
      <w:r w:rsidRPr="008C00BF">
        <w:rPr>
          <w:smallCaps/>
        </w:rPr>
        <w:t>file_name</w:t>
      </w:r>
      <w:r>
        <w:t xml:space="preserve"> option value the “</w:t>
      </w:r>
      <w:r w:rsidRPr="008C00BF">
        <w:rPr>
          <w:i/>
        </w:rPr>
        <w:t>%s</w:t>
      </w:r>
      <w:r>
        <w:t>” part by the partition name.</w:t>
      </w:r>
    </w:p>
    <w:p w:rsidR="007C5EB6" w:rsidRDefault="007C5EB6" w:rsidP="007C5EB6"/>
    <w:p w:rsidR="007C5EB6" w:rsidRDefault="007C5EB6" w:rsidP="007C5EB6">
      <w:r>
        <w:t xml:space="preserve">If the table was initially void, further inserts will populate it according to the partition function. However, if the files did exist and contained data, this is your responsibility to determine what partition function </w:t>
      </w:r>
      <w:r w:rsidR="00B755C6">
        <w:t>matches</w:t>
      </w:r>
      <w:r>
        <w:t xml:space="preserve"> the data distribution in them. This means </w:t>
      </w:r>
      <w:proofErr w:type="gramStart"/>
      <w:r>
        <w:t>in particular that</w:t>
      </w:r>
      <w:proofErr w:type="gramEnd"/>
      <w:r>
        <w:t xml:space="preserve"> partitioning by key or by hash cannot be used (except in exceptional cases) because you have almost no control to what the used algorithm do</w:t>
      </w:r>
      <w:r w:rsidR="00597909">
        <w:t>es</w:t>
      </w:r>
      <w:r>
        <w:t>.</w:t>
      </w:r>
    </w:p>
    <w:p w:rsidR="007C5EB6" w:rsidRDefault="007C5EB6" w:rsidP="007C5EB6"/>
    <w:p w:rsidR="007C5EB6" w:rsidRDefault="007C5EB6" w:rsidP="007C5EB6">
      <w:r>
        <w:t xml:space="preserve">In the example above, there is no problem if the table is initially void, but if it is not, serious problems can be met if the initial distribution does not match the table distribution. Supposing a row in which “id” as the value 12 was initially contained in the part1.txt file, it will be seen when selecting the whole table but </w:t>
      </w:r>
      <w:r w:rsidR="00E0295C">
        <w:t>if</w:t>
      </w:r>
      <w:r>
        <w:t xml:space="preserve"> you ask:</w:t>
      </w:r>
    </w:p>
    <w:p w:rsidR="007C5EB6" w:rsidRDefault="007C5EB6" w:rsidP="007C5EB6"/>
    <w:p w:rsidR="007C5EB6" w:rsidRPr="009F59A7" w:rsidRDefault="007C5EB6" w:rsidP="007C5EB6">
      <w:pPr>
        <w:pStyle w:val="CodeExample0"/>
      </w:pPr>
      <w:r w:rsidRPr="009F59A7">
        <w:rPr>
          <w:color w:val="FF0000"/>
        </w:rPr>
        <w:t>select</w:t>
      </w:r>
      <w:r w:rsidRPr="009F59A7">
        <w:t xml:space="preserve"> * </w:t>
      </w:r>
      <w:r w:rsidRPr="009F59A7">
        <w:rPr>
          <w:color w:val="0000FF"/>
        </w:rPr>
        <w:t>from</w:t>
      </w:r>
      <w:r w:rsidRPr="009F59A7">
        <w:t xml:space="preserve"> </w:t>
      </w:r>
      <w:r>
        <w:t>t2</w:t>
      </w:r>
      <w:r w:rsidRPr="009F59A7">
        <w:t xml:space="preserve"> </w:t>
      </w:r>
      <w:r w:rsidRPr="009F59A7">
        <w:rPr>
          <w:color w:val="0000FF"/>
        </w:rPr>
        <w:t>where</w:t>
      </w:r>
      <w:r w:rsidRPr="009F59A7">
        <w:t xml:space="preserve"> id = </w:t>
      </w:r>
      <w:r w:rsidRPr="009F59A7">
        <w:rPr>
          <w:color w:val="800000"/>
        </w:rPr>
        <w:t>12</w:t>
      </w:r>
      <w:r w:rsidRPr="009F59A7">
        <w:t>;</w:t>
      </w:r>
    </w:p>
    <w:p w:rsidR="007C5EB6" w:rsidRPr="009E2032" w:rsidRDefault="007C5EB6" w:rsidP="007C5EB6"/>
    <w:p w:rsidR="007C5EB6" w:rsidRDefault="007C5EB6" w:rsidP="007C5EB6">
      <w:pPr>
        <w:rPr>
          <w:lang w:val="en-GB"/>
        </w:rPr>
      </w:pPr>
      <w:r>
        <w:rPr>
          <w:lang w:val="en-GB"/>
        </w:rPr>
        <w:lastRenderedPageBreak/>
        <w:t>The result will have 0 rows. This is because</w:t>
      </w:r>
      <w:r w:rsidR="00B755C6">
        <w:rPr>
          <w:lang w:val="en-GB"/>
        </w:rPr>
        <w:t>,</w:t>
      </w:r>
      <w:r>
        <w:rPr>
          <w:lang w:val="en-GB"/>
        </w:rPr>
        <w:t xml:space="preserve"> according to the partition function query</w:t>
      </w:r>
      <w:r w:rsidR="00B755C6">
        <w:rPr>
          <w:lang w:val="en-GB"/>
        </w:rPr>
        <w:t>,</w:t>
      </w:r>
      <w:r>
        <w:rPr>
          <w:lang w:val="en-GB"/>
        </w:rPr>
        <w:t xml:space="preserve"> pruning will only look inside the second partition and </w:t>
      </w:r>
      <w:r w:rsidR="00E0295C">
        <w:rPr>
          <w:lang w:val="en-GB"/>
        </w:rPr>
        <w:t xml:space="preserve">will </w:t>
      </w:r>
      <w:r>
        <w:rPr>
          <w:lang w:val="en-GB"/>
        </w:rPr>
        <w:t>miss the row that is in the wrong partition.</w:t>
      </w:r>
    </w:p>
    <w:p w:rsidR="007C5EB6" w:rsidRDefault="007C5EB6" w:rsidP="007C5EB6">
      <w:pPr>
        <w:rPr>
          <w:lang w:val="en-GB"/>
        </w:rPr>
      </w:pPr>
    </w:p>
    <w:p w:rsidR="007C5EB6" w:rsidRDefault="007C5EB6" w:rsidP="007C5EB6">
      <w:pPr>
        <w:rPr>
          <w:lang w:val="en-GB"/>
        </w:rPr>
      </w:pPr>
      <w:r>
        <w:rPr>
          <w:lang w:val="en-GB"/>
        </w:rPr>
        <w:t>One way to check for wrong distribution if for instance to compare the results from queries such as:</w:t>
      </w:r>
    </w:p>
    <w:p w:rsidR="007C5EB6" w:rsidRDefault="007C5EB6" w:rsidP="007C5EB6">
      <w:pPr>
        <w:rPr>
          <w:lang w:val="en-GB"/>
        </w:rPr>
      </w:pPr>
    </w:p>
    <w:p w:rsidR="007C5EB6" w:rsidRPr="00A03183" w:rsidRDefault="007C5EB6" w:rsidP="007C5EB6">
      <w:pPr>
        <w:pStyle w:val="CodeExample0"/>
      </w:pPr>
      <w:r w:rsidRPr="00A03183">
        <w:rPr>
          <w:color w:val="FF0000"/>
        </w:rPr>
        <w:t>SELECT</w:t>
      </w:r>
      <w:r w:rsidRPr="00A03183">
        <w:t xml:space="preserve"> partition_name, table_rows </w:t>
      </w:r>
      <w:r w:rsidRPr="00A03183">
        <w:rPr>
          <w:color w:val="0000FF"/>
        </w:rPr>
        <w:t>FROM</w:t>
      </w:r>
      <w:r w:rsidRPr="00A03183">
        <w:t xml:space="preserve"> information_schema.partitions </w:t>
      </w:r>
      <w:r w:rsidRPr="00A03183">
        <w:rPr>
          <w:color w:val="0000FF"/>
        </w:rPr>
        <w:t>WHERE</w:t>
      </w:r>
      <w:r w:rsidRPr="00A03183">
        <w:t xml:space="preserve"> table_name = </w:t>
      </w:r>
      <w:r w:rsidRPr="00A03183">
        <w:rPr>
          <w:color w:val="008080"/>
        </w:rPr>
        <w:t>'</w:t>
      </w:r>
      <w:r>
        <w:rPr>
          <w:color w:val="008080"/>
        </w:rPr>
        <w:t>t2</w:t>
      </w:r>
      <w:r w:rsidRPr="00A03183">
        <w:rPr>
          <w:color w:val="008080"/>
        </w:rPr>
        <w:t>'</w:t>
      </w:r>
      <w:r w:rsidRPr="00A03183">
        <w:t>;</w:t>
      </w:r>
    </w:p>
    <w:p w:rsidR="007C5EB6" w:rsidRPr="00A03183" w:rsidRDefault="007C5EB6" w:rsidP="007C5EB6"/>
    <w:p w:rsidR="007C5EB6" w:rsidRDefault="007C5EB6" w:rsidP="007C5EB6">
      <w:pPr>
        <w:rPr>
          <w:lang w:val="en-GB"/>
        </w:rPr>
      </w:pPr>
      <w:r>
        <w:rPr>
          <w:lang w:val="en-GB"/>
        </w:rPr>
        <w:t>And</w:t>
      </w:r>
    </w:p>
    <w:p w:rsidR="007C5EB6" w:rsidRDefault="007C5EB6" w:rsidP="007C5EB6">
      <w:pPr>
        <w:rPr>
          <w:lang w:val="en-GB"/>
        </w:rPr>
      </w:pPr>
    </w:p>
    <w:p w:rsidR="007C5EB6" w:rsidRPr="00A03183" w:rsidRDefault="007C5EB6" w:rsidP="007C5EB6">
      <w:pPr>
        <w:pStyle w:val="CodeExample0"/>
      </w:pPr>
      <w:r w:rsidRPr="00A03183">
        <w:rPr>
          <w:color w:val="FF0000"/>
        </w:rPr>
        <w:t>SELECT</w:t>
      </w:r>
      <w:r w:rsidRPr="00A03183">
        <w:t xml:space="preserve"> CASE WHEN id &lt; </w:t>
      </w:r>
      <w:r w:rsidRPr="00A03183">
        <w:rPr>
          <w:color w:val="800000"/>
        </w:rPr>
        <w:t>10</w:t>
      </w:r>
      <w:r w:rsidRPr="00A03183">
        <w:t xml:space="preserve"> THEN </w:t>
      </w:r>
      <w:r w:rsidRPr="00A03183">
        <w:rPr>
          <w:color w:val="800000"/>
        </w:rPr>
        <w:t>1</w:t>
      </w:r>
      <w:r w:rsidRPr="00A03183">
        <w:t xml:space="preserve"> WHEN id &lt; </w:t>
      </w:r>
      <w:r w:rsidRPr="00A03183">
        <w:rPr>
          <w:color w:val="800000"/>
        </w:rPr>
        <w:t>50</w:t>
      </w:r>
      <w:r w:rsidRPr="00A03183">
        <w:t xml:space="preserve"> THEN </w:t>
      </w:r>
      <w:r w:rsidRPr="00A03183">
        <w:rPr>
          <w:color w:val="800000"/>
        </w:rPr>
        <w:t>2</w:t>
      </w:r>
      <w:r w:rsidRPr="00A03183">
        <w:t xml:space="preserve"> ELSE </w:t>
      </w:r>
      <w:r w:rsidRPr="00A03183">
        <w:rPr>
          <w:color w:val="800000"/>
        </w:rPr>
        <w:t>3</w:t>
      </w:r>
      <w:r w:rsidRPr="00A03183">
        <w:t xml:space="preserve"> END </w:t>
      </w:r>
      <w:r w:rsidRPr="00A03183">
        <w:rPr>
          <w:color w:val="0000FF"/>
        </w:rPr>
        <w:t>AS</w:t>
      </w:r>
      <w:r w:rsidRPr="00A03183">
        <w:t xml:space="preserve"> pn, </w:t>
      </w:r>
      <w:r w:rsidRPr="00A03183">
        <w:rPr>
          <w:color w:val="0000C0"/>
        </w:rPr>
        <w:t>COUNT</w:t>
      </w:r>
      <w:r w:rsidRPr="00A03183">
        <w:t xml:space="preserve">(*) </w:t>
      </w:r>
      <w:r w:rsidRPr="00A03183">
        <w:rPr>
          <w:color w:val="0000FF"/>
        </w:rPr>
        <w:t>FROM</w:t>
      </w:r>
      <w:r w:rsidRPr="00A03183">
        <w:t xml:space="preserve"> part3 </w:t>
      </w:r>
      <w:r w:rsidRPr="00A03183">
        <w:rPr>
          <w:color w:val="0000FF"/>
        </w:rPr>
        <w:t>GROUP BY</w:t>
      </w:r>
      <w:r w:rsidRPr="00A03183">
        <w:t xml:space="preserve"> pn;</w:t>
      </w:r>
    </w:p>
    <w:p w:rsidR="007C5EB6" w:rsidRDefault="007C5EB6" w:rsidP="007C5EB6"/>
    <w:p w:rsidR="007C5EB6" w:rsidRDefault="007C5EB6" w:rsidP="007C5EB6">
      <w:r>
        <w:t>If they match, the distribution can be correct although this does not prove it. However, if they do not match, the distribution is surely wrong.</w:t>
      </w:r>
    </w:p>
    <w:p w:rsidR="00DE0913" w:rsidRDefault="00DE0913" w:rsidP="007C5EB6"/>
    <w:p w:rsidR="00DE0913" w:rsidRDefault="00DE0913" w:rsidP="00DE0913">
      <w:pPr>
        <w:pStyle w:val="Titre4"/>
      </w:pPr>
      <w:r>
        <w:t>Partitioning on a Special Column</w:t>
      </w:r>
    </w:p>
    <w:p w:rsidR="00813D7A" w:rsidRDefault="00DE0913" w:rsidP="007C5EB6">
      <w:r>
        <w:t>There are some cases where the files of a multiple table do not contain</w:t>
      </w:r>
      <w:r w:rsidR="00813D7A">
        <w:t xml:space="preserve"> columns that can be used for range or list partitioning. For instance, let’s suppose we have a multiple table based on the following files:</w:t>
      </w:r>
    </w:p>
    <w:p w:rsidR="00813D7A" w:rsidRDefault="00813D7A" w:rsidP="007C5EB6"/>
    <w:p w:rsidR="00C048A9" w:rsidRDefault="00E0295C" w:rsidP="00C048A9">
      <w:pPr>
        <w:pStyle w:val="CodeExample0"/>
      </w:pPr>
      <w:r>
        <w:t>tmp/boston.txt</w:t>
      </w:r>
    </w:p>
    <w:p w:rsidR="00C048A9" w:rsidRDefault="00E0295C" w:rsidP="00C048A9">
      <w:pPr>
        <w:pStyle w:val="CodeExample0"/>
      </w:pPr>
      <w:r>
        <w:t>tmp/chicago.txt</w:t>
      </w:r>
    </w:p>
    <w:p w:rsidR="00DE0913" w:rsidRPr="00A03183" w:rsidRDefault="00E0295C" w:rsidP="00C048A9">
      <w:pPr>
        <w:pStyle w:val="CodeExample0"/>
      </w:pPr>
      <w:r>
        <w:t xml:space="preserve">tmp/atlanta.txt </w:t>
      </w:r>
    </w:p>
    <w:p w:rsidR="007C5EB6" w:rsidRDefault="007C5EB6" w:rsidP="007C5EB6"/>
    <w:p w:rsidR="00C048A9" w:rsidRDefault="00C048A9" w:rsidP="007C5EB6">
      <w:r>
        <w:t>Each of them containing the same kind of data</w:t>
      </w:r>
      <w:r w:rsidR="00845223">
        <w:t>:</w:t>
      </w:r>
    </w:p>
    <w:p w:rsidR="00845223" w:rsidRDefault="00845223" w:rsidP="007C5EB6"/>
    <w:p w:rsidR="00845223" w:rsidRDefault="00845223" w:rsidP="00845223">
      <w:pPr>
        <w:pStyle w:val="CodeExample0"/>
      </w:pPr>
      <w:r>
        <w:t>ID: int</w:t>
      </w:r>
    </w:p>
    <w:p w:rsidR="00845223" w:rsidRDefault="00845223" w:rsidP="00845223">
      <w:pPr>
        <w:pStyle w:val="CodeExample0"/>
      </w:pPr>
      <w:r>
        <w:t>First_name: varchar(16)</w:t>
      </w:r>
    </w:p>
    <w:p w:rsidR="00845223" w:rsidRDefault="00845223" w:rsidP="00845223">
      <w:pPr>
        <w:pStyle w:val="CodeExample0"/>
      </w:pPr>
      <w:r>
        <w:t>Last_name: varchar(30)</w:t>
      </w:r>
    </w:p>
    <w:p w:rsidR="00845223" w:rsidRDefault="00845223" w:rsidP="00845223">
      <w:pPr>
        <w:pStyle w:val="CodeExample0"/>
      </w:pPr>
      <w:r>
        <w:t>Birth: date</w:t>
      </w:r>
    </w:p>
    <w:p w:rsidR="00845223" w:rsidRDefault="00845223" w:rsidP="00845223">
      <w:pPr>
        <w:pStyle w:val="CodeExample0"/>
      </w:pPr>
      <w:r>
        <w:t>Hired: date</w:t>
      </w:r>
    </w:p>
    <w:p w:rsidR="00845223" w:rsidRDefault="00845223" w:rsidP="00845223">
      <w:pPr>
        <w:pStyle w:val="CodeExample0"/>
      </w:pPr>
      <w:r>
        <w:t>Job: char(10)</w:t>
      </w:r>
    </w:p>
    <w:p w:rsidR="00845223" w:rsidRDefault="00845223" w:rsidP="00845223">
      <w:pPr>
        <w:pStyle w:val="CodeExample0"/>
      </w:pPr>
      <w:r>
        <w:t>Salary: double(8,2)</w:t>
      </w:r>
    </w:p>
    <w:p w:rsidR="00845223" w:rsidRDefault="00845223" w:rsidP="00845223"/>
    <w:p w:rsidR="00845223" w:rsidRDefault="00845223" w:rsidP="00845223">
      <w:r>
        <w:t>A multiple table can be created on them, for instance by:</w:t>
      </w:r>
    </w:p>
    <w:p w:rsidR="00845223" w:rsidRDefault="00845223" w:rsidP="00845223"/>
    <w:p w:rsidR="00845223" w:rsidRPr="00845223" w:rsidRDefault="00845223" w:rsidP="00845223">
      <w:pPr>
        <w:pStyle w:val="Codeexample"/>
        <w:rPr>
          <w:lang w:eastAsia="fr-FR"/>
        </w:rPr>
      </w:pPr>
      <w:r w:rsidRPr="00845223">
        <w:rPr>
          <w:color w:val="FF0000"/>
          <w:lang w:eastAsia="fr-FR"/>
        </w:rPr>
        <w:t>create</w:t>
      </w:r>
      <w:r w:rsidRPr="00845223">
        <w:rPr>
          <w:lang w:eastAsia="fr-FR"/>
        </w:rPr>
        <w:t xml:space="preserve"> </w:t>
      </w:r>
      <w:r w:rsidRPr="00845223">
        <w:rPr>
          <w:color w:val="0000FF"/>
          <w:lang w:eastAsia="fr-FR"/>
        </w:rPr>
        <w:t>table</w:t>
      </w:r>
      <w:r w:rsidRPr="00845223">
        <w:rPr>
          <w:lang w:eastAsia="fr-FR"/>
        </w:rPr>
        <w:t xml:space="preserve"> </w:t>
      </w:r>
      <w:r w:rsidR="00E0295C">
        <w:rPr>
          <w:lang w:eastAsia="fr-FR"/>
        </w:rPr>
        <w:t>mul</w:t>
      </w:r>
      <w:r>
        <w:rPr>
          <w:lang w:eastAsia="fr-FR"/>
        </w:rPr>
        <w:t>emp</w:t>
      </w:r>
      <w:r w:rsidRPr="00845223">
        <w:rPr>
          <w:lang w:eastAsia="fr-FR"/>
        </w:rPr>
        <w:t xml:space="preserve"> (</w:t>
      </w:r>
    </w:p>
    <w:p w:rsidR="00845223" w:rsidRPr="00845223" w:rsidRDefault="00845223" w:rsidP="00845223">
      <w:pPr>
        <w:pStyle w:val="Codeexample"/>
        <w:rPr>
          <w:lang w:eastAsia="fr-FR"/>
        </w:rPr>
      </w:pPr>
      <w:r>
        <w:rPr>
          <w:color w:val="0000C0"/>
          <w:lang w:eastAsia="fr-FR"/>
        </w:rPr>
        <w:t>id</w:t>
      </w:r>
      <w:r w:rsidRPr="00845223">
        <w:rPr>
          <w:lang w:eastAsia="fr-FR"/>
        </w:rPr>
        <w:t xml:space="preserve"> </w:t>
      </w:r>
      <w:r>
        <w:rPr>
          <w:color w:val="800080"/>
          <w:lang w:eastAsia="fr-FR"/>
        </w:rPr>
        <w:t>int</w:t>
      </w:r>
      <w:r w:rsidRPr="00845223">
        <w:rPr>
          <w:lang w:eastAsia="fr-FR"/>
        </w:rPr>
        <w:t xml:space="preserve"> NOT NULL,</w:t>
      </w:r>
    </w:p>
    <w:p w:rsidR="00845223" w:rsidRPr="00845223" w:rsidRDefault="00845223" w:rsidP="00845223">
      <w:pPr>
        <w:pStyle w:val="Codeexample"/>
        <w:rPr>
          <w:lang w:eastAsia="fr-FR"/>
        </w:rPr>
      </w:pPr>
      <w:r>
        <w:rPr>
          <w:color w:val="0000C0"/>
          <w:lang w:eastAsia="fr-FR"/>
        </w:rPr>
        <w:t>first_</w:t>
      </w:r>
      <w:r w:rsidRPr="00845223">
        <w:rPr>
          <w:color w:val="0000C0"/>
          <w:lang w:eastAsia="fr-FR"/>
        </w:rPr>
        <w:t>name</w:t>
      </w:r>
      <w:r w:rsidRPr="00845223">
        <w:rPr>
          <w:lang w:eastAsia="fr-FR"/>
        </w:rPr>
        <w:t xml:space="preserve"> </w:t>
      </w:r>
      <w:r>
        <w:rPr>
          <w:color w:val="800080"/>
          <w:lang w:eastAsia="fr-FR"/>
        </w:rPr>
        <w:t>varc</w:t>
      </w:r>
      <w:r w:rsidRPr="00845223">
        <w:rPr>
          <w:color w:val="800080"/>
          <w:lang w:eastAsia="fr-FR"/>
        </w:rPr>
        <w:t>har</w:t>
      </w:r>
      <w:r w:rsidRPr="00845223">
        <w:rPr>
          <w:lang w:eastAsia="fr-FR"/>
        </w:rPr>
        <w:t>(</w:t>
      </w:r>
      <w:r>
        <w:rPr>
          <w:color w:val="800000"/>
          <w:lang w:eastAsia="fr-FR"/>
        </w:rPr>
        <w:t>16</w:t>
      </w:r>
      <w:r w:rsidRPr="00845223">
        <w:rPr>
          <w:lang w:eastAsia="fr-FR"/>
        </w:rPr>
        <w:t>) NOT NULL,</w:t>
      </w:r>
    </w:p>
    <w:p w:rsidR="00845223" w:rsidRPr="00845223" w:rsidRDefault="00845223" w:rsidP="00845223">
      <w:pPr>
        <w:pStyle w:val="Codeexample"/>
        <w:rPr>
          <w:lang w:eastAsia="fr-FR"/>
        </w:rPr>
      </w:pPr>
      <w:r>
        <w:rPr>
          <w:color w:val="0000C0"/>
          <w:lang w:eastAsia="fr-FR"/>
        </w:rPr>
        <w:t>last_</w:t>
      </w:r>
      <w:r w:rsidRPr="00845223">
        <w:rPr>
          <w:color w:val="0000C0"/>
          <w:lang w:eastAsia="fr-FR"/>
        </w:rPr>
        <w:t>name</w:t>
      </w:r>
      <w:r w:rsidRPr="00845223">
        <w:rPr>
          <w:lang w:eastAsia="fr-FR"/>
        </w:rPr>
        <w:t xml:space="preserve"> </w:t>
      </w:r>
      <w:r>
        <w:rPr>
          <w:color w:val="800080"/>
          <w:lang w:eastAsia="fr-FR"/>
        </w:rPr>
        <w:t>varc</w:t>
      </w:r>
      <w:r w:rsidRPr="00845223">
        <w:rPr>
          <w:color w:val="800080"/>
          <w:lang w:eastAsia="fr-FR"/>
        </w:rPr>
        <w:t>har</w:t>
      </w:r>
      <w:r w:rsidRPr="00845223">
        <w:rPr>
          <w:lang w:eastAsia="fr-FR"/>
        </w:rPr>
        <w:t>(</w:t>
      </w:r>
      <w:r>
        <w:rPr>
          <w:color w:val="800000"/>
          <w:lang w:eastAsia="fr-FR"/>
        </w:rPr>
        <w:t>30</w:t>
      </w:r>
      <w:r w:rsidRPr="00845223">
        <w:rPr>
          <w:lang w:eastAsia="fr-FR"/>
        </w:rPr>
        <w:t>) NOT NULL,</w:t>
      </w:r>
    </w:p>
    <w:p w:rsidR="00845223" w:rsidRPr="00845223" w:rsidRDefault="00845223" w:rsidP="00845223">
      <w:pPr>
        <w:pStyle w:val="Codeexample"/>
        <w:rPr>
          <w:lang w:eastAsia="fr-FR"/>
        </w:rPr>
      </w:pPr>
      <w:r w:rsidRPr="00845223">
        <w:rPr>
          <w:lang w:eastAsia="fr-FR"/>
        </w:rPr>
        <w:t xml:space="preserve">birth </w:t>
      </w:r>
      <w:r w:rsidRPr="00845223">
        <w:rPr>
          <w:color w:val="800080"/>
          <w:lang w:eastAsia="fr-FR"/>
        </w:rPr>
        <w:t>date</w:t>
      </w:r>
      <w:r w:rsidRPr="00845223">
        <w:rPr>
          <w:lang w:eastAsia="fr-FR"/>
        </w:rPr>
        <w:t xml:space="preserve"> NOT NULL date_format=</w:t>
      </w:r>
      <w:r w:rsidRPr="00845223">
        <w:rPr>
          <w:color w:val="008080"/>
          <w:lang w:eastAsia="fr-FR"/>
        </w:rPr>
        <w:t>'DD/MM/YYYY'</w:t>
      </w:r>
      <w:r w:rsidRPr="00845223">
        <w:rPr>
          <w:lang w:eastAsia="fr-FR"/>
        </w:rPr>
        <w:t>,</w:t>
      </w:r>
    </w:p>
    <w:p w:rsidR="00526B10" w:rsidRDefault="00845223" w:rsidP="00845223">
      <w:pPr>
        <w:pStyle w:val="Codeexample"/>
        <w:rPr>
          <w:color w:val="008080"/>
          <w:lang w:eastAsia="fr-FR"/>
        </w:rPr>
      </w:pPr>
      <w:r w:rsidRPr="00845223">
        <w:rPr>
          <w:lang w:eastAsia="fr-FR"/>
        </w:rPr>
        <w:t xml:space="preserve">hired </w:t>
      </w:r>
      <w:r w:rsidRPr="00845223">
        <w:rPr>
          <w:color w:val="800080"/>
          <w:lang w:eastAsia="fr-FR"/>
        </w:rPr>
        <w:t>date</w:t>
      </w:r>
      <w:r w:rsidRPr="00845223">
        <w:rPr>
          <w:lang w:eastAsia="fr-FR"/>
        </w:rPr>
        <w:t xml:space="preserve"> NOT NULL date_format=</w:t>
      </w:r>
      <w:r w:rsidRPr="00845223">
        <w:rPr>
          <w:color w:val="008080"/>
          <w:lang w:eastAsia="fr-FR"/>
        </w:rPr>
        <w:t>'DD/MM/YYYY'</w:t>
      </w:r>
      <w:r w:rsidR="00526B10">
        <w:rPr>
          <w:color w:val="008080"/>
          <w:lang w:eastAsia="fr-FR"/>
        </w:rPr>
        <w:t>,</w:t>
      </w:r>
    </w:p>
    <w:p w:rsidR="00526B10" w:rsidRDefault="00526B10" w:rsidP="00526B10">
      <w:pPr>
        <w:pStyle w:val="Codeexample"/>
        <w:rPr>
          <w:color w:val="008080"/>
          <w:lang w:eastAsia="fr-FR"/>
        </w:rPr>
      </w:pPr>
      <w:r>
        <w:rPr>
          <w:lang w:eastAsia="fr-FR"/>
        </w:rPr>
        <w:t>job</w:t>
      </w:r>
      <w:r w:rsidRPr="00845223">
        <w:rPr>
          <w:lang w:eastAsia="fr-FR"/>
        </w:rPr>
        <w:t xml:space="preserve"> </w:t>
      </w:r>
      <w:r>
        <w:rPr>
          <w:color w:val="800080"/>
          <w:lang w:eastAsia="fr-FR"/>
        </w:rPr>
        <w:t>char</w:t>
      </w:r>
      <w:r w:rsidRPr="00845223">
        <w:rPr>
          <w:lang w:eastAsia="fr-FR"/>
        </w:rPr>
        <w:t>(</w:t>
      </w:r>
      <w:r>
        <w:rPr>
          <w:color w:val="800000"/>
          <w:lang w:eastAsia="fr-FR"/>
        </w:rPr>
        <w:t>10</w:t>
      </w:r>
      <w:r w:rsidRPr="00845223">
        <w:rPr>
          <w:lang w:eastAsia="fr-FR"/>
        </w:rPr>
        <w:t>)</w:t>
      </w:r>
      <w:r>
        <w:rPr>
          <w:lang w:eastAsia="fr-FR"/>
        </w:rPr>
        <w:t xml:space="preserve"> </w:t>
      </w:r>
      <w:r w:rsidRPr="00845223">
        <w:rPr>
          <w:lang w:eastAsia="fr-FR"/>
        </w:rPr>
        <w:t>NOT NULL</w:t>
      </w:r>
      <w:r>
        <w:rPr>
          <w:color w:val="008080"/>
          <w:lang w:eastAsia="fr-FR"/>
        </w:rPr>
        <w:t>,</w:t>
      </w:r>
    </w:p>
    <w:p w:rsidR="00526B10" w:rsidRDefault="00526B10" w:rsidP="00526B10">
      <w:pPr>
        <w:pStyle w:val="Codeexample"/>
        <w:rPr>
          <w:color w:val="008080"/>
          <w:lang w:eastAsia="fr-FR"/>
        </w:rPr>
      </w:pPr>
      <w:r>
        <w:rPr>
          <w:lang w:eastAsia="fr-FR"/>
        </w:rPr>
        <w:t>salary</w:t>
      </w:r>
      <w:r w:rsidRPr="00845223">
        <w:rPr>
          <w:lang w:eastAsia="fr-FR"/>
        </w:rPr>
        <w:t xml:space="preserve"> </w:t>
      </w:r>
      <w:r>
        <w:rPr>
          <w:color w:val="800080"/>
          <w:lang w:eastAsia="fr-FR"/>
        </w:rPr>
        <w:t>double</w:t>
      </w:r>
      <w:r w:rsidRPr="00845223">
        <w:rPr>
          <w:lang w:eastAsia="fr-FR"/>
        </w:rPr>
        <w:t>(</w:t>
      </w:r>
      <w:r>
        <w:rPr>
          <w:color w:val="800000"/>
          <w:lang w:eastAsia="fr-FR"/>
        </w:rPr>
        <w:t>8,2</w:t>
      </w:r>
      <w:r w:rsidRPr="00845223">
        <w:rPr>
          <w:lang w:eastAsia="fr-FR"/>
        </w:rPr>
        <w:t>)</w:t>
      </w:r>
      <w:r>
        <w:rPr>
          <w:lang w:eastAsia="fr-FR"/>
        </w:rPr>
        <w:t xml:space="preserve"> </w:t>
      </w:r>
      <w:r w:rsidRPr="00845223">
        <w:rPr>
          <w:lang w:eastAsia="fr-FR"/>
        </w:rPr>
        <w:t>NOT NULL</w:t>
      </w:r>
    </w:p>
    <w:p w:rsidR="00845223" w:rsidRPr="00845223" w:rsidRDefault="00845223" w:rsidP="00845223">
      <w:pPr>
        <w:pStyle w:val="Codeexample"/>
        <w:rPr>
          <w:lang w:eastAsia="fr-FR"/>
        </w:rPr>
      </w:pPr>
      <w:r w:rsidRPr="00845223">
        <w:rPr>
          <w:lang w:eastAsia="fr-FR"/>
        </w:rPr>
        <w:t>)</w:t>
      </w:r>
      <w:r w:rsidR="00526B10">
        <w:rPr>
          <w:lang w:eastAsia="fr-FR"/>
        </w:rPr>
        <w:t xml:space="preserve"> engine=</w:t>
      </w:r>
      <w:r w:rsidRPr="00845223">
        <w:rPr>
          <w:lang w:eastAsia="fr-FR"/>
        </w:rPr>
        <w:t>CONNECT table_type=</w:t>
      </w:r>
      <w:r w:rsidRPr="00845223">
        <w:rPr>
          <w:color w:val="808000"/>
          <w:lang w:eastAsia="fr-FR"/>
        </w:rPr>
        <w:t>FIX</w:t>
      </w:r>
      <w:r w:rsidRPr="00845223">
        <w:rPr>
          <w:lang w:eastAsia="fr-FR"/>
        </w:rPr>
        <w:t xml:space="preserve"> file_name=</w:t>
      </w:r>
      <w:r w:rsidRPr="00845223">
        <w:rPr>
          <w:color w:val="008080"/>
          <w:lang w:eastAsia="fr-FR"/>
        </w:rPr>
        <w:t>'</w:t>
      </w:r>
      <w:r w:rsidR="00526B10">
        <w:rPr>
          <w:color w:val="008080"/>
          <w:lang w:eastAsia="fr-FR"/>
        </w:rPr>
        <w:t>tmp/*</w:t>
      </w:r>
      <w:r w:rsidRPr="00845223">
        <w:rPr>
          <w:color w:val="008080"/>
          <w:lang w:eastAsia="fr-FR"/>
        </w:rPr>
        <w:t>.txt'</w:t>
      </w:r>
      <w:r w:rsidRPr="00845223">
        <w:rPr>
          <w:lang w:eastAsia="fr-FR"/>
        </w:rPr>
        <w:t xml:space="preserve"> </w:t>
      </w:r>
      <w:r w:rsidRPr="00845223">
        <w:rPr>
          <w:color w:val="0000C0"/>
          <w:lang w:eastAsia="fr-FR"/>
        </w:rPr>
        <w:t>m</w:t>
      </w:r>
      <w:r w:rsidR="00526B10">
        <w:rPr>
          <w:color w:val="0000C0"/>
          <w:lang w:eastAsia="fr-FR"/>
        </w:rPr>
        <w:t>ultiple</w:t>
      </w:r>
      <w:r w:rsidRPr="00845223">
        <w:rPr>
          <w:lang w:eastAsia="fr-FR"/>
        </w:rPr>
        <w:t>=</w:t>
      </w:r>
      <w:r w:rsidR="00526B10">
        <w:rPr>
          <w:lang w:eastAsia="fr-FR"/>
        </w:rPr>
        <w:t>1</w:t>
      </w:r>
      <w:r w:rsidRPr="00845223">
        <w:rPr>
          <w:lang w:eastAsia="fr-FR"/>
        </w:rPr>
        <w:t>;</w:t>
      </w:r>
    </w:p>
    <w:p w:rsidR="00845223" w:rsidRDefault="00845223" w:rsidP="00845223"/>
    <w:p w:rsidR="00526B10" w:rsidRDefault="00E31A34" w:rsidP="00845223">
      <w:r>
        <w:t>T</w:t>
      </w:r>
      <w:r w:rsidR="00526B10">
        <w:t>he issue is that if we want to create a partitioned table on these files, there are no columns to use for defining a partition function.</w:t>
      </w:r>
      <w:r w:rsidR="00ED4587">
        <w:t xml:space="preserve"> Each city </w:t>
      </w:r>
      <w:r w:rsidR="00E0295C">
        <w:t xml:space="preserve">file </w:t>
      </w:r>
      <w:r w:rsidR="00ED4587">
        <w:t>can have the same kind of column values and there is no way to distinguish them.</w:t>
      </w:r>
    </w:p>
    <w:p w:rsidR="00E31A34" w:rsidRDefault="00E31A34" w:rsidP="00845223"/>
    <w:p w:rsidR="00E31A34" w:rsidRDefault="00E31A34" w:rsidP="00845223">
      <w:r>
        <w:t xml:space="preserve">However, there is a solution. It is to add to the table a special column that will be used by the partition function. </w:t>
      </w:r>
      <w:r w:rsidR="00D713A0">
        <w:t>For instance, t</w:t>
      </w:r>
      <w:r>
        <w:t xml:space="preserve">he new table creation </w:t>
      </w:r>
      <w:r w:rsidR="00D713A0">
        <w:t>can</w:t>
      </w:r>
      <w:r>
        <w:t xml:space="preserve"> be</w:t>
      </w:r>
      <w:r w:rsidR="00E0295C">
        <w:t xml:space="preserve"> done by</w:t>
      </w:r>
      <w:r>
        <w:t>:</w:t>
      </w:r>
    </w:p>
    <w:p w:rsidR="00845223" w:rsidRDefault="00845223" w:rsidP="00845223"/>
    <w:p w:rsidR="00E0295C" w:rsidRPr="00E0295C" w:rsidRDefault="00E0295C" w:rsidP="00E0295C">
      <w:pPr>
        <w:pStyle w:val="Codeexample"/>
      </w:pPr>
      <w:r w:rsidRPr="00E0295C">
        <w:rPr>
          <w:color w:val="FF0000"/>
        </w:rPr>
        <w:t>create</w:t>
      </w:r>
      <w:r w:rsidRPr="00E0295C">
        <w:t xml:space="preserve"> </w:t>
      </w:r>
      <w:r w:rsidRPr="00E0295C">
        <w:rPr>
          <w:color w:val="0000FF"/>
        </w:rPr>
        <w:t>table</w:t>
      </w:r>
      <w:r w:rsidRPr="00E0295C">
        <w:t xml:space="preserve"> partemp (</w:t>
      </w:r>
    </w:p>
    <w:p w:rsidR="00E0295C" w:rsidRPr="00E0295C" w:rsidRDefault="00E0295C" w:rsidP="00E0295C">
      <w:pPr>
        <w:pStyle w:val="Codeexample"/>
      </w:pPr>
      <w:r w:rsidRPr="00E0295C">
        <w:t xml:space="preserve">id </w:t>
      </w:r>
      <w:r w:rsidRPr="00E0295C">
        <w:rPr>
          <w:color w:val="800080"/>
        </w:rPr>
        <w:t>int</w:t>
      </w:r>
      <w:r w:rsidRPr="00E0295C">
        <w:t xml:space="preserve"> NOT NULL,</w:t>
      </w:r>
    </w:p>
    <w:p w:rsidR="00E0295C" w:rsidRPr="00E0295C" w:rsidRDefault="00E0295C" w:rsidP="00E0295C">
      <w:pPr>
        <w:pStyle w:val="Codeexample"/>
      </w:pPr>
      <w:r w:rsidRPr="00E0295C">
        <w:t xml:space="preserve">first_name </w:t>
      </w:r>
      <w:r w:rsidRPr="00E0295C">
        <w:rPr>
          <w:color w:val="800080"/>
        </w:rPr>
        <w:t>varchar</w:t>
      </w:r>
      <w:r w:rsidRPr="00E0295C">
        <w:t>(</w:t>
      </w:r>
      <w:r w:rsidRPr="00E0295C">
        <w:rPr>
          <w:color w:val="800000"/>
        </w:rPr>
        <w:t>16</w:t>
      </w:r>
      <w:r w:rsidRPr="00E0295C">
        <w:t>) NOT NULL,</w:t>
      </w:r>
    </w:p>
    <w:p w:rsidR="00E0295C" w:rsidRPr="00E0295C" w:rsidRDefault="00E0295C" w:rsidP="00E0295C">
      <w:pPr>
        <w:pStyle w:val="Codeexample"/>
      </w:pPr>
      <w:r w:rsidRPr="00E0295C">
        <w:t xml:space="preserve">last_name </w:t>
      </w:r>
      <w:r w:rsidRPr="00E0295C">
        <w:rPr>
          <w:color w:val="800080"/>
        </w:rPr>
        <w:t>varchar</w:t>
      </w:r>
      <w:r w:rsidRPr="00E0295C">
        <w:t>(</w:t>
      </w:r>
      <w:r w:rsidRPr="00E0295C">
        <w:rPr>
          <w:color w:val="800000"/>
        </w:rPr>
        <w:t>30</w:t>
      </w:r>
      <w:r w:rsidRPr="00E0295C">
        <w:t>) NOT NULL,</w:t>
      </w:r>
    </w:p>
    <w:p w:rsidR="00E0295C" w:rsidRPr="00E0295C" w:rsidRDefault="00E0295C" w:rsidP="00E0295C">
      <w:pPr>
        <w:pStyle w:val="Codeexample"/>
      </w:pPr>
      <w:r w:rsidRPr="00E0295C">
        <w:t xml:space="preserve">birth </w:t>
      </w:r>
      <w:r w:rsidRPr="00E0295C">
        <w:rPr>
          <w:color w:val="800080"/>
        </w:rPr>
        <w:t>date</w:t>
      </w:r>
      <w:r w:rsidRPr="00E0295C">
        <w:t xml:space="preserve"> NOT NULL date_format=</w:t>
      </w:r>
      <w:r w:rsidRPr="00E0295C">
        <w:rPr>
          <w:color w:val="008080"/>
        </w:rPr>
        <w:t>'DD/MM/YYYY'</w:t>
      </w:r>
      <w:r w:rsidRPr="00E0295C">
        <w:t>,</w:t>
      </w:r>
    </w:p>
    <w:p w:rsidR="00E0295C" w:rsidRPr="00E0295C" w:rsidRDefault="00E0295C" w:rsidP="00E0295C">
      <w:pPr>
        <w:pStyle w:val="Codeexample"/>
      </w:pPr>
      <w:r w:rsidRPr="00E0295C">
        <w:lastRenderedPageBreak/>
        <w:t xml:space="preserve">hired </w:t>
      </w:r>
      <w:r w:rsidRPr="00E0295C">
        <w:rPr>
          <w:color w:val="800080"/>
        </w:rPr>
        <w:t>date</w:t>
      </w:r>
      <w:r w:rsidRPr="00E0295C">
        <w:t xml:space="preserve"> NOT NULL date_format=</w:t>
      </w:r>
      <w:r w:rsidRPr="00E0295C">
        <w:rPr>
          <w:color w:val="008080"/>
        </w:rPr>
        <w:t>'DD/MM/YYYY'</w:t>
      </w:r>
      <w:r w:rsidRPr="00E0295C">
        <w:t>,</w:t>
      </w:r>
    </w:p>
    <w:p w:rsidR="00E0295C" w:rsidRPr="00E0295C" w:rsidRDefault="00E0295C" w:rsidP="00E0295C">
      <w:pPr>
        <w:pStyle w:val="Codeexample"/>
      </w:pPr>
      <w:r w:rsidRPr="00E0295C">
        <w:t xml:space="preserve">job </w:t>
      </w:r>
      <w:r w:rsidRPr="00E0295C">
        <w:rPr>
          <w:color w:val="800080"/>
        </w:rPr>
        <w:t>char</w:t>
      </w:r>
      <w:r w:rsidRPr="00E0295C">
        <w:t>(</w:t>
      </w:r>
      <w:r w:rsidRPr="00E0295C">
        <w:rPr>
          <w:color w:val="800000"/>
        </w:rPr>
        <w:t>16</w:t>
      </w:r>
      <w:r w:rsidRPr="00E0295C">
        <w:t>) NOT NULL,</w:t>
      </w:r>
    </w:p>
    <w:p w:rsidR="00E0295C" w:rsidRPr="00E0295C" w:rsidRDefault="00E0295C" w:rsidP="00E0295C">
      <w:pPr>
        <w:pStyle w:val="Codeexample"/>
      </w:pPr>
      <w:r w:rsidRPr="00E0295C">
        <w:t>salary double(</w:t>
      </w:r>
      <w:r w:rsidRPr="00E0295C">
        <w:rPr>
          <w:color w:val="800000"/>
        </w:rPr>
        <w:t>10</w:t>
      </w:r>
      <w:r w:rsidRPr="00E0295C">
        <w:t>,</w:t>
      </w:r>
      <w:r w:rsidRPr="00E0295C">
        <w:rPr>
          <w:color w:val="800000"/>
        </w:rPr>
        <w:t>2</w:t>
      </w:r>
      <w:r w:rsidRPr="00E0295C">
        <w:t>) NOT NULL,</w:t>
      </w:r>
    </w:p>
    <w:p w:rsidR="00E0295C" w:rsidRPr="00E0295C" w:rsidRDefault="00E0295C" w:rsidP="00E0295C">
      <w:pPr>
        <w:pStyle w:val="Codeexample"/>
      </w:pPr>
      <w:r w:rsidRPr="00E0295C">
        <w:t xml:space="preserve">city </w:t>
      </w:r>
      <w:r w:rsidRPr="00E0295C">
        <w:rPr>
          <w:color w:val="800080"/>
        </w:rPr>
        <w:t>char</w:t>
      </w:r>
      <w:r w:rsidRPr="00E0295C">
        <w:t>(</w:t>
      </w:r>
      <w:r w:rsidRPr="00E0295C">
        <w:rPr>
          <w:color w:val="800000"/>
        </w:rPr>
        <w:t>12</w:t>
      </w:r>
      <w:r w:rsidRPr="00E0295C">
        <w:t xml:space="preserve">) default </w:t>
      </w:r>
      <w:r w:rsidRPr="00E0295C">
        <w:rPr>
          <w:color w:val="008080"/>
        </w:rPr>
        <w:t>'boston'</w:t>
      </w:r>
      <w:r w:rsidRPr="00E0295C">
        <w:t xml:space="preserve"> special=PARTID,</w:t>
      </w:r>
    </w:p>
    <w:p w:rsidR="00E0295C" w:rsidRPr="00E0295C" w:rsidRDefault="00E0295C" w:rsidP="00E0295C">
      <w:pPr>
        <w:pStyle w:val="Codeexample"/>
      </w:pPr>
      <w:r w:rsidRPr="00E0295C">
        <w:rPr>
          <w:color w:val="0000FF"/>
        </w:rPr>
        <w:t>index</w:t>
      </w:r>
      <w:r w:rsidRPr="00E0295C">
        <w:t xml:space="preserve"> XID(id)</w:t>
      </w:r>
    </w:p>
    <w:p w:rsidR="00E0295C" w:rsidRPr="00E0295C" w:rsidRDefault="00E0295C" w:rsidP="00E0295C">
      <w:pPr>
        <w:pStyle w:val="Codeexample"/>
      </w:pPr>
      <w:r w:rsidRPr="00E0295C">
        <w:t>) engine=</w:t>
      </w:r>
      <w:r w:rsidRPr="00E0295C">
        <w:rPr>
          <w:color w:val="0000C0"/>
        </w:rPr>
        <w:t>CONNECT</w:t>
      </w:r>
      <w:r w:rsidRPr="00E0295C">
        <w:t xml:space="preserve"> table_type=</w:t>
      </w:r>
      <w:r w:rsidRPr="00E0295C">
        <w:rPr>
          <w:color w:val="808000"/>
        </w:rPr>
        <w:t>FIX</w:t>
      </w:r>
      <w:r w:rsidRPr="00E0295C">
        <w:t xml:space="preserve"> file_name=</w:t>
      </w:r>
      <w:r w:rsidRPr="00E0295C">
        <w:rPr>
          <w:color w:val="008080"/>
        </w:rPr>
        <w:t>'E:/Data/Test/%s.txt'</w:t>
      </w:r>
      <w:r w:rsidRPr="00E0295C">
        <w:t>;</w:t>
      </w:r>
    </w:p>
    <w:p w:rsidR="00E0295C" w:rsidRPr="00E0295C" w:rsidRDefault="00E0295C" w:rsidP="00E0295C">
      <w:pPr>
        <w:pStyle w:val="Codeexample"/>
      </w:pPr>
      <w:r w:rsidRPr="00E0295C">
        <w:rPr>
          <w:color w:val="FF0000"/>
        </w:rPr>
        <w:t>alter</w:t>
      </w:r>
      <w:r w:rsidRPr="00E0295C">
        <w:t xml:space="preserve"> </w:t>
      </w:r>
      <w:r w:rsidRPr="00E0295C">
        <w:rPr>
          <w:color w:val="0000FF"/>
        </w:rPr>
        <w:t>table</w:t>
      </w:r>
      <w:r w:rsidRPr="00E0295C">
        <w:t xml:space="preserve"> partemp</w:t>
      </w:r>
    </w:p>
    <w:p w:rsidR="00E0295C" w:rsidRPr="00E0295C" w:rsidRDefault="00E0295C" w:rsidP="00E0295C">
      <w:pPr>
        <w:pStyle w:val="Codeexample"/>
      </w:pPr>
      <w:r w:rsidRPr="00E0295C">
        <w:t>partition by list columns(city) (</w:t>
      </w:r>
    </w:p>
    <w:p w:rsidR="00E0295C" w:rsidRPr="00E0295C" w:rsidRDefault="00E0295C" w:rsidP="00E0295C">
      <w:pPr>
        <w:pStyle w:val="Codeexample"/>
      </w:pPr>
      <w:r w:rsidRPr="00E0295C">
        <w:t xml:space="preserve">partition </w:t>
      </w:r>
      <w:r w:rsidRPr="00E0295C">
        <w:rPr>
          <w:color w:val="808080"/>
        </w:rPr>
        <w:t>`atlanta`</w:t>
      </w:r>
      <w:r w:rsidRPr="00E0295C">
        <w:t xml:space="preserve"> values in(</w:t>
      </w:r>
      <w:r w:rsidRPr="00E0295C">
        <w:rPr>
          <w:color w:val="008080"/>
        </w:rPr>
        <w:t>'atlanta'</w:t>
      </w:r>
      <w:r w:rsidRPr="00E0295C">
        <w:t>),</w:t>
      </w:r>
    </w:p>
    <w:p w:rsidR="00E0295C" w:rsidRPr="007967DA" w:rsidRDefault="00E0295C" w:rsidP="00E0295C">
      <w:pPr>
        <w:pStyle w:val="Codeexample"/>
      </w:pPr>
      <w:r w:rsidRPr="007967DA">
        <w:t xml:space="preserve">partition </w:t>
      </w:r>
      <w:r w:rsidRPr="007967DA">
        <w:rPr>
          <w:color w:val="808080"/>
        </w:rPr>
        <w:t>`boston`</w:t>
      </w:r>
      <w:r w:rsidRPr="007967DA">
        <w:t xml:space="preserve"> values in(</w:t>
      </w:r>
      <w:r w:rsidRPr="007967DA">
        <w:rPr>
          <w:color w:val="008080"/>
        </w:rPr>
        <w:t>'boston'</w:t>
      </w:r>
      <w:r w:rsidRPr="007967DA">
        <w:t>),</w:t>
      </w:r>
    </w:p>
    <w:p w:rsidR="00E0295C" w:rsidRPr="00E0295C" w:rsidRDefault="00E0295C" w:rsidP="00E0295C">
      <w:pPr>
        <w:pStyle w:val="Codeexample"/>
      </w:pPr>
      <w:r w:rsidRPr="00E0295C">
        <w:t xml:space="preserve">partition </w:t>
      </w:r>
      <w:r w:rsidRPr="00E0295C">
        <w:rPr>
          <w:color w:val="808080"/>
        </w:rPr>
        <w:t>`chicago`</w:t>
      </w:r>
      <w:r w:rsidRPr="00E0295C">
        <w:t xml:space="preserve"> values in(</w:t>
      </w:r>
      <w:r w:rsidRPr="00E0295C">
        <w:rPr>
          <w:color w:val="008080"/>
        </w:rPr>
        <w:t>'chicago'</w:t>
      </w:r>
      <w:r w:rsidRPr="00E0295C">
        <w:t>));</w:t>
      </w:r>
    </w:p>
    <w:p w:rsidR="00E0295C" w:rsidRDefault="00E0295C" w:rsidP="00845223"/>
    <w:p w:rsidR="00562306" w:rsidRDefault="00562306" w:rsidP="00845223">
      <w:r w:rsidRPr="00562306">
        <w:rPr>
          <w:b/>
        </w:rPr>
        <w:t>Note</w:t>
      </w:r>
      <w:r>
        <w:rPr>
          <w:b/>
        </w:rPr>
        <w:t xml:space="preserve"> 1</w:t>
      </w:r>
      <w:r>
        <w:t xml:space="preserve">: we had to </w:t>
      </w:r>
      <w:r w:rsidR="00D94EAB">
        <w:t xml:space="preserve">do </w:t>
      </w:r>
      <w:r>
        <w:t>it in two steps because of the column CONNECT options.</w:t>
      </w:r>
    </w:p>
    <w:p w:rsidR="00562306" w:rsidRDefault="00562306" w:rsidP="00845223"/>
    <w:p w:rsidR="00562306" w:rsidRDefault="00562306" w:rsidP="00845223">
      <w:r w:rsidRPr="00562306">
        <w:rPr>
          <w:b/>
        </w:rPr>
        <w:t>Note 2</w:t>
      </w:r>
      <w:r>
        <w:t xml:space="preserve">: the special column </w:t>
      </w:r>
      <w:r w:rsidR="00154EAC">
        <w:t xml:space="preserve">PARTID </w:t>
      </w:r>
      <w:r>
        <w:t>returns the name of the partition in which the row is</w:t>
      </w:r>
      <w:r w:rsidR="00D713A0">
        <w:t xml:space="preserve"> located</w:t>
      </w:r>
      <w:r>
        <w:t>.</w:t>
      </w:r>
    </w:p>
    <w:p w:rsidR="008B0FBA" w:rsidRDefault="008B0FBA" w:rsidP="00845223"/>
    <w:p w:rsidR="008B0FBA" w:rsidRDefault="008B0FBA" w:rsidP="00845223">
      <w:r w:rsidRPr="008B0FBA">
        <w:rPr>
          <w:b/>
        </w:rPr>
        <w:t>Note 3</w:t>
      </w:r>
      <w:r>
        <w:t>: here we could have used the FNAME special column instead because the file name is specified as being the partition name.</w:t>
      </w:r>
    </w:p>
    <w:p w:rsidR="00562306" w:rsidRDefault="00562306" w:rsidP="00845223"/>
    <w:p w:rsidR="00154EAC" w:rsidRDefault="00562306" w:rsidP="00845223">
      <w:r>
        <w:t xml:space="preserve">This may seem rather stupid because it means for instance that a row will be in partition </w:t>
      </w:r>
      <w:r w:rsidRPr="00562306">
        <w:rPr>
          <w:i/>
        </w:rPr>
        <w:t>boston</w:t>
      </w:r>
      <w:r>
        <w:t xml:space="preserve"> if it belongs to the partition </w:t>
      </w:r>
      <w:r w:rsidRPr="00562306">
        <w:rPr>
          <w:i/>
        </w:rPr>
        <w:t>boston</w:t>
      </w:r>
      <w:r>
        <w:t xml:space="preserve">! </w:t>
      </w:r>
      <w:r w:rsidR="00154EAC">
        <w:t xml:space="preserve">However, it works because the partition engine doesn’t know about special columns and behaves as if the </w:t>
      </w:r>
      <w:r w:rsidR="00154EAC" w:rsidRPr="00154EAC">
        <w:rPr>
          <w:i/>
        </w:rPr>
        <w:t>city</w:t>
      </w:r>
      <w:r w:rsidR="00154EAC">
        <w:t xml:space="preserve"> column was a real column.</w:t>
      </w:r>
    </w:p>
    <w:p w:rsidR="00154EAC" w:rsidRDefault="00154EAC" w:rsidP="00845223"/>
    <w:p w:rsidR="00154EAC" w:rsidRDefault="00154EAC" w:rsidP="00845223">
      <w:r>
        <w:t xml:space="preserve">What happens if we populate it </w:t>
      </w:r>
      <w:r w:rsidR="00C110B3">
        <w:t>by?</w:t>
      </w:r>
    </w:p>
    <w:p w:rsidR="00154EAC" w:rsidRDefault="00154EAC" w:rsidP="00845223"/>
    <w:p w:rsidR="00154EAC" w:rsidRPr="00154EAC" w:rsidRDefault="00154EAC" w:rsidP="00154EAC">
      <w:pPr>
        <w:pStyle w:val="Codeexample"/>
        <w:rPr>
          <w:sz w:val="16"/>
          <w:lang w:eastAsia="fr-FR"/>
        </w:rPr>
      </w:pPr>
      <w:r w:rsidRPr="00154EAC">
        <w:rPr>
          <w:color w:val="FF0000"/>
          <w:sz w:val="16"/>
          <w:lang w:eastAsia="fr-FR"/>
        </w:rPr>
        <w:t>insert</w:t>
      </w:r>
      <w:r w:rsidRPr="00154EAC">
        <w:rPr>
          <w:sz w:val="16"/>
          <w:lang w:eastAsia="fr-FR"/>
        </w:rPr>
        <w:t xml:space="preserve"> </w:t>
      </w:r>
      <w:r w:rsidRPr="00154EAC">
        <w:rPr>
          <w:color w:val="0000FF"/>
          <w:sz w:val="16"/>
          <w:lang w:eastAsia="fr-FR"/>
        </w:rPr>
        <w:t>into</w:t>
      </w:r>
      <w:r w:rsidRPr="00154EAC">
        <w:rPr>
          <w:sz w:val="16"/>
          <w:lang w:eastAsia="fr-FR"/>
        </w:rPr>
        <w:t xml:space="preserve"> partemp(id,first_name,last_name,birth,hired,job,salary) </w:t>
      </w:r>
      <w:r w:rsidRPr="00154EAC">
        <w:rPr>
          <w:color w:val="0000FF"/>
          <w:sz w:val="16"/>
          <w:lang w:eastAsia="fr-FR"/>
        </w:rPr>
        <w:t>values</w:t>
      </w:r>
    </w:p>
    <w:p w:rsidR="00154EAC" w:rsidRPr="00154EAC" w:rsidRDefault="00154EAC" w:rsidP="00154EAC">
      <w:pPr>
        <w:pStyle w:val="Codeexample"/>
        <w:rPr>
          <w:sz w:val="16"/>
          <w:lang w:eastAsia="fr-FR"/>
        </w:rPr>
      </w:pPr>
      <w:r w:rsidRPr="00154EAC">
        <w:rPr>
          <w:sz w:val="16"/>
          <w:lang w:eastAsia="fr-FR"/>
        </w:rPr>
        <w:t>(</w:t>
      </w:r>
      <w:r w:rsidRPr="00154EAC">
        <w:rPr>
          <w:color w:val="800000"/>
          <w:sz w:val="16"/>
          <w:lang w:eastAsia="fr-FR"/>
        </w:rPr>
        <w:t>1205</w:t>
      </w:r>
      <w:r w:rsidRPr="00154EAC">
        <w:rPr>
          <w:sz w:val="16"/>
          <w:lang w:eastAsia="fr-FR"/>
        </w:rPr>
        <w:t>,</w:t>
      </w:r>
      <w:r w:rsidRPr="00154EAC">
        <w:rPr>
          <w:color w:val="008080"/>
          <w:sz w:val="16"/>
          <w:lang w:eastAsia="fr-FR"/>
        </w:rPr>
        <w:t>'Harry'</w:t>
      </w:r>
      <w:r w:rsidRPr="00154EAC">
        <w:rPr>
          <w:sz w:val="16"/>
          <w:lang w:eastAsia="fr-FR"/>
        </w:rPr>
        <w:t>,</w:t>
      </w:r>
      <w:r w:rsidRPr="00154EAC">
        <w:rPr>
          <w:color w:val="008080"/>
          <w:sz w:val="16"/>
          <w:lang w:eastAsia="fr-FR"/>
        </w:rPr>
        <w:t>'Cover'</w:t>
      </w:r>
      <w:r w:rsidRPr="00154EAC">
        <w:rPr>
          <w:sz w:val="16"/>
          <w:lang w:eastAsia="fr-FR"/>
        </w:rPr>
        <w:t>,</w:t>
      </w:r>
      <w:r w:rsidRPr="00154EAC">
        <w:rPr>
          <w:color w:val="008080"/>
          <w:sz w:val="16"/>
          <w:lang w:eastAsia="fr-FR"/>
        </w:rPr>
        <w:t>'1982-10-07'</w:t>
      </w:r>
      <w:r w:rsidRPr="00154EAC">
        <w:rPr>
          <w:sz w:val="16"/>
          <w:lang w:eastAsia="fr-FR"/>
        </w:rPr>
        <w:t>,</w:t>
      </w:r>
      <w:r w:rsidRPr="00154EAC">
        <w:rPr>
          <w:color w:val="008080"/>
          <w:sz w:val="16"/>
          <w:lang w:eastAsia="fr-FR"/>
        </w:rPr>
        <w:t>'2010-09-21'</w:t>
      </w:r>
      <w:r w:rsidRPr="00154EAC">
        <w:rPr>
          <w:sz w:val="16"/>
          <w:lang w:eastAsia="fr-FR"/>
        </w:rPr>
        <w:t>,</w:t>
      </w:r>
      <w:r w:rsidRPr="00154EAC">
        <w:rPr>
          <w:color w:val="008080"/>
          <w:sz w:val="16"/>
          <w:lang w:eastAsia="fr-FR"/>
        </w:rPr>
        <w:t>'MANAGEMENT'</w:t>
      </w:r>
      <w:r w:rsidRPr="00154EAC">
        <w:rPr>
          <w:sz w:val="16"/>
          <w:lang w:eastAsia="fr-FR"/>
        </w:rPr>
        <w:t>,</w:t>
      </w:r>
      <w:r w:rsidRPr="00154EAC">
        <w:rPr>
          <w:color w:val="800000"/>
          <w:sz w:val="16"/>
          <w:lang w:eastAsia="fr-FR"/>
        </w:rPr>
        <w:t>125000.00</w:t>
      </w:r>
      <w:r w:rsidRPr="00154EAC">
        <w:rPr>
          <w:sz w:val="16"/>
          <w:lang w:eastAsia="fr-FR"/>
        </w:rPr>
        <w:t>);</w:t>
      </w:r>
    </w:p>
    <w:p w:rsidR="00154EAC" w:rsidRPr="00154EAC" w:rsidRDefault="00154EAC" w:rsidP="00154EAC">
      <w:pPr>
        <w:pStyle w:val="Codeexample"/>
        <w:rPr>
          <w:sz w:val="16"/>
          <w:lang w:eastAsia="fr-FR"/>
        </w:rPr>
      </w:pPr>
      <w:r w:rsidRPr="00154EAC">
        <w:rPr>
          <w:color w:val="FF0000"/>
          <w:sz w:val="16"/>
          <w:lang w:eastAsia="fr-FR"/>
        </w:rPr>
        <w:t>insert</w:t>
      </w:r>
      <w:r w:rsidRPr="00154EAC">
        <w:rPr>
          <w:sz w:val="16"/>
          <w:lang w:eastAsia="fr-FR"/>
        </w:rPr>
        <w:t xml:space="preserve"> </w:t>
      </w:r>
      <w:r w:rsidRPr="00154EAC">
        <w:rPr>
          <w:color w:val="0000FF"/>
          <w:sz w:val="16"/>
          <w:lang w:eastAsia="fr-FR"/>
        </w:rPr>
        <w:t>into</w:t>
      </w:r>
      <w:r w:rsidRPr="00154EAC">
        <w:rPr>
          <w:sz w:val="16"/>
          <w:lang w:eastAsia="fr-FR"/>
        </w:rPr>
        <w:t xml:space="preserve"> partemp </w:t>
      </w:r>
      <w:r w:rsidRPr="00154EAC">
        <w:rPr>
          <w:color w:val="0000FF"/>
          <w:sz w:val="16"/>
          <w:lang w:eastAsia="fr-FR"/>
        </w:rPr>
        <w:t>values</w:t>
      </w:r>
    </w:p>
    <w:p w:rsidR="00154EAC" w:rsidRPr="00154EAC" w:rsidRDefault="00154EAC" w:rsidP="00154EAC">
      <w:pPr>
        <w:pStyle w:val="Codeexample"/>
        <w:rPr>
          <w:sz w:val="16"/>
          <w:lang w:eastAsia="fr-FR"/>
        </w:rPr>
      </w:pPr>
      <w:r w:rsidRPr="00154EAC">
        <w:rPr>
          <w:sz w:val="16"/>
          <w:lang w:eastAsia="fr-FR"/>
        </w:rPr>
        <w:t>(</w:t>
      </w:r>
      <w:r w:rsidRPr="00154EAC">
        <w:rPr>
          <w:color w:val="800000"/>
          <w:sz w:val="16"/>
          <w:lang w:eastAsia="fr-FR"/>
        </w:rPr>
        <w:t>1524</w:t>
      </w:r>
      <w:r w:rsidRPr="00154EAC">
        <w:rPr>
          <w:sz w:val="16"/>
          <w:lang w:eastAsia="fr-FR"/>
        </w:rPr>
        <w:t>,</w:t>
      </w:r>
      <w:r w:rsidRPr="00154EAC">
        <w:rPr>
          <w:color w:val="008080"/>
          <w:sz w:val="16"/>
          <w:lang w:eastAsia="fr-FR"/>
        </w:rPr>
        <w:t>'Jim'</w:t>
      </w:r>
      <w:r w:rsidRPr="00154EAC">
        <w:rPr>
          <w:sz w:val="16"/>
          <w:lang w:eastAsia="fr-FR"/>
        </w:rPr>
        <w:t>,</w:t>
      </w:r>
      <w:r w:rsidRPr="00154EAC">
        <w:rPr>
          <w:color w:val="008080"/>
          <w:sz w:val="16"/>
          <w:lang w:eastAsia="fr-FR"/>
        </w:rPr>
        <w:t>'Beams'</w:t>
      </w:r>
      <w:r w:rsidRPr="00154EAC">
        <w:rPr>
          <w:sz w:val="16"/>
          <w:lang w:eastAsia="fr-FR"/>
        </w:rPr>
        <w:t>,</w:t>
      </w:r>
      <w:r w:rsidRPr="00154EAC">
        <w:rPr>
          <w:color w:val="008080"/>
          <w:sz w:val="16"/>
          <w:lang w:eastAsia="fr-FR"/>
        </w:rPr>
        <w:t>'1985-06-18'</w:t>
      </w:r>
      <w:r w:rsidRPr="00154EAC">
        <w:rPr>
          <w:sz w:val="16"/>
          <w:lang w:eastAsia="fr-FR"/>
        </w:rPr>
        <w:t>,</w:t>
      </w:r>
      <w:r w:rsidRPr="00154EAC">
        <w:rPr>
          <w:color w:val="008080"/>
          <w:sz w:val="16"/>
          <w:lang w:eastAsia="fr-FR"/>
        </w:rPr>
        <w:t>'2012-07-25'</w:t>
      </w:r>
      <w:r w:rsidRPr="00154EAC">
        <w:rPr>
          <w:sz w:val="16"/>
          <w:lang w:eastAsia="fr-FR"/>
        </w:rPr>
        <w:t>,</w:t>
      </w:r>
      <w:r w:rsidRPr="00154EAC">
        <w:rPr>
          <w:color w:val="008080"/>
          <w:sz w:val="16"/>
          <w:lang w:eastAsia="fr-FR"/>
        </w:rPr>
        <w:t>'SALES'</w:t>
      </w:r>
      <w:r w:rsidRPr="00154EAC">
        <w:rPr>
          <w:sz w:val="16"/>
          <w:lang w:eastAsia="fr-FR"/>
        </w:rPr>
        <w:t>,</w:t>
      </w:r>
      <w:r w:rsidRPr="00154EAC">
        <w:rPr>
          <w:color w:val="800000"/>
          <w:sz w:val="16"/>
          <w:lang w:eastAsia="fr-FR"/>
        </w:rPr>
        <w:t>52000.00</w:t>
      </w:r>
      <w:r w:rsidRPr="00154EAC">
        <w:rPr>
          <w:sz w:val="16"/>
          <w:lang w:eastAsia="fr-FR"/>
        </w:rPr>
        <w:t>,</w:t>
      </w:r>
      <w:r w:rsidRPr="00154EAC">
        <w:rPr>
          <w:color w:val="008080"/>
          <w:sz w:val="16"/>
          <w:lang w:eastAsia="fr-FR"/>
        </w:rPr>
        <w:t>'chicago'</w:t>
      </w:r>
      <w:r w:rsidRPr="00154EAC">
        <w:rPr>
          <w:sz w:val="16"/>
          <w:lang w:eastAsia="fr-FR"/>
        </w:rPr>
        <w:t>),</w:t>
      </w:r>
    </w:p>
    <w:p w:rsidR="00154EAC" w:rsidRPr="00154EAC" w:rsidRDefault="00154EAC" w:rsidP="00154EAC">
      <w:pPr>
        <w:pStyle w:val="Codeexample"/>
        <w:rPr>
          <w:sz w:val="16"/>
          <w:lang w:eastAsia="fr-FR"/>
        </w:rPr>
      </w:pPr>
      <w:r w:rsidRPr="00154EAC">
        <w:rPr>
          <w:sz w:val="16"/>
          <w:lang w:eastAsia="fr-FR"/>
        </w:rPr>
        <w:t>(</w:t>
      </w:r>
      <w:r w:rsidRPr="00154EAC">
        <w:rPr>
          <w:color w:val="800000"/>
          <w:sz w:val="16"/>
          <w:lang w:eastAsia="fr-FR"/>
        </w:rPr>
        <w:t>1431</w:t>
      </w:r>
      <w:r w:rsidRPr="00154EAC">
        <w:rPr>
          <w:sz w:val="16"/>
          <w:lang w:eastAsia="fr-FR"/>
        </w:rPr>
        <w:t>,</w:t>
      </w:r>
      <w:r w:rsidRPr="00154EAC">
        <w:rPr>
          <w:color w:val="008080"/>
          <w:sz w:val="16"/>
          <w:lang w:eastAsia="fr-FR"/>
        </w:rPr>
        <w:t>'Johnny'</w:t>
      </w:r>
      <w:r w:rsidRPr="00154EAC">
        <w:rPr>
          <w:sz w:val="16"/>
          <w:lang w:eastAsia="fr-FR"/>
        </w:rPr>
        <w:t>,</w:t>
      </w:r>
      <w:r w:rsidRPr="00154EAC">
        <w:rPr>
          <w:color w:val="008080"/>
          <w:sz w:val="16"/>
          <w:lang w:eastAsia="fr-FR"/>
        </w:rPr>
        <w:t>'Walker'</w:t>
      </w:r>
      <w:r w:rsidRPr="00154EAC">
        <w:rPr>
          <w:sz w:val="16"/>
          <w:lang w:eastAsia="fr-FR"/>
        </w:rPr>
        <w:t>,</w:t>
      </w:r>
      <w:r w:rsidRPr="00154EAC">
        <w:rPr>
          <w:color w:val="008080"/>
          <w:sz w:val="16"/>
          <w:lang w:eastAsia="fr-FR"/>
        </w:rPr>
        <w:t>'1988-03-12'</w:t>
      </w:r>
      <w:r w:rsidRPr="00154EAC">
        <w:rPr>
          <w:sz w:val="16"/>
          <w:lang w:eastAsia="fr-FR"/>
        </w:rPr>
        <w:t>,</w:t>
      </w:r>
      <w:r w:rsidRPr="00154EAC">
        <w:rPr>
          <w:color w:val="008080"/>
          <w:sz w:val="16"/>
          <w:lang w:eastAsia="fr-FR"/>
        </w:rPr>
        <w:t>'2012-08-09'</w:t>
      </w:r>
      <w:r w:rsidRPr="00154EAC">
        <w:rPr>
          <w:sz w:val="16"/>
          <w:lang w:eastAsia="fr-FR"/>
        </w:rPr>
        <w:t>,</w:t>
      </w:r>
      <w:r w:rsidRPr="00154EAC">
        <w:rPr>
          <w:color w:val="008080"/>
          <w:sz w:val="16"/>
          <w:lang w:eastAsia="fr-FR"/>
        </w:rPr>
        <w:t>'RESEARCH'</w:t>
      </w:r>
      <w:r w:rsidRPr="00154EAC">
        <w:rPr>
          <w:sz w:val="16"/>
          <w:lang w:eastAsia="fr-FR"/>
        </w:rPr>
        <w:t>,</w:t>
      </w:r>
      <w:r w:rsidRPr="00154EAC">
        <w:rPr>
          <w:color w:val="800000"/>
          <w:sz w:val="16"/>
          <w:lang w:eastAsia="fr-FR"/>
        </w:rPr>
        <w:t>46521.87</w:t>
      </w:r>
      <w:r w:rsidRPr="00154EAC">
        <w:rPr>
          <w:sz w:val="16"/>
          <w:lang w:eastAsia="fr-FR"/>
        </w:rPr>
        <w:t>,</w:t>
      </w:r>
      <w:r w:rsidRPr="00154EAC">
        <w:rPr>
          <w:color w:val="008080"/>
          <w:sz w:val="16"/>
          <w:lang w:eastAsia="fr-FR"/>
        </w:rPr>
        <w:t>'boston'</w:t>
      </w:r>
      <w:r w:rsidRPr="00154EAC">
        <w:rPr>
          <w:sz w:val="16"/>
          <w:lang w:eastAsia="fr-FR"/>
        </w:rPr>
        <w:t>),</w:t>
      </w:r>
    </w:p>
    <w:p w:rsidR="00154EAC" w:rsidRPr="00154EAC" w:rsidRDefault="00154EAC" w:rsidP="00154EAC">
      <w:pPr>
        <w:pStyle w:val="Codeexample"/>
        <w:rPr>
          <w:sz w:val="16"/>
          <w:lang w:eastAsia="fr-FR"/>
        </w:rPr>
      </w:pPr>
      <w:r w:rsidRPr="00154EAC">
        <w:rPr>
          <w:sz w:val="16"/>
          <w:lang w:eastAsia="fr-FR"/>
        </w:rPr>
        <w:t>(</w:t>
      </w:r>
      <w:r w:rsidRPr="00154EAC">
        <w:rPr>
          <w:color w:val="800000"/>
          <w:sz w:val="16"/>
          <w:lang w:eastAsia="fr-FR"/>
        </w:rPr>
        <w:t>1864</w:t>
      </w:r>
      <w:r w:rsidRPr="00154EAC">
        <w:rPr>
          <w:sz w:val="16"/>
          <w:lang w:eastAsia="fr-FR"/>
        </w:rPr>
        <w:t>,</w:t>
      </w:r>
      <w:r w:rsidRPr="00154EAC">
        <w:rPr>
          <w:color w:val="008080"/>
          <w:sz w:val="16"/>
          <w:lang w:eastAsia="fr-FR"/>
        </w:rPr>
        <w:t>'Jack'</w:t>
      </w:r>
      <w:r w:rsidRPr="00154EAC">
        <w:rPr>
          <w:sz w:val="16"/>
          <w:lang w:eastAsia="fr-FR"/>
        </w:rPr>
        <w:t>,</w:t>
      </w:r>
      <w:r w:rsidRPr="00154EAC">
        <w:rPr>
          <w:color w:val="008080"/>
          <w:sz w:val="16"/>
          <w:lang w:eastAsia="fr-FR"/>
        </w:rPr>
        <w:t>'Daniels'</w:t>
      </w:r>
      <w:r w:rsidRPr="00154EAC">
        <w:rPr>
          <w:sz w:val="16"/>
          <w:lang w:eastAsia="fr-FR"/>
        </w:rPr>
        <w:t>,</w:t>
      </w:r>
      <w:r w:rsidRPr="00154EAC">
        <w:rPr>
          <w:color w:val="008080"/>
          <w:sz w:val="16"/>
          <w:lang w:eastAsia="fr-FR"/>
        </w:rPr>
        <w:t>'1991-12-01'</w:t>
      </w:r>
      <w:r w:rsidRPr="00154EAC">
        <w:rPr>
          <w:sz w:val="16"/>
          <w:lang w:eastAsia="fr-FR"/>
        </w:rPr>
        <w:t>,</w:t>
      </w:r>
      <w:r w:rsidRPr="00154EAC">
        <w:rPr>
          <w:color w:val="008080"/>
          <w:sz w:val="16"/>
          <w:lang w:eastAsia="fr-FR"/>
        </w:rPr>
        <w:t>'2013-02-16'</w:t>
      </w:r>
      <w:r w:rsidRPr="00154EAC">
        <w:rPr>
          <w:sz w:val="16"/>
          <w:lang w:eastAsia="fr-FR"/>
        </w:rPr>
        <w:t>,</w:t>
      </w:r>
      <w:r w:rsidRPr="00154EAC">
        <w:rPr>
          <w:color w:val="008080"/>
          <w:sz w:val="16"/>
          <w:lang w:eastAsia="fr-FR"/>
        </w:rPr>
        <w:t>'DEVELOPMENT'</w:t>
      </w:r>
      <w:r w:rsidRPr="00154EAC">
        <w:rPr>
          <w:sz w:val="16"/>
          <w:lang w:eastAsia="fr-FR"/>
        </w:rPr>
        <w:t>,</w:t>
      </w:r>
      <w:r w:rsidRPr="00154EAC">
        <w:rPr>
          <w:color w:val="800000"/>
          <w:sz w:val="16"/>
          <w:lang w:eastAsia="fr-FR"/>
        </w:rPr>
        <w:t>63540.50</w:t>
      </w:r>
      <w:r w:rsidRPr="00154EAC">
        <w:rPr>
          <w:sz w:val="16"/>
          <w:lang w:eastAsia="fr-FR"/>
        </w:rPr>
        <w:t>,</w:t>
      </w:r>
      <w:r w:rsidRPr="00154EAC">
        <w:rPr>
          <w:color w:val="008080"/>
          <w:sz w:val="16"/>
          <w:lang w:eastAsia="fr-FR"/>
        </w:rPr>
        <w:t>'atlanta'</w:t>
      </w:r>
      <w:r w:rsidRPr="00154EAC">
        <w:rPr>
          <w:sz w:val="16"/>
          <w:lang w:eastAsia="fr-FR"/>
        </w:rPr>
        <w:t>);</w:t>
      </w:r>
    </w:p>
    <w:p w:rsidR="00154EAC" w:rsidRDefault="00154EAC" w:rsidP="00845223"/>
    <w:p w:rsidR="00562306" w:rsidRDefault="00154EAC" w:rsidP="00845223">
      <w:r>
        <w:t xml:space="preserve">The value given for the </w:t>
      </w:r>
      <w:r w:rsidRPr="00154EAC">
        <w:rPr>
          <w:i/>
        </w:rPr>
        <w:t>city</w:t>
      </w:r>
      <w:r>
        <w:t xml:space="preserve"> column</w:t>
      </w:r>
      <w:r w:rsidR="00562306">
        <w:t xml:space="preserve"> </w:t>
      </w:r>
      <w:r>
        <w:t>(explicitly or by default) will be used by the partition engine to decide in which partition</w:t>
      </w:r>
      <w:r w:rsidR="00C110B3">
        <w:t xml:space="preserve"> to insert the rows. It will be ignored by CONNECT (a special column cannot be given a value) but later will return the matching value. For instance:</w:t>
      </w:r>
    </w:p>
    <w:p w:rsidR="00C110B3" w:rsidRDefault="00C110B3" w:rsidP="00845223"/>
    <w:p w:rsidR="00C110B3" w:rsidRPr="00C110B3" w:rsidRDefault="00C110B3" w:rsidP="00C110B3">
      <w:pPr>
        <w:pStyle w:val="Codeexample"/>
        <w:rPr>
          <w:lang w:eastAsia="fr-FR"/>
        </w:rPr>
      </w:pPr>
      <w:r w:rsidRPr="00C110B3">
        <w:rPr>
          <w:color w:val="FF0000"/>
          <w:lang w:eastAsia="fr-FR"/>
        </w:rPr>
        <w:t>select</w:t>
      </w:r>
      <w:r w:rsidRPr="00C110B3">
        <w:rPr>
          <w:lang w:eastAsia="fr-FR"/>
        </w:rPr>
        <w:t xml:space="preserve"> city, first_name, job </w:t>
      </w:r>
      <w:r w:rsidRPr="00C110B3">
        <w:rPr>
          <w:color w:val="0000FF"/>
          <w:lang w:eastAsia="fr-FR"/>
        </w:rPr>
        <w:t>from</w:t>
      </w:r>
      <w:r w:rsidRPr="00C110B3">
        <w:rPr>
          <w:lang w:eastAsia="fr-FR"/>
        </w:rPr>
        <w:t xml:space="preserve"> partemp </w:t>
      </w:r>
      <w:r w:rsidRPr="00C110B3">
        <w:rPr>
          <w:color w:val="0000FF"/>
          <w:lang w:eastAsia="fr-FR"/>
        </w:rPr>
        <w:t>where</w:t>
      </w:r>
      <w:r w:rsidRPr="00C110B3">
        <w:rPr>
          <w:lang w:eastAsia="fr-FR"/>
        </w:rPr>
        <w:t xml:space="preserve"> id </w:t>
      </w:r>
      <w:r w:rsidRPr="00C110B3">
        <w:rPr>
          <w:color w:val="0000FF"/>
          <w:lang w:eastAsia="fr-FR"/>
        </w:rPr>
        <w:t>in</w:t>
      </w:r>
      <w:r w:rsidRPr="00C110B3">
        <w:rPr>
          <w:lang w:eastAsia="fr-FR"/>
        </w:rPr>
        <w:t xml:space="preserve"> (</w:t>
      </w:r>
      <w:r w:rsidRPr="00C110B3">
        <w:rPr>
          <w:color w:val="800000"/>
          <w:lang w:eastAsia="fr-FR"/>
        </w:rPr>
        <w:t>1524</w:t>
      </w:r>
      <w:r w:rsidRPr="00C110B3">
        <w:rPr>
          <w:lang w:eastAsia="fr-FR"/>
        </w:rPr>
        <w:t>,</w:t>
      </w:r>
      <w:r w:rsidRPr="00C110B3">
        <w:rPr>
          <w:color w:val="800000"/>
          <w:lang w:eastAsia="fr-FR"/>
        </w:rPr>
        <w:t>1431</w:t>
      </w:r>
      <w:r w:rsidRPr="00C110B3">
        <w:rPr>
          <w:lang w:eastAsia="fr-FR"/>
        </w:rPr>
        <w:t>);</w:t>
      </w:r>
    </w:p>
    <w:p w:rsidR="00C110B3" w:rsidRDefault="00C110B3" w:rsidP="00845223"/>
    <w:p w:rsidR="00C110B3" w:rsidRDefault="00C110B3" w:rsidP="00845223">
      <w:r>
        <w:t>This query returns:</w:t>
      </w:r>
    </w:p>
    <w:p w:rsidR="00C110B3" w:rsidRDefault="00C110B3" w:rsidP="0084522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38"/>
        <w:gridCol w:w="1138"/>
        <w:gridCol w:w="1261"/>
      </w:tblGrid>
      <w:tr w:rsidR="00C110B3" w:rsidRPr="00C110B3" w:rsidTr="00C110B3">
        <w:tc>
          <w:tcPr>
            <w:tcW w:w="0" w:type="auto"/>
            <w:shd w:val="clear" w:color="auto" w:fill="FFFF99"/>
          </w:tcPr>
          <w:p w:rsidR="00C110B3" w:rsidRPr="00C110B3" w:rsidRDefault="00C110B3" w:rsidP="007967DA">
            <w:pPr>
              <w:rPr>
                <w:b/>
                <w:noProof/>
              </w:rPr>
            </w:pPr>
            <w:r w:rsidRPr="00C110B3">
              <w:rPr>
                <w:b/>
                <w:noProof/>
              </w:rPr>
              <w:t>city</w:t>
            </w:r>
          </w:p>
        </w:tc>
        <w:tc>
          <w:tcPr>
            <w:tcW w:w="0" w:type="auto"/>
            <w:shd w:val="clear" w:color="auto" w:fill="FFFF99"/>
          </w:tcPr>
          <w:p w:rsidR="00C110B3" w:rsidRPr="00C110B3" w:rsidRDefault="00C110B3" w:rsidP="007967DA">
            <w:pPr>
              <w:rPr>
                <w:b/>
                <w:noProof/>
              </w:rPr>
            </w:pPr>
            <w:r w:rsidRPr="00C110B3">
              <w:rPr>
                <w:b/>
                <w:noProof/>
              </w:rPr>
              <w:t>first_name</w:t>
            </w:r>
          </w:p>
        </w:tc>
        <w:tc>
          <w:tcPr>
            <w:tcW w:w="0" w:type="auto"/>
            <w:shd w:val="clear" w:color="auto" w:fill="FFFF99"/>
          </w:tcPr>
          <w:p w:rsidR="00C110B3" w:rsidRPr="00C110B3" w:rsidRDefault="00C110B3" w:rsidP="007967DA">
            <w:pPr>
              <w:rPr>
                <w:b/>
                <w:noProof/>
              </w:rPr>
            </w:pPr>
            <w:r w:rsidRPr="00C110B3">
              <w:rPr>
                <w:b/>
                <w:noProof/>
              </w:rPr>
              <w:t>job</w:t>
            </w:r>
          </w:p>
        </w:tc>
      </w:tr>
      <w:tr w:rsidR="00C110B3" w:rsidRPr="00C110B3" w:rsidTr="00C110B3">
        <w:tc>
          <w:tcPr>
            <w:tcW w:w="0" w:type="auto"/>
          </w:tcPr>
          <w:p w:rsidR="00C110B3" w:rsidRPr="00C110B3" w:rsidRDefault="00C110B3" w:rsidP="007967DA">
            <w:pPr>
              <w:rPr>
                <w:noProof/>
              </w:rPr>
            </w:pPr>
            <w:r w:rsidRPr="00C110B3">
              <w:rPr>
                <w:noProof/>
              </w:rPr>
              <w:t>boston</w:t>
            </w:r>
          </w:p>
        </w:tc>
        <w:tc>
          <w:tcPr>
            <w:tcW w:w="0" w:type="auto"/>
          </w:tcPr>
          <w:p w:rsidR="00C110B3" w:rsidRPr="00C110B3" w:rsidRDefault="00C110B3" w:rsidP="007967DA">
            <w:pPr>
              <w:rPr>
                <w:noProof/>
              </w:rPr>
            </w:pPr>
            <w:r w:rsidRPr="00C110B3">
              <w:rPr>
                <w:noProof/>
              </w:rPr>
              <w:t>Johnny</w:t>
            </w:r>
          </w:p>
        </w:tc>
        <w:tc>
          <w:tcPr>
            <w:tcW w:w="0" w:type="auto"/>
          </w:tcPr>
          <w:p w:rsidR="00C110B3" w:rsidRPr="00C110B3" w:rsidRDefault="00C110B3" w:rsidP="007967DA">
            <w:pPr>
              <w:rPr>
                <w:noProof/>
              </w:rPr>
            </w:pPr>
            <w:r w:rsidRPr="00C110B3">
              <w:rPr>
                <w:noProof/>
              </w:rPr>
              <w:t>RESEARCH</w:t>
            </w:r>
          </w:p>
        </w:tc>
      </w:tr>
      <w:tr w:rsidR="00C110B3" w:rsidRPr="00C110B3" w:rsidTr="00C110B3">
        <w:tc>
          <w:tcPr>
            <w:tcW w:w="0" w:type="auto"/>
          </w:tcPr>
          <w:p w:rsidR="00C110B3" w:rsidRPr="00C110B3" w:rsidRDefault="00C110B3" w:rsidP="007967DA">
            <w:pPr>
              <w:rPr>
                <w:noProof/>
              </w:rPr>
            </w:pPr>
            <w:r w:rsidRPr="00C110B3">
              <w:rPr>
                <w:noProof/>
              </w:rPr>
              <w:t>chicago</w:t>
            </w:r>
          </w:p>
        </w:tc>
        <w:tc>
          <w:tcPr>
            <w:tcW w:w="0" w:type="auto"/>
          </w:tcPr>
          <w:p w:rsidR="00C110B3" w:rsidRPr="00C110B3" w:rsidRDefault="00C110B3" w:rsidP="007967DA">
            <w:pPr>
              <w:rPr>
                <w:noProof/>
              </w:rPr>
            </w:pPr>
            <w:r w:rsidRPr="00C110B3">
              <w:rPr>
                <w:noProof/>
              </w:rPr>
              <w:t>Jim</w:t>
            </w:r>
          </w:p>
        </w:tc>
        <w:tc>
          <w:tcPr>
            <w:tcW w:w="0" w:type="auto"/>
          </w:tcPr>
          <w:p w:rsidR="00C110B3" w:rsidRPr="00C110B3" w:rsidRDefault="00C110B3" w:rsidP="007967DA">
            <w:pPr>
              <w:rPr>
                <w:noProof/>
              </w:rPr>
            </w:pPr>
            <w:r w:rsidRPr="00C110B3">
              <w:rPr>
                <w:noProof/>
              </w:rPr>
              <w:t>SALES</w:t>
            </w:r>
          </w:p>
        </w:tc>
      </w:tr>
    </w:tbl>
    <w:p w:rsidR="00C110B3" w:rsidRDefault="00C110B3" w:rsidP="00C110B3"/>
    <w:p w:rsidR="007E3637" w:rsidRDefault="007E3637" w:rsidP="00C110B3">
      <w:r>
        <w:t xml:space="preserve">Everything works as if the </w:t>
      </w:r>
      <w:r w:rsidRPr="007E3637">
        <w:rPr>
          <w:i/>
        </w:rPr>
        <w:t>city</w:t>
      </w:r>
      <w:r>
        <w:t xml:space="preserve"> column was </w:t>
      </w:r>
      <w:r w:rsidR="008B0FBA">
        <w:t xml:space="preserve">a real column </w:t>
      </w:r>
      <w:r>
        <w:t>contained in the table data files.</w:t>
      </w:r>
    </w:p>
    <w:p w:rsidR="00A50512" w:rsidRDefault="00A50512" w:rsidP="00C110B3"/>
    <w:p w:rsidR="00A50512" w:rsidRDefault="00A50512" w:rsidP="00A50512">
      <w:pPr>
        <w:pStyle w:val="Titre4"/>
      </w:pPr>
      <w:r>
        <w:t>Partitioning of zipped tables</w:t>
      </w:r>
    </w:p>
    <w:p w:rsidR="00A50512" w:rsidRDefault="00BA77CB" w:rsidP="00C110B3">
      <w:r>
        <w:t>Two cases are currently supported:</w:t>
      </w:r>
    </w:p>
    <w:p w:rsidR="00BA77CB" w:rsidRDefault="00BA77CB" w:rsidP="00C110B3"/>
    <w:p w:rsidR="00BA77CB" w:rsidRDefault="00BA77CB" w:rsidP="00C110B3">
      <w:r>
        <w:t xml:space="preserve">If </w:t>
      </w:r>
      <w:r w:rsidR="009649C7">
        <w:t>a table</w:t>
      </w:r>
      <w:r>
        <w:t xml:space="preserve"> is based on several zipped files, portioning is done the standard way as above. This is the </w:t>
      </w:r>
      <w:r w:rsidRPr="00BA77CB">
        <w:rPr>
          <w:i/>
        </w:rPr>
        <w:t>file_name</w:t>
      </w:r>
      <w:r>
        <w:t xml:space="preserve"> option specifying the name of the zip files that shall contain the ‘%s’ part used to generate the file names.</w:t>
      </w:r>
    </w:p>
    <w:p w:rsidR="00BA77CB" w:rsidRDefault="00BA77CB" w:rsidP="00C110B3"/>
    <w:p w:rsidR="00BA77CB" w:rsidRDefault="00BA77CB" w:rsidP="00C110B3">
      <w:r>
        <w:t xml:space="preserve">If a table is based on only one zip file containing several entries, this will be indicated by placing the ‘%s’ part in the </w:t>
      </w:r>
      <w:r w:rsidRPr="00BA77CB">
        <w:rPr>
          <w:i/>
        </w:rPr>
        <w:t>entry</w:t>
      </w:r>
      <w:r>
        <w:t xml:space="preserve"> option value.</w:t>
      </w:r>
    </w:p>
    <w:p w:rsidR="00BA77CB" w:rsidRDefault="00BA77CB" w:rsidP="00C110B3"/>
    <w:p w:rsidR="00BA77CB" w:rsidRDefault="00BA77CB" w:rsidP="00C110B3">
      <w:r w:rsidRPr="009649C7">
        <w:rPr>
          <w:b/>
        </w:rPr>
        <w:t>Note</w:t>
      </w:r>
      <w:r>
        <w:t>: If a table is based on several zipped files each containing</w:t>
      </w:r>
      <w:r w:rsidR="009649C7">
        <w:t xml:space="preserve"> several entries, only the first case is possible. Using sub-partitioning to make partitions on each </w:t>
      </w:r>
      <w:r w:rsidR="00B755C6">
        <w:t>entry</w:t>
      </w:r>
      <w:r w:rsidR="009649C7">
        <w:t xml:space="preserve"> is not supported yet. </w:t>
      </w:r>
    </w:p>
    <w:p w:rsidR="007967DA" w:rsidRDefault="007967DA" w:rsidP="008F2B26">
      <w:pPr>
        <w:pStyle w:val="Titre2"/>
      </w:pPr>
      <w:bookmarkStart w:id="395" w:name="_Toc492205471"/>
      <w:r>
        <w:lastRenderedPageBreak/>
        <w:t>Table Partitioning</w:t>
      </w:r>
      <w:bookmarkEnd w:id="395"/>
    </w:p>
    <w:p w:rsidR="007967DA" w:rsidRDefault="008F2B26" w:rsidP="00C110B3">
      <w:r>
        <w:t>With table partitioning, each partition is physically represented by a sub-table. Compared to standard partitioning, this brings the following features:</w:t>
      </w:r>
    </w:p>
    <w:p w:rsidR="008F2B26" w:rsidRDefault="008F2B26" w:rsidP="00C110B3"/>
    <w:p w:rsidR="008F2B26" w:rsidRDefault="008F2B26" w:rsidP="00506A63">
      <w:pPr>
        <w:pStyle w:val="Paragraphedeliste"/>
        <w:numPr>
          <w:ilvl w:val="0"/>
          <w:numId w:val="26"/>
        </w:numPr>
      </w:pPr>
      <w:r>
        <w:t>The partitions can be tables driven by different engines. This relieves the current existing limitation</w:t>
      </w:r>
      <w:r w:rsidR="00AA5F9C">
        <w:t xml:space="preserve"> of the partition engine</w:t>
      </w:r>
      <w:r>
        <w:t>.</w:t>
      </w:r>
    </w:p>
    <w:p w:rsidR="008F2B26" w:rsidRDefault="008F2B26" w:rsidP="00506A63">
      <w:pPr>
        <w:pStyle w:val="Paragraphedeliste"/>
        <w:numPr>
          <w:ilvl w:val="0"/>
          <w:numId w:val="26"/>
        </w:numPr>
      </w:pPr>
      <w:r>
        <w:t>The partition</w:t>
      </w:r>
      <w:r w:rsidR="00D713A0">
        <w:t>s</w:t>
      </w:r>
      <w:r>
        <w:t xml:space="preserve"> can be tables driven by engines not currently supporting partitioning.</w:t>
      </w:r>
    </w:p>
    <w:p w:rsidR="008F2B26" w:rsidRDefault="008F2B26" w:rsidP="00506A63">
      <w:pPr>
        <w:pStyle w:val="Paragraphedeliste"/>
        <w:numPr>
          <w:ilvl w:val="0"/>
          <w:numId w:val="26"/>
        </w:numPr>
      </w:pPr>
      <w:r>
        <w:t xml:space="preserve">Partition tables can be located on remote servers, </w:t>
      </w:r>
      <w:r w:rsidR="00AA5F9C">
        <w:t>enabling table sharding.</w:t>
      </w:r>
    </w:p>
    <w:p w:rsidR="00AA5F9C" w:rsidRDefault="00AA5F9C" w:rsidP="00506A63">
      <w:pPr>
        <w:pStyle w:val="Paragraphedeliste"/>
        <w:numPr>
          <w:ilvl w:val="0"/>
          <w:numId w:val="26"/>
        </w:numPr>
      </w:pPr>
      <w:r>
        <w:t>Like for TBL tables, the columns of the partition table do not necessarily match the columns of the sub-tables.</w:t>
      </w:r>
    </w:p>
    <w:p w:rsidR="00AA5F9C" w:rsidRDefault="00AA5F9C" w:rsidP="00C110B3"/>
    <w:p w:rsidR="00AA5F9C" w:rsidRDefault="00AA5F9C" w:rsidP="00C110B3">
      <w:r>
        <w:t xml:space="preserve">The way it is done is to create the partition table with a table type referring to other tables, </w:t>
      </w:r>
      <w:r w:rsidRPr="00AA5F9C">
        <w:rPr>
          <w:smallCaps/>
        </w:rPr>
        <w:t>proxy</w:t>
      </w:r>
      <w:r>
        <w:t xml:space="preserve">, </w:t>
      </w:r>
      <w:r w:rsidRPr="00AA5F9C">
        <w:rPr>
          <w:smallCaps/>
        </w:rPr>
        <w:t>mysql</w:t>
      </w:r>
      <w:r w:rsidR="009649C7">
        <w:rPr>
          <w:smallCaps/>
        </w:rPr>
        <w:t>,</w:t>
      </w:r>
      <w:r>
        <w:t xml:space="preserve"> </w:t>
      </w:r>
      <w:r w:rsidRPr="00AA5F9C">
        <w:rPr>
          <w:smallCaps/>
        </w:rPr>
        <w:t>odbc</w:t>
      </w:r>
      <w:r w:rsidR="009649C7">
        <w:rPr>
          <w:smallCaps/>
        </w:rPr>
        <w:t xml:space="preserve"> </w:t>
      </w:r>
      <w:r w:rsidR="009649C7" w:rsidRPr="009649C7">
        <w:t>or</w:t>
      </w:r>
      <w:r w:rsidR="009649C7">
        <w:rPr>
          <w:smallCaps/>
        </w:rPr>
        <w:t xml:space="preserve"> JDBC</w:t>
      </w:r>
      <w:r>
        <w:t>.</w:t>
      </w:r>
      <w:r w:rsidR="00147C0B">
        <w:t xml:space="preserve"> Let us see how this is done on a simple example. Supposing we have created the following tables:</w:t>
      </w:r>
    </w:p>
    <w:p w:rsidR="00147C0B" w:rsidRDefault="00147C0B" w:rsidP="00C110B3"/>
    <w:p w:rsidR="00147C0B" w:rsidRPr="00147C0B" w:rsidRDefault="00147C0B" w:rsidP="00147C0B">
      <w:pPr>
        <w:pStyle w:val="CodeExample0"/>
      </w:pPr>
      <w:r w:rsidRPr="00147C0B">
        <w:rPr>
          <w:color w:val="FF0000"/>
        </w:rPr>
        <w:t>create</w:t>
      </w:r>
      <w:r w:rsidRPr="00147C0B">
        <w:t xml:space="preserve"> </w:t>
      </w:r>
      <w:r w:rsidRPr="00147C0B">
        <w:rPr>
          <w:color w:val="0000FF"/>
        </w:rPr>
        <w:t>table</w:t>
      </w:r>
      <w:r w:rsidRPr="00147C0B">
        <w:t xml:space="preserve"> xt1 (</w:t>
      </w:r>
    </w:p>
    <w:p w:rsidR="00147C0B" w:rsidRPr="00147C0B" w:rsidRDefault="00147C0B" w:rsidP="00147C0B">
      <w:pPr>
        <w:pStyle w:val="CodeExample0"/>
      </w:pPr>
      <w:r w:rsidRPr="00147C0B">
        <w:t xml:space="preserve">id </w:t>
      </w:r>
      <w:r w:rsidRPr="00147C0B">
        <w:rPr>
          <w:color w:val="800080"/>
        </w:rPr>
        <w:t>int</w:t>
      </w:r>
      <w:r w:rsidRPr="00147C0B">
        <w:t xml:space="preserve"> not null,</w:t>
      </w:r>
    </w:p>
    <w:p w:rsidR="00147C0B" w:rsidRPr="00147C0B" w:rsidRDefault="00147C0B" w:rsidP="00147C0B">
      <w:pPr>
        <w:pStyle w:val="CodeExample0"/>
      </w:pPr>
      <w:r w:rsidRPr="00147C0B">
        <w:t xml:space="preserve">msg </w:t>
      </w:r>
      <w:r w:rsidRPr="00147C0B">
        <w:rPr>
          <w:color w:val="800080"/>
        </w:rPr>
        <w:t>varchar</w:t>
      </w:r>
      <w:r w:rsidRPr="00147C0B">
        <w:t>(</w:t>
      </w:r>
      <w:r w:rsidRPr="00147C0B">
        <w:rPr>
          <w:color w:val="800000"/>
        </w:rPr>
        <w:t>32</w:t>
      </w:r>
      <w:r w:rsidRPr="00147C0B">
        <w:t>))</w:t>
      </w:r>
    </w:p>
    <w:p w:rsidR="00147C0B" w:rsidRPr="00147C0B" w:rsidRDefault="00147C0B" w:rsidP="00147C0B">
      <w:pPr>
        <w:pStyle w:val="CodeExample0"/>
      </w:pPr>
      <w:r w:rsidRPr="00147C0B">
        <w:t>engine=myisam;</w:t>
      </w:r>
    </w:p>
    <w:p w:rsidR="00147C0B" w:rsidRPr="00147C0B" w:rsidRDefault="00147C0B" w:rsidP="00147C0B">
      <w:pPr>
        <w:pStyle w:val="CodeExample0"/>
      </w:pPr>
    </w:p>
    <w:p w:rsidR="00147C0B" w:rsidRPr="00147C0B" w:rsidRDefault="00147C0B" w:rsidP="00147C0B">
      <w:pPr>
        <w:pStyle w:val="CodeExample0"/>
      </w:pPr>
      <w:r w:rsidRPr="00147C0B">
        <w:rPr>
          <w:color w:val="FF0000"/>
        </w:rPr>
        <w:t>create</w:t>
      </w:r>
      <w:r w:rsidRPr="00147C0B">
        <w:t xml:space="preserve"> </w:t>
      </w:r>
      <w:r w:rsidRPr="00147C0B">
        <w:rPr>
          <w:color w:val="0000FF"/>
        </w:rPr>
        <w:t>table</w:t>
      </w:r>
      <w:r w:rsidRPr="00147C0B">
        <w:t xml:space="preserve"> xt2 (</w:t>
      </w:r>
    </w:p>
    <w:p w:rsidR="00147C0B" w:rsidRPr="00147C0B" w:rsidRDefault="00147C0B" w:rsidP="00147C0B">
      <w:pPr>
        <w:pStyle w:val="CodeExample0"/>
      </w:pPr>
      <w:r w:rsidRPr="00147C0B">
        <w:t xml:space="preserve">id </w:t>
      </w:r>
      <w:r w:rsidRPr="00147C0B">
        <w:rPr>
          <w:color w:val="800080"/>
        </w:rPr>
        <w:t>int</w:t>
      </w:r>
      <w:r w:rsidRPr="00147C0B">
        <w:t xml:space="preserve"> not null,</w:t>
      </w:r>
    </w:p>
    <w:p w:rsidR="00147C0B" w:rsidRPr="00147C0B" w:rsidRDefault="00147C0B" w:rsidP="00147C0B">
      <w:pPr>
        <w:pStyle w:val="CodeExample0"/>
      </w:pPr>
      <w:r w:rsidRPr="00147C0B">
        <w:t xml:space="preserve">msg </w:t>
      </w:r>
      <w:r w:rsidRPr="00147C0B">
        <w:rPr>
          <w:color w:val="800080"/>
        </w:rPr>
        <w:t>varchar</w:t>
      </w:r>
      <w:r w:rsidRPr="00147C0B">
        <w:t>(</w:t>
      </w:r>
      <w:r w:rsidRPr="00147C0B">
        <w:rPr>
          <w:color w:val="800000"/>
        </w:rPr>
        <w:t>32</w:t>
      </w:r>
      <w:r w:rsidRPr="00147C0B">
        <w:t>));</w:t>
      </w:r>
      <w:r w:rsidR="007E387A">
        <w:t xml:space="preserve">  </w:t>
      </w:r>
      <w:r w:rsidR="007E387A" w:rsidRPr="004429EA">
        <w:rPr>
          <w:bCs/>
          <w:color w:val="008000"/>
          <w:lang w:eastAsia="fr-FR"/>
        </w:rPr>
        <w:t>/* engine=innoDB */</w:t>
      </w:r>
    </w:p>
    <w:p w:rsidR="00147C0B" w:rsidRPr="00147C0B" w:rsidRDefault="00147C0B" w:rsidP="00147C0B">
      <w:pPr>
        <w:pStyle w:val="CodeExample0"/>
      </w:pPr>
    </w:p>
    <w:p w:rsidR="00147C0B" w:rsidRPr="00147C0B" w:rsidRDefault="00147C0B" w:rsidP="00147C0B">
      <w:pPr>
        <w:pStyle w:val="CodeExample0"/>
      </w:pPr>
      <w:r w:rsidRPr="00147C0B">
        <w:rPr>
          <w:color w:val="FF0000"/>
        </w:rPr>
        <w:t>create</w:t>
      </w:r>
      <w:r w:rsidRPr="00147C0B">
        <w:t xml:space="preserve"> </w:t>
      </w:r>
      <w:r w:rsidRPr="00147C0B">
        <w:rPr>
          <w:color w:val="0000FF"/>
        </w:rPr>
        <w:t>table</w:t>
      </w:r>
      <w:r w:rsidRPr="00147C0B">
        <w:t xml:space="preserve"> xt3 (</w:t>
      </w:r>
    </w:p>
    <w:p w:rsidR="00147C0B" w:rsidRPr="00147C0B" w:rsidRDefault="00147C0B" w:rsidP="00147C0B">
      <w:pPr>
        <w:pStyle w:val="CodeExample0"/>
      </w:pPr>
      <w:r w:rsidRPr="00147C0B">
        <w:t xml:space="preserve">id </w:t>
      </w:r>
      <w:r w:rsidRPr="00147C0B">
        <w:rPr>
          <w:color w:val="800080"/>
        </w:rPr>
        <w:t>int</w:t>
      </w:r>
      <w:r w:rsidRPr="00147C0B">
        <w:t xml:space="preserve"> not null,</w:t>
      </w:r>
    </w:p>
    <w:p w:rsidR="00147C0B" w:rsidRPr="00147C0B" w:rsidRDefault="00147C0B" w:rsidP="00147C0B">
      <w:pPr>
        <w:pStyle w:val="CodeExample0"/>
      </w:pPr>
      <w:r w:rsidRPr="00147C0B">
        <w:t xml:space="preserve">msg </w:t>
      </w:r>
      <w:r w:rsidRPr="00147C0B">
        <w:rPr>
          <w:color w:val="800080"/>
        </w:rPr>
        <w:t>varchar</w:t>
      </w:r>
      <w:r w:rsidRPr="00147C0B">
        <w:t>(</w:t>
      </w:r>
      <w:r w:rsidRPr="00147C0B">
        <w:rPr>
          <w:color w:val="800000"/>
        </w:rPr>
        <w:t>32</w:t>
      </w:r>
      <w:r w:rsidRPr="00147C0B">
        <w:t>))</w:t>
      </w:r>
    </w:p>
    <w:p w:rsidR="00147C0B" w:rsidRPr="00147C0B" w:rsidRDefault="00147C0B" w:rsidP="00147C0B">
      <w:pPr>
        <w:pStyle w:val="CodeExample0"/>
      </w:pPr>
      <w:r w:rsidRPr="00147C0B">
        <w:t>engine=</w:t>
      </w:r>
      <w:r w:rsidRPr="00147C0B">
        <w:rPr>
          <w:color w:val="0000C0"/>
        </w:rPr>
        <w:t>connect</w:t>
      </w:r>
      <w:r w:rsidRPr="00147C0B">
        <w:t xml:space="preserve"> table_type=</w:t>
      </w:r>
      <w:r w:rsidRPr="00147C0B">
        <w:rPr>
          <w:color w:val="808000"/>
        </w:rPr>
        <w:t>CSV</w:t>
      </w:r>
      <w:r w:rsidRPr="00147C0B">
        <w:t>;</w:t>
      </w:r>
    </w:p>
    <w:p w:rsidR="00147C0B" w:rsidRDefault="00147C0B" w:rsidP="00C110B3"/>
    <w:p w:rsidR="00147C0B" w:rsidRDefault="00147C0B" w:rsidP="00C110B3">
      <w:r>
        <w:t>We can for instance create a partition table using these tables as physical partitions by:</w:t>
      </w:r>
    </w:p>
    <w:p w:rsidR="00147C0B" w:rsidRDefault="00147C0B" w:rsidP="00C110B3"/>
    <w:p w:rsidR="00147C0B" w:rsidRPr="00147C0B" w:rsidRDefault="00147C0B" w:rsidP="00147C0B">
      <w:pPr>
        <w:pStyle w:val="CodeExample0"/>
      </w:pPr>
      <w:r w:rsidRPr="00147C0B">
        <w:rPr>
          <w:color w:val="FF0000"/>
        </w:rPr>
        <w:t>create</w:t>
      </w:r>
      <w:r w:rsidRPr="00147C0B">
        <w:t xml:space="preserve"> </w:t>
      </w:r>
      <w:r w:rsidRPr="00147C0B">
        <w:rPr>
          <w:color w:val="0000FF"/>
        </w:rPr>
        <w:t>table</w:t>
      </w:r>
      <w:r w:rsidRPr="00147C0B">
        <w:t xml:space="preserve"> </w:t>
      </w:r>
      <w:r>
        <w:t>t</w:t>
      </w:r>
      <w:r w:rsidR="00D713A0">
        <w:t>3</w:t>
      </w:r>
      <w:r w:rsidRPr="00147C0B">
        <w:t xml:space="preserve"> (</w:t>
      </w:r>
    </w:p>
    <w:p w:rsidR="00147C0B" w:rsidRPr="00147C0B" w:rsidRDefault="00147C0B" w:rsidP="00147C0B">
      <w:pPr>
        <w:pStyle w:val="CodeExample0"/>
      </w:pPr>
      <w:r w:rsidRPr="00147C0B">
        <w:t xml:space="preserve">id </w:t>
      </w:r>
      <w:r w:rsidRPr="00147C0B">
        <w:rPr>
          <w:color w:val="800080"/>
        </w:rPr>
        <w:t>int</w:t>
      </w:r>
      <w:r w:rsidRPr="00147C0B">
        <w:t xml:space="preserve"> not null,</w:t>
      </w:r>
    </w:p>
    <w:p w:rsidR="00147C0B" w:rsidRPr="00147C0B" w:rsidRDefault="00147C0B" w:rsidP="00147C0B">
      <w:pPr>
        <w:pStyle w:val="CodeExample0"/>
      </w:pPr>
      <w:r w:rsidRPr="00147C0B">
        <w:t xml:space="preserve">msg </w:t>
      </w:r>
      <w:r w:rsidRPr="00147C0B">
        <w:rPr>
          <w:color w:val="800080"/>
        </w:rPr>
        <w:t>varchar</w:t>
      </w:r>
      <w:r w:rsidRPr="00147C0B">
        <w:t>(</w:t>
      </w:r>
      <w:r w:rsidRPr="00147C0B">
        <w:rPr>
          <w:color w:val="800000"/>
        </w:rPr>
        <w:t>32</w:t>
      </w:r>
      <w:r w:rsidRPr="00147C0B">
        <w:t>))</w:t>
      </w:r>
    </w:p>
    <w:p w:rsidR="00147C0B" w:rsidRPr="00147C0B" w:rsidRDefault="00147C0B" w:rsidP="00147C0B">
      <w:pPr>
        <w:pStyle w:val="CodeExample0"/>
      </w:pPr>
      <w:r w:rsidRPr="00147C0B">
        <w:t>engine=</w:t>
      </w:r>
      <w:r w:rsidRPr="00147C0B">
        <w:rPr>
          <w:color w:val="0000C0"/>
        </w:rPr>
        <w:t>connect</w:t>
      </w:r>
      <w:r w:rsidRPr="00147C0B">
        <w:t xml:space="preserve"> table_type=PROXY </w:t>
      </w:r>
      <w:r w:rsidRPr="00147C0B">
        <w:rPr>
          <w:color w:val="0000C0"/>
        </w:rPr>
        <w:t>tabname</w:t>
      </w:r>
      <w:r w:rsidRPr="00147C0B">
        <w:t>=</w:t>
      </w:r>
      <w:r w:rsidRPr="00147C0B">
        <w:rPr>
          <w:color w:val="008080"/>
        </w:rPr>
        <w:t>'xt%s'</w:t>
      </w:r>
    </w:p>
    <w:p w:rsidR="00147C0B" w:rsidRPr="00147C0B" w:rsidRDefault="00147C0B" w:rsidP="00147C0B">
      <w:pPr>
        <w:pStyle w:val="CodeExample0"/>
      </w:pPr>
      <w:r w:rsidRPr="00147C0B">
        <w:t>partition by range columns(id) (</w:t>
      </w:r>
    </w:p>
    <w:p w:rsidR="00147C0B" w:rsidRPr="00147C0B" w:rsidRDefault="00147C0B" w:rsidP="00147C0B">
      <w:pPr>
        <w:pStyle w:val="CodeExample0"/>
      </w:pPr>
      <w:r w:rsidRPr="00147C0B">
        <w:t xml:space="preserve">partition </w:t>
      </w:r>
      <w:r w:rsidRPr="00147C0B">
        <w:rPr>
          <w:color w:val="808080"/>
        </w:rPr>
        <w:t>`1`</w:t>
      </w:r>
      <w:r w:rsidRPr="00147C0B">
        <w:t xml:space="preserve"> values less than(</w:t>
      </w:r>
      <w:r w:rsidRPr="00147C0B">
        <w:rPr>
          <w:color w:val="800000"/>
        </w:rPr>
        <w:t>10</w:t>
      </w:r>
      <w:r w:rsidRPr="00147C0B">
        <w:t>),</w:t>
      </w:r>
    </w:p>
    <w:p w:rsidR="00147C0B" w:rsidRPr="00147C0B" w:rsidRDefault="00147C0B" w:rsidP="00147C0B">
      <w:pPr>
        <w:pStyle w:val="CodeExample0"/>
      </w:pPr>
      <w:r w:rsidRPr="00147C0B">
        <w:t xml:space="preserve">partition </w:t>
      </w:r>
      <w:r w:rsidRPr="00147C0B">
        <w:rPr>
          <w:color w:val="808080"/>
        </w:rPr>
        <w:t>`2`</w:t>
      </w:r>
      <w:r w:rsidRPr="00147C0B">
        <w:t xml:space="preserve"> values less than(</w:t>
      </w:r>
      <w:r w:rsidRPr="00147C0B">
        <w:rPr>
          <w:color w:val="800000"/>
        </w:rPr>
        <w:t>50</w:t>
      </w:r>
      <w:r w:rsidRPr="00147C0B">
        <w:t>),</w:t>
      </w:r>
    </w:p>
    <w:p w:rsidR="00147C0B" w:rsidRPr="00147C0B" w:rsidRDefault="00147C0B" w:rsidP="00147C0B">
      <w:pPr>
        <w:pStyle w:val="CodeExample0"/>
      </w:pPr>
      <w:r w:rsidRPr="00147C0B">
        <w:t xml:space="preserve">partition </w:t>
      </w:r>
      <w:r w:rsidRPr="00147C0B">
        <w:rPr>
          <w:color w:val="808080"/>
        </w:rPr>
        <w:t>`3`</w:t>
      </w:r>
      <w:r w:rsidRPr="00147C0B">
        <w:t xml:space="preserve"> values less than(MAXVALUE));</w:t>
      </w:r>
    </w:p>
    <w:p w:rsidR="00147C0B" w:rsidRDefault="00147C0B" w:rsidP="00C110B3"/>
    <w:p w:rsidR="00147C0B" w:rsidRDefault="00147C0B" w:rsidP="00C110B3">
      <w:r>
        <w:t>Here the name of each partition sub-table will be made by replacing the ‘%s’ part of the tabname option value by the partition name. Now if we do:</w:t>
      </w:r>
    </w:p>
    <w:p w:rsidR="00147C0B" w:rsidRDefault="00147C0B" w:rsidP="00C110B3"/>
    <w:p w:rsidR="007E387A" w:rsidRPr="007E387A" w:rsidRDefault="007E387A" w:rsidP="007E387A">
      <w:pPr>
        <w:pStyle w:val="CodeExample0"/>
      </w:pPr>
      <w:r w:rsidRPr="007E387A">
        <w:rPr>
          <w:color w:val="FF0000"/>
        </w:rPr>
        <w:t>insert</w:t>
      </w:r>
      <w:r w:rsidRPr="007E387A">
        <w:t xml:space="preserve"> into t</w:t>
      </w:r>
      <w:r w:rsidR="00D713A0">
        <w:t>3</w:t>
      </w:r>
      <w:r w:rsidRPr="007E387A">
        <w:t xml:space="preserve"> values</w:t>
      </w:r>
    </w:p>
    <w:p w:rsidR="007E387A" w:rsidRPr="007E387A" w:rsidRDefault="007E387A" w:rsidP="007E387A">
      <w:pPr>
        <w:pStyle w:val="CodeExample0"/>
      </w:pPr>
      <w:r w:rsidRPr="007E387A">
        <w:t>(</w:t>
      </w:r>
      <w:r w:rsidRPr="007E387A">
        <w:rPr>
          <w:color w:val="800000"/>
        </w:rPr>
        <w:t>4</w:t>
      </w:r>
      <w:r w:rsidRPr="007E387A">
        <w:t xml:space="preserve">, </w:t>
      </w:r>
      <w:r w:rsidRPr="007E387A">
        <w:rPr>
          <w:color w:val="008080"/>
        </w:rPr>
        <w:t>'four'</w:t>
      </w:r>
      <w:r w:rsidRPr="007E387A">
        <w:t>),(</w:t>
      </w:r>
      <w:r w:rsidRPr="007E387A">
        <w:rPr>
          <w:color w:val="800000"/>
        </w:rPr>
        <w:t>7</w:t>
      </w:r>
      <w:r w:rsidRPr="007E387A">
        <w:t>,</w:t>
      </w:r>
      <w:r w:rsidRPr="007E387A">
        <w:rPr>
          <w:color w:val="008080"/>
        </w:rPr>
        <w:t>'seven'</w:t>
      </w:r>
      <w:r w:rsidRPr="007E387A">
        <w:t>),(</w:t>
      </w:r>
      <w:r w:rsidRPr="007E387A">
        <w:rPr>
          <w:color w:val="800000"/>
        </w:rPr>
        <w:t>10</w:t>
      </w:r>
      <w:r w:rsidRPr="007E387A">
        <w:t>,</w:t>
      </w:r>
      <w:r w:rsidRPr="007E387A">
        <w:rPr>
          <w:color w:val="008080"/>
        </w:rPr>
        <w:t>'ten'</w:t>
      </w:r>
      <w:r w:rsidRPr="007E387A">
        <w:t>),(</w:t>
      </w:r>
      <w:r w:rsidRPr="007E387A">
        <w:rPr>
          <w:color w:val="800000"/>
        </w:rPr>
        <w:t>40</w:t>
      </w:r>
      <w:r w:rsidRPr="007E387A">
        <w:t>,</w:t>
      </w:r>
      <w:r w:rsidRPr="007E387A">
        <w:rPr>
          <w:color w:val="008080"/>
        </w:rPr>
        <w:t>'forty'</w:t>
      </w:r>
      <w:r w:rsidRPr="007E387A">
        <w:t>),</w:t>
      </w:r>
    </w:p>
    <w:p w:rsidR="007E387A" w:rsidRPr="007E387A" w:rsidRDefault="007E387A" w:rsidP="007E387A">
      <w:pPr>
        <w:pStyle w:val="CodeExample0"/>
      </w:pPr>
      <w:r w:rsidRPr="007E387A">
        <w:t>(</w:t>
      </w:r>
      <w:r w:rsidRPr="007E387A">
        <w:rPr>
          <w:color w:val="800000"/>
        </w:rPr>
        <w:t>60</w:t>
      </w:r>
      <w:r w:rsidRPr="007E387A">
        <w:t>,</w:t>
      </w:r>
      <w:r w:rsidRPr="007E387A">
        <w:rPr>
          <w:color w:val="008080"/>
        </w:rPr>
        <w:t>'sixty'</w:t>
      </w:r>
      <w:r w:rsidRPr="007E387A">
        <w:t>),(</w:t>
      </w:r>
      <w:r w:rsidRPr="007E387A">
        <w:rPr>
          <w:color w:val="800000"/>
        </w:rPr>
        <w:t>81</w:t>
      </w:r>
      <w:r w:rsidRPr="007E387A">
        <w:t>,</w:t>
      </w:r>
      <w:r w:rsidRPr="007E387A">
        <w:rPr>
          <w:color w:val="008080"/>
        </w:rPr>
        <w:t>'eighty one'</w:t>
      </w:r>
      <w:r w:rsidRPr="007E387A">
        <w:t>),(</w:t>
      </w:r>
      <w:r w:rsidRPr="007E387A">
        <w:rPr>
          <w:color w:val="800000"/>
        </w:rPr>
        <w:t>72</w:t>
      </w:r>
      <w:r w:rsidRPr="007E387A">
        <w:t>,</w:t>
      </w:r>
      <w:r w:rsidRPr="007E387A">
        <w:rPr>
          <w:color w:val="008080"/>
        </w:rPr>
        <w:t>'seventy two'</w:t>
      </w:r>
      <w:r w:rsidRPr="007E387A">
        <w:t>),</w:t>
      </w:r>
    </w:p>
    <w:p w:rsidR="007E387A" w:rsidRPr="007E387A" w:rsidRDefault="007E387A" w:rsidP="007E387A">
      <w:pPr>
        <w:pStyle w:val="CodeExample0"/>
      </w:pPr>
      <w:r w:rsidRPr="007E387A">
        <w:t>(</w:t>
      </w:r>
      <w:r w:rsidRPr="007E387A">
        <w:rPr>
          <w:color w:val="800000"/>
        </w:rPr>
        <w:t>11</w:t>
      </w:r>
      <w:r w:rsidRPr="007E387A">
        <w:t>,</w:t>
      </w:r>
      <w:r w:rsidRPr="007E387A">
        <w:rPr>
          <w:color w:val="008080"/>
        </w:rPr>
        <w:t>'eleven'</w:t>
      </w:r>
      <w:r w:rsidRPr="007E387A">
        <w:t>),(</w:t>
      </w:r>
      <w:r w:rsidRPr="007E387A">
        <w:rPr>
          <w:color w:val="800000"/>
        </w:rPr>
        <w:t>1</w:t>
      </w:r>
      <w:r w:rsidRPr="007E387A">
        <w:t>,</w:t>
      </w:r>
      <w:r w:rsidRPr="007E387A">
        <w:rPr>
          <w:color w:val="008080"/>
        </w:rPr>
        <w:t>'one'</w:t>
      </w:r>
      <w:r w:rsidRPr="007E387A">
        <w:t>),(</w:t>
      </w:r>
      <w:r w:rsidRPr="007E387A">
        <w:rPr>
          <w:color w:val="800000"/>
        </w:rPr>
        <w:t>35</w:t>
      </w:r>
      <w:r w:rsidRPr="007E387A">
        <w:t>,</w:t>
      </w:r>
      <w:r w:rsidRPr="007E387A">
        <w:rPr>
          <w:color w:val="008080"/>
        </w:rPr>
        <w:t>'thirty five'</w:t>
      </w:r>
      <w:r w:rsidRPr="007E387A">
        <w:t>),(</w:t>
      </w:r>
      <w:r w:rsidRPr="007E387A">
        <w:rPr>
          <w:color w:val="800000"/>
        </w:rPr>
        <w:t>8</w:t>
      </w:r>
      <w:r w:rsidRPr="007E387A">
        <w:t>,</w:t>
      </w:r>
      <w:r w:rsidRPr="007E387A">
        <w:rPr>
          <w:color w:val="008080"/>
        </w:rPr>
        <w:t>'eight'</w:t>
      </w:r>
      <w:r w:rsidRPr="007E387A">
        <w:t>);</w:t>
      </w:r>
    </w:p>
    <w:p w:rsidR="00147C0B" w:rsidRDefault="00147C0B" w:rsidP="00C110B3"/>
    <w:p w:rsidR="00147C0B" w:rsidRDefault="007E387A" w:rsidP="00C110B3">
      <w:r>
        <w:t>The rows will be distributed in the different sub-tables according to the partition function. This can be seen by executing the query:</w:t>
      </w:r>
    </w:p>
    <w:p w:rsidR="007E387A" w:rsidRDefault="007E387A" w:rsidP="00C110B3"/>
    <w:p w:rsidR="007E387A" w:rsidRPr="007E387A" w:rsidRDefault="007E387A" w:rsidP="007E387A">
      <w:pPr>
        <w:pStyle w:val="CodeExample0"/>
      </w:pPr>
      <w:r w:rsidRPr="007E387A">
        <w:rPr>
          <w:color w:val="FF0000"/>
        </w:rPr>
        <w:t>select</w:t>
      </w:r>
      <w:r w:rsidRPr="007E387A">
        <w:t xml:space="preserve"> partition_name, table_rows </w:t>
      </w:r>
      <w:r w:rsidRPr="007E387A">
        <w:rPr>
          <w:color w:val="0000FF"/>
        </w:rPr>
        <w:t>from</w:t>
      </w:r>
      <w:r w:rsidRPr="007E387A">
        <w:t xml:space="preserve"> information_schema.partitions </w:t>
      </w:r>
      <w:r w:rsidRPr="007E387A">
        <w:rPr>
          <w:color w:val="0000FF"/>
        </w:rPr>
        <w:t>where</w:t>
      </w:r>
      <w:r w:rsidRPr="007E387A">
        <w:t xml:space="preserve"> table_name = </w:t>
      </w:r>
      <w:r w:rsidRPr="007E387A">
        <w:rPr>
          <w:color w:val="008080"/>
        </w:rPr>
        <w:t>'</w:t>
      </w:r>
      <w:r w:rsidR="00D713A0">
        <w:rPr>
          <w:color w:val="008080"/>
        </w:rPr>
        <w:t>t3</w:t>
      </w:r>
      <w:r w:rsidRPr="007E387A">
        <w:rPr>
          <w:color w:val="008080"/>
        </w:rPr>
        <w:t>'</w:t>
      </w:r>
      <w:r w:rsidRPr="007E387A">
        <w:t>;</w:t>
      </w:r>
    </w:p>
    <w:p w:rsidR="007E387A" w:rsidRDefault="007E387A" w:rsidP="00C110B3"/>
    <w:p w:rsidR="007E387A" w:rsidRDefault="00B0077D" w:rsidP="00C110B3">
      <w:r>
        <w:t>T</w:t>
      </w:r>
      <w:r w:rsidR="007E387A">
        <w:t>his query replies:</w:t>
      </w:r>
    </w:p>
    <w:p w:rsidR="007E387A" w:rsidRDefault="007E387A" w:rsidP="00C110B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539"/>
        <w:gridCol w:w="1150"/>
      </w:tblGrid>
      <w:tr w:rsidR="007E387A" w:rsidRPr="007E387A" w:rsidTr="007E387A">
        <w:tc>
          <w:tcPr>
            <w:tcW w:w="0" w:type="auto"/>
            <w:shd w:val="clear" w:color="auto" w:fill="FFFF99"/>
          </w:tcPr>
          <w:p w:rsidR="007E387A" w:rsidRPr="007E387A" w:rsidRDefault="007E387A" w:rsidP="009649C7">
            <w:pPr>
              <w:keepNext/>
              <w:rPr>
                <w:b/>
                <w:noProof/>
              </w:rPr>
            </w:pPr>
            <w:r w:rsidRPr="007E387A">
              <w:rPr>
                <w:b/>
                <w:noProof/>
              </w:rPr>
              <w:lastRenderedPageBreak/>
              <w:t>partition_name</w:t>
            </w:r>
          </w:p>
        </w:tc>
        <w:tc>
          <w:tcPr>
            <w:tcW w:w="0" w:type="auto"/>
            <w:shd w:val="clear" w:color="auto" w:fill="FFFF99"/>
          </w:tcPr>
          <w:p w:rsidR="007E387A" w:rsidRPr="007E387A" w:rsidRDefault="007E387A" w:rsidP="009649C7">
            <w:pPr>
              <w:keepNext/>
              <w:jc w:val="right"/>
              <w:rPr>
                <w:b/>
                <w:noProof/>
              </w:rPr>
            </w:pPr>
            <w:r w:rsidRPr="007E387A">
              <w:rPr>
                <w:b/>
                <w:noProof/>
              </w:rPr>
              <w:t>table_rows</w:t>
            </w:r>
          </w:p>
        </w:tc>
      </w:tr>
      <w:tr w:rsidR="007E387A" w:rsidRPr="007E387A" w:rsidTr="007E387A">
        <w:tc>
          <w:tcPr>
            <w:tcW w:w="0" w:type="auto"/>
          </w:tcPr>
          <w:p w:rsidR="007E387A" w:rsidRPr="007E387A" w:rsidRDefault="007E387A" w:rsidP="009649C7">
            <w:pPr>
              <w:keepNext/>
            </w:pPr>
            <w:r w:rsidRPr="007E387A">
              <w:t>1</w:t>
            </w:r>
          </w:p>
        </w:tc>
        <w:tc>
          <w:tcPr>
            <w:tcW w:w="0" w:type="auto"/>
          </w:tcPr>
          <w:p w:rsidR="007E387A" w:rsidRPr="007E387A" w:rsidRDefault="007E387A" w:rsidP="009649C7">
            <w:pPr>
              <w:keepNext/>
              <w:jc w:val="right"/>
            </w:pPr>
            <w:r w:rsidRPr="007E387A">
              <w:t>4</w:t>
            </w:r>
          </w:p>
        </w:tc>
      </w:tr>
      <w:tr w:rsidR="007E387A" w:rsidRPr="007E387A" w:rsidTr="007E387A">
        <w:tc>
          <w:tcPr>
            <w:tcW w:w="0" w:type="auto"/>
          </w:tcPr>
          <w:p w:rsidR="007E387A" w:rsidRPr="007E387A" w:rsidRDefault="007E387A" w:rsidP="009649C7">
            <w:pPr>
              <w:keepNext/>
            </w:pPr>
            <w:r w:rsidRPr="007E387A">
              <w:t>2</w:t>
            </w:r>
          </w:p>
        </w:tc>
        <w:tc>
          <w:tcPr>
            <w:tcW w:w="0" w:type="auto"/>
          </w:tcPr>
          <w:p w:rsidR="007E387A" w:rsidRPr="007E387A" w:rsidRDefault="007E387A" w:rsidP="009649C7">
            <w:pPr>
              <w:keepNext/>
              <w:jc w:val="right"/>
            </w:pPr>
            <w:r w:rsidRPr="007E387A">
              <w:t>4</w:t>
            </w:r>
          </w:p>
        </w:tc>
      </w:tr>
      <w:tr w:rsidR="007E387A" w:rsidRPr="007E387A" w:rsidTr="007E387A">
        <w:tc>
          <w:tcPr>
            <w:tcW w:w="0" w:type="auto"/>
          </w:tcPr>
          <w:p w:rsidR="007E387A" w:rsidRPr="007E387A" w:rsidRDefault="007E387A" w:rsidP="009649C7">
            <w:pPr>
              <w:keepNext/>
            </w:pPr>
            <w:r w:rsidRPr="007E387A">
              <w:t>3</w:t>
            </w:r>
          </w:p>
        </w:tc>
        <w:tc>
          <w:tcPr>
            <w:tcW w:w="0" w:type="auto"/>
          </w:tcPr>
          <w:p w:rsidR="007E387A" w:rsidRPr="007E387A" w:rsidRDefault="007E387A" w:rsidP="009649C7">
            <w:pPr>
              <w:keepNext/>
              <w:jc w:val="right"/>
            </w:pPr>
            <w:r w:rsidRPr="007E387A">
              <w:t>3</w:t>
            </w:r>
          </w:p>
        </w:tc>
      </w:tr>
    </w:tbl>
    <w:p w:rsidR="007E387A" w:rsidRDefault="007E387A" w:rsidP="00C110B3"/>
    <w:p w:rsidR="006E5272" w:rsidRDefault="006E5272" w:rsidP="00C110B3">
      <w:r>
        <w:t>Query pruning is of course automatic, for instance:</w:t>
      </w:r>
    </w:p>
    <w:p w:rsidR="006E5272" w:rsidRDefault="006E5272" w:rsidP="00C110B3"/>
    <w:p w:rsidR="006E5272" w:rsidRPr="004429EA" w:rsidRDefault="006E5272" w:rsidP="006E5272">
      <w:pPr>
        <w:pStyle w:val="CodeExample0"/>
      </w:pPr>
      <w:r w:rsidRPr="004429EA">
        <w:t xml:space="preserve">explain partitions </w:t>
      </w:r>
      <w:r w:rsidRPr="004429EA">
        <w:rPr>
          <w:color w:val="0000FF"/>
        </w:rPr>
        <w:t>select</w:t>
      </w:r>
      <w:r w:rsidRPr="004429EA">
        <w:t xml:space="preserve"> * </w:t>
      </w:r>
      <w:r w:rsidRPr="004429EA">
        <w:rPr>
          <w:color w:val="0000FF"/>
        </w:rPr>
        <w:t>from</w:t>
      </w:r>
      <w:r w:rsidRPr="004429EA">
        <w:t xml:space="preserve"> </w:t>
      </w:r>
      <w:r w:rsidR="00D713A0" w:rsidRPr="004429EA">
        <w:t>t3</w:t>
      </w:r>
      <w:r w:rsidRPr="004429EA">
        <w:t xml:space="preserve"> </w:t>
      </w:r>
      <w:r w:rsidRPr="004429EA">
        <w:rPr>
          <w:color w:val="0000FF"/>
        </w:rPr>
        <w:t>where</w:t>
      </w:r>
      <w:r w:rsidRPr="004429EA">
        <w:t xml:space="preserve"> id = </w:t>
      </w:r>
      <w:r w:rsidRPr="004429EA">
        <w:rPr>
          <w:color w:val="800000"/>
        </w:rPr>
        <w:t>81</w:t>
      </w:r>
      <w:r w:rsidRPr="004429EA">
        <w:t>;</w:t>
      </w:r>
    </w:p>
    <w:p w:rsidR="006E5272" w:rsidRDefault="006E5272" w:rsidP="00C110B3"/>
    <w:p w:rsidR="006E5272" w:rsidRDefault="006E5272" w:rsidP="00C110B3">
      <w:r>
        <w:t>This query replies:</w:t>
      </w:r>
    </w:p>
    <w:p w:rsidR="006E5272" w:rsidRDefault="006E5272" w:rsidP="00C110B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50"/>
        <w:gridCol w:w="963"/>
        <w:gridCol w:w="554"/>
        <w:gridCol w:w="883"/>
        <w:gridCol w:w="528"/>
        <w:gridCol w:w="1141"/>
        <w:gridCol w:w="646"/>
        <w:gridCol w:w="741"/>
        <w:gridCol w:w="646"/>
        <w:gridCol w:w="545"/>
        <w:gridCol w:w="1030"/>
      </w:tblGrid>
      <w:tr w:rsidR="006E5272" w:rsidRPr="006E5272" w:rsidTr="006E5272">
        <w:tc>
          <w:tcPr>
            <w:tcW w:w="0" w:type="auto"/>
            <w:shd w:val="clear" w:color="auto" w:fill="FFFF99"/>
          </w:tcPr>
          <w:p w:rsidR="006E5272" w:rsidRPr="006E5272" w:rsidRDefault="006E5272" w:rsidP="00B0077D">
            <w:pPr>
              <w:rPr>
                <w:b/>
                <w:noProof/>
                <w:sz w:val="16"/>
              </w:rPr>
            </w:pPr>
            <w:r w:rsidRPr="006E5272">
              <w:rPr>
                <w:b/>
                <w:noProof/>
                <w:sz w:val="16"/>
              </w:rPr>
              <w:t>id</w:t>
            </w:r>
          </w:p>
        </w:tc>
        <w:tc>
          <w:tcPr>
            <w:tcW w:w="0" w:type="auto"/>
            <w:shd w:val="clear" w:color="auto" w:fill="FFFF99"/>
          </w:tcPr>
          <w:p w:rsidR="006E5272" w:rsidRPr="006E5272" w:rsidRDefault="006E5272" w:rsidP="00B0077D">
            <w:pPr>
              <w:rPr>
                <w:b/>
                <w:noProof/>
                <w:sz w:val="16"/>
              </w:rPr>
            </w:pPr>
            <w:r w:rsidRPr="006E5272">
              <w:rPr>
                <w:b/>
                <w:noProof/>
                <w:sz w:val="16"/>
              </w:rPr>
              <w:t>select_type</w:t>
            </w:r>
          </w:p>
        </w:tc>
        <w:tc>
          <w:tcPr>
            <w:tcW w:w="0" w:type="auto"/>
            <w:shd w:val="clear" w:color="auto" w:fill="FFFF99"/>
          </w:tcPr>
          <w:p w:rsidR="006E5272" w:rsidRPr="006E5272" w:rsidRDefault="006E5272" w:rsidP="00B0077D">
            <w:pPr>
              <w:rPr>
                <w:b/>
                <w:noProof/>
                <w:sz w:val="16"/>
              </w:rPr>
            </w:pPr>
            <w:r w:rsidRPr="006E5272">
              <w:rPr>
                <w:b/>
                <w:noProof/>
                <w:sz w:val="16"/>
              </w:rPr>
              <w:t>table</w:t>
            </w:r>
          </w:p>
        </w:tc>
        <w:tc>
          <w:tcPr>
            <w:tcW w:w="0" w:type="auto"/>
            <w:shd w:val="clear" w:color="auto" w:fill="FFFF99"/>
          </w:tcPr>
          <w:p w:rsidR="006E5272" w:rsidRPr="006E5272" w:rsidRDefault="006E5272" w:rsidP="00B0077D">
            <w:pPr>
              <w:rPr>
                <w:b/>
                <w:noProof/>
                <w:sz w:val="16"/>
              </w:rPr>
            </w:pPr>
            <w:r w:rsidRPr="006E5272">
              <w:rPr>
                <w:b/>
                <w:noProof/>
                <w:sz w:val="16"/>
              </w:rPr>
              <w:t>partitions</w:t>
            </w:r>
          </w:p>
        </w:tc>
        <w:tc>
          <w:tcPr>
            <w:tcW w:w="0" w:type="auto"/>
            <w:shd w:val="clear" w:color="auto" w:fill="FFFF99"/>
          </w:tcPr>
          <w:p w:rsidR="006E5272" w:rsidRPr="006E5272" w:rsidRDefault="006E5272" w:rsidP="00B0077D">
            <w:pPr>
              <w:rPr>
                <w:b/>
                <w:noProof/>
                <w:sz w:val="16"/>
              </w:rPr>
            </w:pPr>
            <w:r w:rsidRPr="006E5272">
              <w:rPr>
                <w:b/>
                <w:noProof/>
                <w:sz w:val="16"/>
              </w:rPr>
              <w:t>type</w:t>
            </w:r>
          </w:p>
        </w:tc>
        <w:tc>
          <w:tcPr>
            <w:tcW w:w="0" w:type="auto"/>
            <w:shd w:val="clear" w:color="auto" w:fill="FFFF99"/>
          </w:tcPr>
          <w:p w:rsidR="006E5272" w:rsidRPr="006E5272" w:rsidRDefault="006E5272" w:rsidP="00B0077D">
            <w:pPr>
              <w:rPr>
                <w:b/>
                <w:noProof/>
                <w:sz w:val="16"/>
              </w:rPr>
            </w:pPr>
            <w:r w:rsidRPr="006E5272">
              <w:rPr>
                <w:b/>
                <w:noProof/>
                <w:sz w:val="16"/>
              </w:rPr>
              <w:t>possible_keys</w:t>
            </w:r>
          </w:p>
        </w:tc>
        <w:tc>
          <w:tcPr>
            <w:tcW w:w="0" w:type="auto"/>
            <w:shd w:val="clear" w:color="auto" w:fill="FFFF99"/>
          </w:tcPr>
          <w:p w:rsidR="006E5272" w:rsidRPr="006E5272" w:rsidRDefault="006E5272" w:rsidP="00B0077D">
            <w:pPr>
              <w:rPr>
                <w:b/>
                <w:noProof/>
                <w:sz w:val="16"/>
              </w:rPr>
            </w:pPr>
            <w:r w:rsidRPr="006E5272">
              <w:rPr>
                <w:b/>
                <w:noProof/>
                <w:sz w:val="16"/>
              </w:rPr>
              <w:t>key</w:t>
            </w:r>
          </w:p>
        </w:tc>
        <w:tc>
          <w:tcPr>
            <w:tcW w:w="0" w:type="auto"/>
            <w:shd w:val="clear" w:color="auto" w:fill="FFFF99"/>
          </w:tcPr>
          <w:p w:rsidR="006E5272" w:rsidRPr="006E5272" w:rsidRDefault="006E5272" w:rsidP="00B0077D">
            <w:pPr>
              <w:rPr>
                <w:b/>
                <w:noProof/>
                <w:sz w:val="16"/>
              </w:rPr>
            </w:pPr>
            <w:r w:rsidRPr="006E5272">
              <w:rPr>
                <w:b/>
                <w:noProof/>
                <w:sz w:val="16"/>
              </w:rPr>
              <w:t>key_len</w:t>
            </w:r>
          </w:p>
        </w:tc>
        <w:tc>
          <w:tcPr>
            <w:tcW w:w="0" w:type="auto"/>
            <w:shd w:val="clear" w:color="auto" w:fill="FFFF99"/>
          </w:tcPr>
          <w:p w:rsidR="006E5272" w:rsidRPr="006E5272" w:rsidRDefault="006E5272" w:rsidP="00B0077D">
            <w:pPr>
              <w:rPr>
                <w:b/>
                <w:noProof/>
                <w:sz w:val="16"/>
              </w:rPr>
            </w:pPr>
            <w:r w:rsidRPr="006E5272">
              <w:rPr>
                <w:b/>
                <w:noProof/>
                <w:sz w:val="16"/>
              </w:rPr>
              <w:t>ref</w:t>
            </w:r>
          </w:p>
        </w:tc>
        <w:tc>
          <w:tcPr>
            <w:tcW w:w="0" w:type="auto"/>
            <w:shd w:val="clear" w:color="auto" w:fill="FFFF99"/>
          </w:tcPr>
          <w:p w:rsidR="006E5272" w:rsidRPr="006E5272" w:rsidRDefault="006E5272" w:rsidP="00B0077D">
            <w:pPr>
              <w:rPr>
                <w:b/>
                <w:noProof/>
                <w:sz w:val="16"/>
              </w:rPr>
            </w:pPr>
            <w:r w:rsidRPr="006E5272">
              <w:rPr>
                <w:b/>
                <w:noProof/>
                <w:sz w:val="16"/>
              </w:rPr>
              <w:t>rows</w:t>
            </w:r>
          </w:p>
        </w:tc>
        <w:tc>
          <w:tcPr>
            <w:tcW w:w="0" w:type="auto"/>
            <w:shd w:val="clear" w:color="auto" w:fill="FFFF99"/>
          </w:tcPr>
          <w:p w:rsidR="006E5272" w:rsidRPr="006E5272" w:rsidRDefault="006E5272" w:rsidP="00B0077D">
            <w:pPr>
              <w:rPr>
                <w:b/>
                <w:noProof/>
                <w:sz w:val="16"/>
              </w:rPr>
            </w:pPr>
            <w:r w:rsidRPr="006E5272">
              <w:rPr>
                <w:b/>
                <w:noProof/>
                <w:sz w:val="16"/>
              </w:rPr>
              <w:t>Extra</w:t>
            </w:r>
          </w:p>
        </w:tc>
      </w:tr>
      <w:tr w:rsidR="006E5272" w:rsidRPr="006E5272" w:rsidTr="006E5272">
        <w:tc>
          <w:tcPr>
            <w:tcW w:w="0" w:type="auto"/>
          </w:tcPr>
          <w:p w:rsidR="006E5272" w:rsidRPr="006E5272" w:rsidRDefault="006E5272" w:rsidP="00B0077D">
            <w:pPr>
              <w:rPr>
                <w:sz w:val="16"/>
              </w:rPr>
            </w:pPr>
            <w:r w:rsidRPr="006E5272">
              <w:rPr>
                <w:sz w:val="16"/>
              </w:rPr>
              <w:t>1</w:t>
            </w:r>
          </w:p>
        </w:tc>
        <w:tc>
          <w:tcPr>
            <w:tcW w:w="0" w:type="auto"/>
          </w:tcPr>
          <w:p w:rsidR="006E5272" w:rsidRPr="006E5272" w:rsidRDefault="006E5272" w:rsidP="00B0077D">
            <w:pPr>
              <w:rPr>
                <w:sz w:val="16"/>
              </w:rPr>
            </w:pPr>
            <w:r w:rsidRPr="006E5272">
              <w:rPr>
                <w:sz w:val="16"/>
              </w:rPr>
              <w:t>SIMPLE</w:t>
            </w:r>
          </w:p>
        </w:tc>
        <w:tc>
          <w:tcPr>
            <w:tcW w:w="0" w:type="auto"/>
          </w:tcPr>
          <w:p w:rsidR="006E5272" w:rsidRPr="006E5272" w:rsidRDefault="006E5272" w:rsidP="00B0077D">
            <w:pPr>
              <w:rPr>
                <w:sz w:val="16"/>
              </w:rPr>
            </w:pPr>
            <w:r w:rsidRPr="006E5272">
              <w:rPr>
                <w:sz w:val="16"/>
              </w:rPr>
              <w:t>part5</w:t>
            </w:r>
          </w:p>
        </w:tc>
        <w:tc>
          <w:tcPr>
            <w:tcW w:w="0" w:type="auto"/>
          </w:tcPr>
          <w:p w:rsidR="006E5272" w:rsidRPr="006E5272" w:rsidRDefault="006E5272" w:rsidP="00B0077D">
            <w:pPr>
              <w:rPr>
                <w:sz w:val="16"/>
              </w:rPr>
            </w:pPr>
            <w:r w:rsidRPr="006E5272">
              <w:rPr>
                <w:sz w:val="16"/>
              </w:rPr>
              <w:t>3</w:t>
            </w:r>
          </w:p>
        </w:tc>
        <w:tc>
          <w:tcPr>
            <w:tcW w:w="0" w:type="auto"/>
          </w:tcPr>
          <w:p w:rsidR="006E5272" w:rsidRPr="006E5272" w:rsidRDefault="006E5272" w:rsidP="00B0077D">
            <w:pPr>
              <w:rPr>
                <w:sz w:val="16"/>
              </w:rPr>
            </w:pPr>
            <w:r w:rsidRPr="006E5272">
              <w:rPr>
                <w:sz w:val="16"/>
              </w:rPr>
              <w:t>ALL</w:t>
            </w:r>
          </w:p>
        </w:tc>
        <w:tc>
          <w:tcPr>
            <w:tcW w:w="0" w:type="auto"/>
          </w:tcPr>
          <w:p w:rsidR="006E5272" w:rsidRPr="006E5272" w:rsidRDefault="006E5272" w:rsidP="00B0077D">
            <w:pPr>
              <w:rPr>
                <w:sz w:val="16"/>
              </w:rPr>
            </w:pPr>
            <w:r w:rsidRPr="006E5272">
              <w:rPr>
                <w:sz w:val="16"/>
              </w:rPr>
              <w:t>&lt;null&gt;</w:t>
            </w:r>
          </w:p>
        </w:tc>
        <w:tc>
          <w:tcPr>
            <w:tcW w:w="0" w:type="auto"/>
          </w:tcPr>
          <w:p w:rsidR="006E5272" w:rsidRPr="006E5272" w:rsidRDefault="006E5272" w:rsidP="00B0077D">
            <w:pPr>
              <w:rPr>
                <w:sz w:val="16"/>
              </w:rPr>
            </w:pPr>
            <w:r w:rsidRPr="006E5272">
              <w:rPr>
                <w:sz w:val="16"/>
              </w:rPr>
              <w:t>&lt;null&gt;</w:t>
            </w:r>
          </w:p>
        </w:tc>
        <w:tc>
          <w:tcPr>
            <w:tcW w:w="0" w:type="auto"/>
          </w:tcPr>
          <w:p w:rsidR="006E5272" w:rsidRPr="006E5272" w:rsidRDefault="006E5272" w:rsidP="00B0077D">
            <w:pPr>
              <w:rPr>
                <w:sz w:val="16"/>
              </w:rPr>
            </w:pPr>
            <w:r w:rsidRPr="006E5272">
              <w:rPr>
                <w:sz w:val="16"/>
              </w:rPr>
              <w:t>&lt;null&gt;</w:t>
            </w:r>
          </w:p>
        </w:tc>
        <w:tc>
          <w:tcPr>
            <w:tcW w:w="0" w:type="auto"/>
          </w:tcPr>
          <w:p w:rsidR="006E5272" w:rsidRPr="006E5272" w:rsidRDefault="006E5272" w:rsidP="00B0077D">
            <w:pPr>
              <w:rPr>
                <w:sz w:val="16"/>
              </w:rPr>
            </w:pPr>
            <w:r w:rsidRPr="006E5272">
              <w:rPr>
                <w:sz w:val="16"/>
              </w:rPr>
              <w:t>&lt;null&gt;</w:t>
            </w:r>
          </w:p>
        </w:tc>
        <w:tc>
          <w:tcPr>
            <w:tcW w:w="0" w:type="auto"/>
          </w:tcPr>
          <w:p w:rsidR="006E5272" w:rsidRPr="006E5272" w:rsidRDefault="006E5272" w:rsidP="00B0077D">
            <w:pPr>
              <w:rPr>
                <w:sz w:val="16"/>
              </w:rPr>
            </w:pPr>
            <w:r w:rsidRPr="006E5272">
              <w:rPr>
                <w:sz w:val="16"/>
              </w:rPr>
              <w:t>22</w:t>
            </w:r>
          </w:p>
        </w:tc>
        <w:tc>
          <w:tcPr>
            <w:tcW w:w="0" w:type="auto"/>
          </w:tcPr>
          <w:p w:rsidR="006E5272" w:rsidRPr="006E5272" w:rsidRDefault="006E5272" w:rsidP="00B0077D">
            <w:pPr>
              <w:rPr>
                <w:sz w:val="16"/>
              </w:rPr>
            </w:pPr>
            <w:r w:rsidRPr="006E5272">
              <w:rPr>
                <w:sz w:val="16"/>
              </w:rPr>
              <w:t>Using where</w:t>
            </w:r>
          </w:p>
        </w:tc>
      </w:tr>
    </w:tbl>
    <w:p w:rsidR="006E5272" w:rsidRDefault="006E5272" w:rsidP="00C110B3"/>
    <w:p w:rsidR="006E5272" w:rsidRDefault="00B0077D" w:rsidP="00C110B3">
      <w:r>
        <w:t>When executing</w:t>
      </w:r>
      <w:r w:rsidR="006E5272">
        <w:t xml:space="preserve"> this select query, only sub-table xt3 will be used.</w:t>
      </w:r>
    </w:p>
    <w:p w:rsidR="00B0077D" w:rsidRDefault="00B0077D" w:rsidP="00B0077D">
      <w:pPr>
        <w:pStyle w:val="Titre3"/>
      </w:pPr>
      <w:bookmarkStart w:id="396" w:name="_Toc492205472"/>
      <w:r>
        <w:t xml:space="preserve">Indexing with Table </w:t>
      </w:r>
      <w:r w:rsidR="007F1932">
        <w:t>P</w:t>
      </w:r>
      <w:r>
        <w:t>artitioning</w:t>
      </w:r>
      <w:bookmarkEnd w:id="396"/>
    </w:p>
    <w:p w:rsidR="00B0077D" w:rsidRDefault="00B0077D" w:rsidP="00C110B3">
      <w:r>
        <w:t xml:space="preserve">Using the PROXY table type seems natural. However, in this current version, the issue is that PROXY </w:t>
      </w:r>
      <w:r w:rsidR="00562080">
        <w:t xml:space="preserve">(and ODBC) </w:t>
      </w:r>
      <w:r>
        <w:t xml:space="preserve">tables are not indexable. </w:t>
      </w:r>
      <w:r w:rsidR="00B755C6">
        <w:t>Therefore,</w:t>
      </w:r>
      <w:r>
        <w:t xml:space="preserve"> if </w:t>
      </w:r>
      <w:r w:rsidR="00B4343F">
        <w:t>you want the table to be indexed</w:t>
      </w:r>
      <w:r>
        <w:t xml:space="preserve">, you must use the MYSQL table type. The </w:t>
      </w:r>
      <w:r w:rsidRPr="00B0077D">
        <w:rPr>
          <w:smallCaps/>
        </w:rPr>
        <w:t>create table</w:t>
      </w:r>
      <w:r>
        <w:t xml:space="preserve"> statement will be almost the same:</w:t>
      </w:r>
    </w:p>
    <w:p w:rsidR="00B4343F" w:rsidRDefault="00B4343F" w:rsidP="00C110B3"/>
    <w:p w:rsidR="00B4343F" w:rsidRPr="00147C0B" w:rsidRDefault="00B4343F" w:rsidP="00B4343F">
      <w:pPr>
        <w:pStyle w:val="CodeExample0"/>
      </w:pPr>
      <w:r w:rsidRPr="00147C0B">
        <w:rPr>
          <w:color w:val="FF0000"/>
        </w:rPr>
        <w:t>create</w:t>
      </w:r>
      <w:r w:rsidRPr="00147C0B">
        <w:t xml:space="preserve"> </w:t>
      </w:r>
      <w:r w:rsidRPr="00147C0B">
        <w:rPr>
          <w:color w:val="0000FF"/>
        </w:rPr>
        <w:t>table</w:t>
      </w:r>
      <w:r w:rsidRPr="00147C0B">
        <w:t xml:space="preserve"> </w:t>
      </w:r>
      <w:r>
        <w:t>t</w:t>
      </w:r>
      <w:r w:rsidR="001A501B">
        <w:t>4</w:t>
      </w:r>
      <w:r w:rsidRPr="00147C0B">
        <w:t xml:space="preserve"> (</w:t>
      </w:r>
    </w:p>
    <w:p w:rsidR="00B4343F" w:rsidRPr="00147C0B" w:rsidRDefault="00B4343F" w:rsidP="00B4343F">
      <w:pPr>
        <w:pStyle w:val="CodeExample0"/>
      </w:pPr>
      <w:r w:rsidRPr="00147C0B">
        <w:t xml:space="preserve">id </w:t>
      </w:r>
      <w:r w:rsidRPr="00147C0B">
        <w:rPr>
          <w:color w:val="800080"/>
        </w:rPr>
        <w:t>int</w:t>
      </w:r>
      <w:r w:rsidRPr="00147C0B">
        <w:t xml:space="preserve"> </w:t>
      </w:r>
      <w:r w:rsidR="00302B6C">
        <w:t xml:space="preserve">key </w:t>
      </w:r>
      <w:r w:rsidRPr="00147C0B">
        <w:t>not null,</w:t>
      </w:r>
    </w:p>
    <w:p w:rsidR="00B4343F" w:rsidRDefault="00B4343F" w:rsidP="00B4343F">
      <w:pPr>
        <w:pStyle w:val="CodeExample0"/>
      </w:pPr>
      <w:r w:rsidRPr="00147C0B">
        <w:t xml:space="preserve">msg </w:t>
      </w:r>
      <w:r w:rsidRPr="00147C0B">
        <w:rPr>
          <w:color w:val="800080"/>
        </w:rPr>
        <w:t>varchar</w:t>
      </w:r>
      <w:r w:rsidRPr="00147C0B">
        <w:t>(</w:t>
      </w:r>
      <w:r w:rsidRPr="00147C0B">
        <w:rPr>
          <w:color w:val="800000"/>
        </w:rPr>
        <w:t>32</w:t>
      </w:r>
      <w:r w:rsidRPr="00147C0B">
        <w:t>)</w:t>
      </w:r>
      <w:r w:rsidR="00302B6C">
        <w:t>)</w:t>
      </w:r>
    </w:p>
    <w:p w:rsidR="00B4343F" w:rsidRPr="00147C0B" w:rsidRDefault="00B4343F" w:rsidP="00B4343F">
      <w:pPr>
        <w:pStyle w:val="CodeExample0"/>
      </w:pPr>
      <w:r w:rsidRPr="00147C0B">
        <w:t>engine=</w:t>
      </w:r>
      <w:r w:rsidRPr="00147C0B">
        <w:rPr>
          <w:color w:val="0000C0"/>
        </w:rPr>
        <w:t>connect</w:t>
      </w:r>
      <w:r w:rsidRPr="00147C0B">
        <w:t xml:space="preserve"> table_type=</w:t>
      </w:r>
      <w:r>
        <w:t>MYSQL</w:t>
      </w:r>
      <w:r w:rsidRPr="00147C0B">
        <w:t xml:space="preserve"> </w:t>
      </w:r>
      <w:r w:rsidRPr="00147C0B">
        <w:rPr>
          <w:color w:val="0000C0"/>
        </w:rPr>
        <w:t>tabname</w:t>
      </w:r>
      <w:r w:rsidRPr="00147C0B">
        <w:t>=</w:t>
      </w:r>
      <w:r w:rsidRPr="00147C0B">
        <w:rPr>
          <w:color w:val="008080"/>
        </w:rPr>
        <w:t>'xt%s'</w:t>
      </w:r>
    </w:p>
    <w:p w:rsidR="00B4343F" w:rsidRPr="00147C0B" w:rsidRDefault="00B4343F" w:rsidP="00B4343F">
      <w:pPr>
        <w:pStyle w:val="CodeExample0"/>
      </w:pPr>
      <w:r w:rsidRPr="00147C0B">
        <w:t>partition by range columns(id) (</w:t>
      </w:r>
    </w:p>
    <w:p w:rsidR="00B4343F" w:rsidRPr="00147C0B" w:rsidRDefault="00B4343F" w:rsidP="00B4343F">
      <w:pPr>
        <w:pStyle w:val="CodeExample0"/>
      </w:pPr>
      <w:r w:rsidRPr="00147C0B">
        <w:t xml:space="preserve">partition </w:t>
      </w:r>
      <w:r w:rsidRPr="00147C0B">
        <w:rPr>
          <w:color w:val="808080"/>
        </w:rPr>
        <w:t>`1`</w:t>
      </w:r>
      <w:r w:rsidRPr="00147C0B">
        <w:t xml:space="preserve"> values less than(</w:t>
      </w:r>
      <w:r w:rsidRPr="00147C0B">
        <w:rPr>
          <w:color w:val="800000"/>
        </w:rPr>
        <w:t>10</w:t>
      </w:r>
      <w:r w:rsidRPr="00147C0B">
        <w:t>),</w:t>
      </w:r>
    </w:p>
    <w:p w:rsidR="00B4343F" w:rsidRPr="00147C0B" w:rsidRDefault="00B4343F" w:rsidP="00B4343F">
      <w:pPr>
        <w:pStyle w:val="CodeExample0"/>
      </w:pPr>
      <w:r w:rsidRPr="00147C0B">
        <w:t xml:space="preserve">partition </w:t>
      </w:r>
      <w:r w:rsidRPr="00147C0B">
        <w:rPr>
          <w:color w:val="808080"/>
        </w:rPr>
        <w:t>`2`</w:t>
      </w:r>
      <w:r w:rsidRPr="00147C0B">
        <w:t xml:space="preserve"> values less than(</w:t>
      </w:r>
      <w:r w:rsidRPr="00147C0B">
        <w:rPr>
          <w:color w:val="800000"/>
        </w:rPr>
        <w:t>50</w:t>
      </w:r>
      <w:r w:rsidRPr="00147C0B">
        <w:t>),</w:t>
      </w:r>
    </w:p>
    <w:p w:rsidR="00B4343F" w:rsidRPr="00147C0B" w:rsidRDefault="00B4343F" w:rsidP="00B4343F">
      <w:pPr>
        <w:pStyle w:val="CodeExample0"/>
      </w:pPr>
      <w:r w:rsidRPr="00147C0B">
        <w:t xml:space="preserve">partition </w:t>
      </w:r>
      <w:r w:rsidRPr="00147C0B">
        <w:rPr>
          <w:color w:val="808080"/>
        </w:rPr>
        <w:t>`3`</w:t>
      </w:r>
      <w:r w:rsidRPr="00147C0B">
        <w:t xml:space="preserve"> values less than(MAXVALUE));</w:t>
      </w:r>
    </w:p>
    <w:p w:rsidR="00B4343F" w:rsidRDefault="00B4343F" w:rsidP="00C110B3"/>
    <w:p w:rsidR="00B4343F" w:rsidRDefault="00B4343F" w:rsidP="00C110B3">
      <w:r>
        <w:t xml:space="preserve">The column </w:t>
      </w:r>
      <w:r w:rsidRPr="00B4343F">
        <w:rPr>
          <w:i/>
        </w:rPr>
        <w:t>id</w:t>
      </w:r>
      <w:r>
        <w:t xml:space="preserve"> is declared </w:t>
      </w:r>
      <w:r w:rsidR="00302B6C">
        <w:t>as a key</w:t>
      </w:r>
      <w:r>
        <w:t xml:space="preserve">, and the table type is now MYSQL. </w:t>
      </w:r>
      <w:r w:rsidR="00DC67A9">
        <w:t>This makes</w:t>
      </w:r>
      <w:r>
        <w:t xml:space="preserve"> Sub-tables </w:t>
      </w:r>
      <w:r w:rsidR="00DC67A9">
        <w:t>to be</w:t>
      </w:r>
      <w:r>
        <w:t xml:space="preserve"> accessed by calling a MySQL server as MYSQL tables do. Note that this modifies only the way CONNECT sub-tables are accessed because other engine tables where silently accessed this way.</w:t>
      </w:r>
    </w:p>
    <w:p w:rsidR="00DC67A9" w:rsidRDefault="00DC67A9" w:rsidP="00C110B3"/>
    <w:p w:rsidR="00DC67A9" w:rsidRDefault="00DC67A9" w:rsidP="00C110B3">
      <w:r>
        <w:t>However, indexing just make the partitioned table to use “remote indexing” the way FEDERATED tables do. This means that when sending the query to retrieve the table data, a where clause will be added to the query. For instance, let’s suppose you ask:</w:t>
      </w:r>
    </w:p>
    <w:p w:rsidR="00DC67A9" w:rsidRDefault="00DC67A9" w:rsidP="00C110B3"/>
    <w:p w:rsidR="00DC67A9" w:rsidRPr="004429EA" w:rsidRDefault="00DC67A9" w:rsidP="00DC67A9">
      <w:pPr>
        <w:pStyle w:val="CodeExample0"/>
      </w:pPr>
      <w:r w:rsidRPr="004429EA">
        <w:rPr>
          <w:color w:val="FF0000"/>
        </w:rPr>
        <w:t>select</w:t>
      </w:r>
      <w:r w:rsidRPr="004429EA">
        <w:t xml:space="preserve"> * </w:t>
      </w:r>
      <w:r w:rsidRPr="004429EA">
        <w:rPr>
          <w:color w:val="0000FF"/>
        </w:rPr>
        <w:t>from</w:t>
      </w:r>
      <w:r w:rsidRPr="004429EA">
        <w:t xml:space="preserve"> t</w:t>
      </w:r>
      <w:r w:rsidR="001A501B" w:rsidRPr="004429EA">
        <w:t>4</w:t>
      </w:r>
      <w:r w:rsidRPr="004429EA">
        <w:t xml:space="preserve"> </w:t>
      </w:r>
      <w:r w:rsidRPr="004429EA">
        <w:rPr>
          <w:color w:val="0000FF"/>
        </w:rPr>
        <w:t>where</w:t>
      </w:r>
      <w:r w:rsidRPr="004429EA">
        <w:t xml:space="preserve"> id = </w:t>
      </w:r>
      <w:r w:rsidRPr="004429EA">
        <w:rPr>
          <w:color w:val="800000"/>
        </w:rPr>
        <w:t>7</w:t>
      </w:r>
      <w:r w:rsidRPr="004429EA">
        <w:t>;</w:t>
      </w:r>
    </w:p>
    <w:p w:rsidR="00DC67A9" w:rsidRDefault="00DC67A9" w:rsidP="00C110B3"/>
    <w:p w:rsidR="00DC67A9" w:rsidRDefault="00DC67A9" w:rsidP="00C110B3">
      <w:r>
        <w:t>The query sent to the server will be:</w:t>
      </w:r>
    </w:p>
    <w:p w:rsidR="00DC67A9" w:rsidRDefault="00DC67A9" w:rsidP="00C110B3"/>
    <w:p w:rsidR="00DC67A9" w:rsidRDefault="00DC67A9" w:rsidP="00E96F09">
      <w:pPr>
        <w:pStyle w:val="CodeExample0"/>
      </w:pPr>
      <w:r>
        <w:t xml:space="preserve">SELECT </w:t>
      </w:r>
      <w:r w:rsidR="00E96F09">
        <w:t>`id`, `msg` FROM `</w:t>
      </w:r>
      <w:r w:rsidR="001A501B">
        <w:t>xt1</w:t>
      </w:r>
      <w:r w:rsidR="00E96F09">
        <w:t>` WHERE `id` = 7</w:t>
      </w:r>
    </w:p>
    <w:p w:rsidR="00E96F09" w:rsidRDefault="00E96F09" w:rsidP="00C110B3"/>
    <w:p w:rsidR="00DC67A9" w:rsidRDefault="00E96F09" w:rsidP="00C110B3">
      <w:r>
        <w:t>On a query like this one, it does not change much because the where clause could have been added anyway by the cond_push function, but it does make a difference in case of join. The main thing to understand is that real in</w:t>
      </w:r>
      <w:r w:rsidR="00562080">
        <w:t>de</w:t>
      </w:r>
      <w:r>
        <w:t xml:space="preserve">xing is done by </w:t>
      </w:r>
      <w:r w:rsidR="00562080">
        <w:t>the called table and therefore that it should be indexed.</w:t>
      </w:r>
    </w:p>
    <w:p w:rsidR="00562080" w:rsidRDefault="00562080" w:rsidP="00C110B3"/>
    <w:p w:rsidR="00562080" w:rsidRDefault="00562080" w:rsidP="00C110B3">
      <w:r>
        <w:t xml:space="preserve">This </w:t>
      </w:r>
      <w:r w:rsidR="00D713A0">
        <w:t xml:space="preserve">also </w:t>
      </w:r>
      <w:r>
        <w:t>means t</w:t>
      </w:r>
      <w:r w:rsidR="00A37487">
        <w:t>hat the xt1, xt2, and xt3 table indexes</w:t>
      </w:r>
      <w:r>
        <w:t xml:space="preserve"> should be </w:t>
      </w:r>
      <w:r w:rsidR="00A37487">
        <w:t xml:space="preserve">made </w:t>
      </w:r>
      <w:r w:rsidR="00F27E44">
        <w:t>separately because</w:t>
      </w:r>
      <w:r>
        <w:t xml:space="preserve"> </w:t>
      </w:r>
      <w:r w:rsidR="00D713A0">
        <w:t>creating</w:t>
      </w:r>
      <w:r>
        <w:t xml:space="preserve"> the t2 table </w:t>
      </w:r>
      <w:r w:rsidR="007F1932">
        <w:t>as indexed</w:t>
      </w:r>
      <w:r>
        <w:t xml:space="preserve"> </w:t>
      </w:r>
      <w:r w:rsidR="007F1932">
        <w:t>does</w:t>
      </w:r>
      <w:r>
        <w:t xml:space="preserve"> </w:t>
      </w:r>
      <w:r w:rsidRPr="00562080">
        <w:rPr>
          <w:b/>
        </w:rPr>
        <w:t>not</w:t>
      </w:r>
      <w:r>
        <w:t xml:space="preserve"> ma</w:t>
      </w:r>
      <w:r w:rsidR="007F1932">
        <w:t>k</w:t>
      </w:r>
      <w:r>
        <w:t>e</w:t>
      </w:r>
      <w:r w:rsidR="007F1932" w:rsidRPr="007F1932">
        <w:t xml:space="preserve"> </w:t>
      </w:r>
      <w:r w:rsidR="007F1932">
        <w:t>the indexes</w:t>
      </w:r>
      <w:r>
        <w:t xml:space="preserve"> on the sub-tables.</w:t>
      </w:r>
    </w:p>
    <w:p w:rsidR="00DC67A9" w:rsidRDefault="007F1932" w:rsidP="007F1932">
      <w:pPr>
        <w:pStyle w:val="Titre3"/>
      </w:pPr>
      <w:bookmarkStart w:id="397" w:name="_Toc492205473"/>
      <w:r>
        <w:t>Sharding with Table Partitioning</w:t>
      </w:r>
      <w:bookmarkEnd w:id="397"/>
    </w:p>
    <w:p w:rsidR="00DC67A9" w:rsidRDefault="007F1932" w:rsidP="00C110B3">
      <w:r>
        <w:t xml:space="preserve">Using table </w:t>
      </w:r>
      <w:r w:rsidR="001A501B">
        <w:t xml:space="preserve">partitioning can </w:t>
      </w:r>
      <w:r>
        <w:t>ha</w:t>
      </w:r>
      <w:r w:rsidR="001A501B">
        <w:t>ve</w:t>
      </w:r>
      <w:r>
        <w:t xml:space="preserve"> one more advantage. Because the </w:t>
      </w:r>
      <w:r w:rsidR="001A501B">
        <w:t>sub-</w:t>
      </w:r>
      <w:r>
        <w:t xml:space="preserve">tables </w:t>
      </w:r>
      <w:r w:rsidR="001A501B">
        <w:t xml:space="preserve">can address a </w:t>
      </w:r>
      <w:r w:rsidR="005D4C43">
        <w:t>table located</w:t>
      </w:r>
      <w:r>
        <w:t xml:space="preserve"> on another server</w:t>
      </w:r>
      <w:r w:rsidR="001A501B">
        <w:t>,</w:t>
      </w:r>
      <w:r>
        <w:t xml:space="preserve"> it is possible to shard a table on separate servers and hardware machines. This may be required to access as one table data </w:t>
      </w:r>
      <w:r w:rsidR="00A37487">
        <w:t xml:space="preserve">already </w:t>
      </w:r>
      <w:r>
        <w:t xml:space="preserve">located on several remote machines, </w:t>
      </w:r>
      <w:r w:rsidR="00D919D4">
        <w:t>such as servers of a company branches. O</w:t>
      </w:r>
      <w:r>
        <w:t xml:space="preserve">r </w:t>
      </w:r>
      <w:r w:rsidR="00D919D4">
        <w:t xml:space="preserve">it can be </w:t>
      </w:r>
      <w:r>
        <w:t xml:space="preserve">just </w:t>
      </w:r>
      <w:r w:rsidR="00D919D4">
        <w:t xml:space="preserve">used </w:t>
      </w:r>
      <w:r>
        <w:t>to split a huge table for performance reason.</w:t>
      </w:r>
    </w:p>
    <w:p w:rsidR="009C5D3B" w:rsidRDefault="009C5D3B" w:rsidP="00C110B3"/>
    <w:p w:rsidR="009C5D3B" w:rsidRDefault="009C5D3B" w:rsidP="00C110B3">
      <w:r>
        <w:t>For instance, supposing we have created the following tables:</w:t>
      </w:r>
    </w:p>
    <w:p w:rsidR="009C5D3B" w:rsidRDefault="009C5D3B" w:rsidP="00C110B3"/>
    <w:p w:rsidR="009C5D3B" w:rsidRPr="004429EA" w:rsidRDefault="00CB4687" w:rsidP="009C5D3B">
      <w:pPr>
        <w:pStyle w:val="CodeExample0"/>
      </w:pPr>
      <w:r w:rsidRPr="004429EA">
        <w:rPr>
          <w:color w:val="FF0000"/>
        </w:rPr>
        <w:t>create</w:t>
      </w:r>
      <w:r w:rsidRPr="004429EA">
        <w:t xml:space="preserve"> </w:t>
      </w:r>
      <w:r w:rsidRPr="004429EA">
        <w:rPr>
          <w:color w:val="0000FF"/>
        </w:rPr>
        <w:t>table</w:t>
      </w:r>
      <w:r w:rsidRPr="004429EA">
        <w:t xml:space="preserve"> rt1 (id </w:t>
      </w:r>
      <w:r w:rsidRPr="004429EA">
        <w:rPr>
          <w:color w:val="800080"/>
        </w:rPr>
        <w:t>int</w:t>
      </w:r>
      <w:r w:rsidRPr="004429EA">
        <w:t xml:space="preserve"> key not null, msg </w:t>
      </w:r>
      <w:r w:rsidRPr="004429EA">
        <w:rPr>
          <w:color w:val="800080"/>
        </w:rPr>
        <w:t>varchar</w:t>
      </w:r>
      <w:r w:rsidRPr="004429EA">
        <w:t>(</w:t>
      </w:r>
      <w:r w:rsidRPr="004429EA">
        <w:rPr>
          <w:color w:val="800000"/>
        </w:rPr>
        <w:t>32</w:t>
      </w:r>
      <w:r w:rsidRPr="004429EA">
        <w:t>))</w:t>
      </w:r>
    </w:p>
    <w:p w:rsidR="009C5D3B" w:rsidRPr="004429EA" w:rsidRDefault="00CB4687" w:rsidP="009C5D3B">
      <w:pPr>
        <w:pStyle w:val="CodeExample0"/>
      </w:pPr>
      <w:r w:rsidRPr="004429EA">
        <w:t xml:space="preserve">engine=federated </w:t>
      </w:r>
      <w:r w:rsidRPr="004429EA">
        <w:rPr>
          <w:color w:val="0000FF"/>
        </w:rPr>
        <w:t>connection</w:t>
      </w:r>
      <w:r w:rsidRPr="004429EA">
        <w:t>=</w:t>
      </w:r>
      <w:r w:rsidRPr="004429EA">
        <w:rPr>
          <w:color w:val="008080"/>
        </w:rPr>
        <w:t>'mysql://root@host1/test/sales'</w:t>
      </w:r>
      <w:r w:rsidRPr="004429EA">
        <w:t>;</w:t>
      </w:r>
    </w:p>
    <w:p w:rsidR="009C5D3B" w:rsidRPr="004429EA" w:rsidRDefault="009C5D3B" w:rsidP="009C5D3B">
      <w:pPr>
        <w:pStyle w:val="CodeExample0"/>
      </w:pPr>
    </w:p>
    <w:p w:rsidR="009C5D3B" w:rsidRPr="004429EA" w:rsidRDefault="00CB4687" w:rsidP="009C5D3B">
      <w:pPr>
        <w:pStyle w:val="CodeExample0"/>
      </w:pPr>
      <w:r w:rsidRPr="004429EA">
        <w:rPr>
          <w:color w:val="FF0000"/>
        </w:rPr>
        <w:t>create</w:t>
      </w:r>
      <w:r w:rsidRPr="004429EA">
        <w:t xml:space="preserve"> </w:t>
      </w:r>
      <w:r w:rsidRPr="004429EA">
        <w:rPr>
          <w:color w:val="0000FF"/>
        </w:rPr>
        <w:t>table</w:t>
      </w:r>
      <w:r w:rsidRPr="004429EA">
        <w:t xml:space="preserve"> rt2 (id </w:t>
      </w:r>
      <w:r w:rsidRPr="004429EA">
        <w:rPr>
          <w:color w:val="800080"/>
        </w:rPr>
        <w:t>int</w:t>
      </w:r>
      <w:r w:rsidRPr="004429EA">
        <w:t xml:space="preserve"> key not null, msg </w:t>
      </w:r>
      <w:r w:rsidRPr="004429EA">
        <w:rPr>
          <w:color w:val="800080"/>
        </w:rPr>
        <w:t>varchar</w:t>
      </w:r>
      <w:r w:rsidRPr="004429EA">
        <w:t>(</w:t>
      </w:r>
      <w:r w:rsidRPr="004429EA">
        <w:rPr>
          <w:color w:val="800000"/>
        </w:rPr>
        <w:t>32</w:t>
      </w:r>
      <w:r w:rsidRPr="004429EA">
        <w:t>))</w:t>
      </w:r>
    </w:p>
    <w:p w:rsidR="009C5D3B" w:rsidRPr="004429EA" w:rsidRDefault="00CB4687" w:rsidP="009C5D3B">
      <w:pPr>
        <w:pStyle w:val="CodeExample0"/>
      </w:pPr>
      <w:r w:rsidRPr="004429EA">
        <w:t xml:space="preserve">engine=federated </w:t>
      </w:r>
      <w:r w:rsidRPr="004429EA">
        <w:rPr>
          <w:color w:val="0000FF"/>
        </w:rPr>
        <w:t>connection</w:t>
      </w:r>
      <w:r w:rsidRPr="004429EA">
        <w:t>=</w:t>
      </w:r>
      <w:r w:rsidRPr="004429EA">
        <w:rPr>
          <w:color w:val="008080"/>
        </w:rPr>
        <w:t>'mysql://root@host2/test/sales'</w:t>
      </w:r>
      <w:r w:rsidRPr="004429EA">
        <w:t>;</w:t>
      </w:r>
    </w:p>
    <w:p w:rsidR="009C5D3B" w:rsidRPr="004429EA" w:rsidRDefault="009C5D3B" w:rsidP="009C5D3B">
      <w:pPr>
        <w:pStyle w:val="CodeExample0"/>
      </w:pPr>
    </w:p>
    <w:p w:rsidR="009C5D3B" w:rsidRPr="004429EA" w:rsidRDefault="00CB4687" w:rsidP="009C5D3B">
      <w:pPr>
        <w:pStyle w:val="CodeExample0"/>
      </w:pPr>
      <w:r w:rsidRPr="004429EA">
        <w:rPr>
          <w:color w:val="FF0000"/>
        </w:rPr>
        <w:t>create</w:t>
      </w:r>
      <w:r w:rsidRPr="004429EA">
        <w:t xml:space="preserve"> </w:t>
      </w:r>
      <w:r w:rsidRPr="004429EA">
        <w:rPr>
          <w:color w:val="0000FF"/>
        </w:rPr>
        <w:t>table</w:t>
      </w:r>
      <w:r w:rsidRPr="004429EA">
        <w:t xml:space="preserve"> rt3 (id </w:t>
      </w:r>
      <w:r w:rsidRPr="004429EA">
        <w:rPr>
          <w:color w:val="800080"/>
        </w:rPr>
        <w:t xml:space="preserve">int </w:t>
      </w:r>
      <w:r w:rsidRPr="004429EA">
        <w:t xml:space="preserve">key not null, msg </w:t>
      </w:r>
      <w:r w:rsidRPr="004429EA">
        <w:rPr>
          <w:color w:val="800080"/>
        </w:rPr>
        <w:t>varchar</w:t>
      </w:r>
      <w:r w:rsidRPr="004429EA">
        <w:t>(</w:t>
      </w:r>
      <w:r w:rsidRPr="004429EA">
        <w:rPr>
          <w:color w:val="800000"/>
        </w:rPr>
        <w:t>32</w:t>
      </w:r>
      <w:r w:rsidRPr="004429EA">
        <w:t>))</w:t>
      </w:r>
    </w:p>
    <w:p w:rsidR="009C5D3B" w:rsidRPr="004429EA" w:rsidRDefault="00CB4687" w:rsidP="009C5D3B">
      <w:pPr>
        <w:pStyle w:val="CodeExample0"/>
      </w:pPr>
      <w:r w:rsidRPr="004429EA">
        <w:t xml:space="preserve">engine=federated </w:t>
      </w:r>
      <w:r w:rsidRPr="004429EA">
        <w:rPr>
          <w:color w:val="0000FF"/>
        </w:rPr>
        <w:t>connection</w:t>
      </w:r>
      <w:r w:rsidRPr="004429EA">
        <w:t>=</w:t>
      </w:r>
      <w:r w:rsidRPr="004429EA">
        <w:rPr>
          <w:color w:val="008080"/>
        </w:rPr>
        <w:t>'mysql://root@host3/test/sales'</w:t>
      </w:r>
      <w:r w:rsidRPr="004429EA">
        <w:t>;</w:t>
      </w:r>
    </w:p>
    <w:p w:rsidR="009C5D3B" w:rsidRDefault="009C5D3B" w:rsidP="009C5D3B">
      <w:pPr>
        <w:suppressAutoHyphens w:val="0"/>
        <w:autoSpaceDE w:val="0"/>
        <w:autoSpaceDN w:val="0"/>
        <w:adjustRightInd w:val="0"/>
        <w:jc w:val="left"/>
      </w:pPr>
    </w:p>
    <w:p w:rsidR="009C5D3B" w:rsidRDefault="009C5D3B" w:rsidP="009C5D3B">
      <w:pPr>
        <w:suppressAutoHyphens w:val="0"/>
        <w:autoSpaceDE w:val="0"/>
        <w:autoSpaceDN w:val="0"/>
        <w:adjustRightInd w:val="0"/>
        <w:jc w:val="left"/>
      </w:pPr>
      <w:r>
        <w:t>Creating the partition table accessing all these will be almost like what we did with</w:t>
      </w:r>
      <w:r w:rsidR="00CB4687">
        <w:t xml:space="preserve"> the</w:t>
      </w:r>
      <w:r>
        <w:t xml:space="preserve"> </w:t>
      </w:r>
      <w:r w:rsidRPr="00CB4687">
        <w:rPr>
          <w:i/>
        </w:rPr>
        <w:t>t</w:t>
      </w:r>
      <w:r w:rsidR="00921D94" w:rsidRPr="00CB4687">
        <w:rPr>
          <w:i/>
        </w:rPr>
        <w:t>4</w:t>
      </w:r>
      <w:r>
        <w:t xml:space="preserve"> table:</w:t>
      </w:r>
    </w:p>
    <w:p w:rsidR="009C5D3B" w:rsidRDefault="009C5D3B" w:rsidP="009C5D3B">
      <w:pPr>
        <w:suppressAutoHyphens w:val="0"/>
        <w:autoSpaceDE w:val="0"/>
        <w:autoSpaceDN w:val="0"/>
        <w:adjustRightInd w:val="0"/>
        <w:jc w:val="left"/>
      </w:pPr>
    </w:p>
    <w:p w:rsidR="009C5D3B" w:rsidRPr="00147C0B" w:rsidRDefault="009C5D3B" w:rsidP="009C5D3B">
      <w:pPr>
        <w:pStyle w:val="CodeExample0"/>
      </w:pPr>
      <w:r w:rsidRPr="00147C0B">
        <w:rPr>
          <w:color w:val="FF0000"/>
        </w:rPr>
        <w:t>create</w:t>
      </w:r>
      <w:r w:rsidRPr="00147C0B">
        <w:t xml:space="preserve"> </w:t>
      </w:r>
      <w:r w:rsidRPr="00147C0B">
        <w:rPr>
          <w:color w:val="0000FF"/>
        </w:rPr>
        <w:t>table</w:t>
      </w:r>
      <w:r w:rsidRPr="00147C0B">
        <w:t xml:space="preserve"> </w:t>
      </w:r>
      <w:r>
        <w:t>t5</w:t>
      </w:r>
      <w:r w:rsidRPr="00147C0B">
        <w:t xml:space="preserve"> (</w:t>
      </w:r>
    </w:p>
    <w:p w:rsidR="009C5D3B" w:rsidRPr="00147C0B" w:rsidRDefault="009C5D3B" w:rsidP="009C5D3B">
      <w:pPr>
        <w:pStyle w:val="CodeExample0"/>
      </w:pPr>
      <w:r w:rsidRPr="00147C0B">
        <w:t xml:space="preserve">id </w:t>
      </w:r>
      <w:r w:rsidRPr="00147C0B">
        <w:rPr>
          <w:color w:val="800080"/>
        </w:rPr>
        <w:t>int</w:t>
      </w:r>
      <w:r w:rsidRPr="00147C0B">
        <w:t xml:space="preserve"> </w:t>
      </w:r>
      <w:r w:rsidR="00921D94">
        <w:t xml:space="preserve">key </w:t>
      </w:r>
      <w:r w:rsidRPr="00147C0B">
        <w:t>not null,</w:t>
      </w:r>
    </w:p>
    <w:p w:rsidR="009C5D3B" w:rsidRPr="00147C0B" w:rsidRDefault="009C5D3B" w:rsidP="009C5D3B">
      <w:pPr>
        <w:pStyle w:val="CodeExample0"/>
      </w:pPr>
      <w:r w:rsidRPr="00147C0B">
        <w:t xml:space="preserve">msg </w:t>
      </w:r>
      <w:r w:rsidRPr="00147C0B">
        <w:rPr>
          <w:color w:val="800080"/>
        </w:rPr>
        <w:t>varchar</w:t>
      </w:r>
      <w:r w:rsidRPr="00147C0B">
        <w:t>(</w:t>
      </w:r>
      <w:r w:rsidRPr="00147C0B">
        <w:rPr>
          <w:color w:val="800000"/>
        </w:rPr>
        <w:t>32</w:t>
      </w:r>
      <w:r w:rsidRPr="00147C0B">
        <w:t>))</w:t>
      </w:r>
    </w:p>
    <w:p w:rsidR="009C5D3B" w:rsidRPr="00147C0B" w:rsidRDefault="009C5D3B" w:rsidP="009C5D3B">
      <w:pPr>
        <w:pStyle w:val="CodeExample0"/>
      </w:pPr>
      <w:r w:rsidRPr="00147C0B">
        <w:t>engine=</w:t>
      </w:r>
      <w:r w:rsidRPr="00147C0B">
        <w:rPr>
          <w:color w:val="0000C0"/>
        </w:rPr>
        <w:t>connect</w:t>
      </w:r>
      <w:r w:rsidRPr="00147C0B">
        <w:t xml:space="preserve"> table_type=</w:t>
      </w:r>
      <w:r w:rsidR="00921D94">
        <w:t>MYSQL</w:t>
      </w:r>
      <w:r w:rsidRPr="00147C0B">
        <w:t xml:space="preserve"> </w:t>
      </w:r>
      <w:r w:rsidRPr="00147C0B">
        <w:rPr>
          <w:color w:val="0000C0"/>
        </w:rPr>
        <w:t>tabname</w:t>
      </w:r>
      <w:r w:rsidRPr="00147C0B">
        <w:t>=</w:t>
      </w:r>
      <w:r w:rsidRPr="00147C0B">
        <w:rPr>
          <w:color w:val="008080"/>
        </w:rPr>
        <w:t>'</w:t>
      </w:r>
      <w:r>
        <w:rPr>
          <w:color w:val="008080"/>
        </w:rPr>
        <w:t>r</w:t>
      </w:r>
      <w:r w:rsidRPr="00147C0B">
        <w:rPr>
          <w:color w:val="008080"/>
        </w:rPr>
        <w:t>t%s'</w:t>
      </w:r>
    </w:p>
    <w:p w:rsidR="009C5D3B" w:rsidRPr="00147C0B" w:rsidRDefault="009C5D3B" w:rsidP="009C5D3B">
      <w:pPr>
        <w:pStyle w:val="CodeExample0"/>
      </w:pPr>
      <w:r w:rsidRPr="00147C0B">
        <w:t>partition by range columns(id) (</w:t>
      </w:r>
    </w:p>
    <w:p w:rsidR="009C5D3B" w:rsidRPr="00147C0B" w:rsidRDefault="009C5D3B" w:rsidP="009C5D3B">
      <w:pPr>
        <w:pStyle w:val="CodeExample0"/>
      </w:pPr>
      <w:r w:rsidRPr="00147C0B">
        <w:t xml:space="preserve">partition </w:t>
      </w:r>
      <w:r w:rsidRPr="00147C0B">
        <w:rPr>
          <w:color w:val="808080"/>
        </w:rPr>
        <w:t>`1`</w:t>
      </w:r>
      <w:r w:rsidRPr="00147C0B">
        <w:t xml:space="preserve"> values less than(</w:t>
      </w:r>
      <w:r w:rsidRPr="00147C0B">
        <w:rPr>
          <w:color w:val="800000"/>
        </w:rPr>
        <w:t>10</w:t>
      </w:r>
      <w:r w:rsidRPr="00147C0B">
        <w:t>),</w:t>
      </w:r>
    </w:p>
    <w:p w:rsidR="009C5D3B" w:rsidRPr="00147C0B" w:rsidRDefault="009C5D3B" w:rsidP="009C5D3B">
      <w:pPr>
        <w:pStyle w:val="CodeExample0"/>
      </w:pPr>
      <w:r w:rsidRPr="00147C0B">
        <w:t xml:space="preserve">partition </w:t>
      </w:r>
      <w:r w:rsidRPr="00147C0B">
        <w:rPr>
          <w:color w:val="808080"/>
        </w:rPr>
        <w:t>`2`</w:t>
      </w:r>
      <w:r w:rsidRPr="00147C0B">
        <w:t xml:space="preserve"> values less than(</w:t>
      </w:r>
      <w:r w:rsidRPr="00147C0B">
        <w:rPr>
          <w:color w:val="800000"/>
        </w:rPr>
        <w:t>50</w:t>
      </w:r>
      <w:r w:rsidRPr="00147C0B">
        <w:t>),</w:t>
      </w:r>
    </w:p>
    <w:p w:rsidR="009C5D3B" w:rsidRPr="00147C0B" w:rsidRDefault="009C5D3B" w:rsidP="009C5D3B">
      <w:pPr>
        <w:pStyle w:val="CodeExample0"/>
      </w:pPr>
      <w:r w:rsidRPr="00147C0B">
        <w:t xml:space="preserve">partition </w:t>
      </w:r>
      <w:r w:rsidRPr="00147C0B">
        <w:rPr>
          <w:color w:val="808080"/>
        </w:rPr>
        <w:t>`3`</w:t>
      </w:r>
      <w:r w:rsidRPr="00147C0B">
        <w:t xml:space="preserve"> values less than(MAXVALUE));</w:t>
      </w:r>
    </w:p>
    <w:p w:rsidR="009C5D3B" w:rsidRDefault="009C5D3B" w:rsidP="00C110B3"/>
    <w:p w:rsidR="009C5D3B" w:rsidRDefault="009C5D3B" w:rsidP="00C110B3">
      <w:r>
        <w:t xml:space="preserve">The only difference is the tabname option now referring to the </w:t>
      </w:r>
      <w:r w:rsidRPr="00921D94">
        <w:rPr>
          <w:i/>
        </w:rPr>
        <w:t>rt1</w:t>
      </w:r>
      <w:r>
        <w:t xml:space="preserve">, </w:t>
      </w:r>
      <w:r w:rsidRPr="00921D94">
        <w:rPr>
          <w:i/>
        </w:rPr>
        <w:t>rt2</w:t>
      </w:r>
      <w:r>
        <w:t xml:space="preserve">, and </w:t>
      </w:r>
      <w:r w:rsidRPr="00921D94">
        <w:rPr>
          <w:i/>
        </w:rPr>
        <w:t>rt3</w:t>
      </w:r>
      <w:r>
        <w:t xml:space="preserve"> tables.</w:t>
      </w:r>
      <w:r w:rsidR="00921D94">
        <w:t xml:space="preserve"> However, even if it works, this is not the best way to do it. </w:t>
      </w:r>
      <w:r w:rsidR="006071FA">
        <w:t>This is because</w:t>
      </w:r>
      <w:r w:rsidR="00921D94">
        <w:t xml:space="preserve"> accessing a table via the My</w:t>
      </w:r>
      <w:r w:rsidR="006071FA">
        <w:t>SQL API is done twice per table</w:t>
      </w:r>
      <w:r w:rsidR="00921D94">
        <w:t>. Once by CONNEC</w:t>
      </w:r>
      <w:r w:rsidR="006071FA">
        <w:t>T to access the FEDERATED table</w:t>
      </w:r>
      <w:r w:rsidR="00921D94">
        <w:t xml:space="preserve"> on the local server, then a second time by FEDERATED </w:t>
      </w:r>
      <w:r w:rsidR="006071FA">
        <w:t xml:space="preserve">engine </w:t>
      </w:r>
      <w:r w:rsidR="00921D94">
        <w:t>to access the remote table.</w:t>
      </w:r>
    </w:p>
    <w:p w:rsidR="00921D94" w:rsidRDefault="00921D94" w:rsidP="00C110B3"/>
    <w:p w:rsidR="00921D94" w:rsidRDefault="00921D94" w:rsidP="00C110B3">
      <w:r>
        <w:t>The CONNECT MYSQL table type being used anyway, you’d rather use it to directly access the remote tables.</w:t>
      </w:r>
      <w:r w:rsidR="002439E2">
        <w:t xml:space="preserve"> </w:t>
      </w:r>
      <w:r w:rsidR="00DA6EA9">
        <w:t>Indeed</w:t>
      </w:r>
      <w:r w:rsidR="002439E2">
        <w:t>, the partition names can also be used to modify the connection URL’s. For instance, in the case shown above, the partition table can be created as:</w:t>
      </w:r>
    </w:p>
    <w:p w:rsidR="002439E2" w:rsidRDefault="002439E2" w:rsidP="00C110B3"/>
    <w:p w:rsidR="002439E2" w:rsidRPr="00147C0B" w:rsidRDefault="002439E2" w:rsidP="002439E2">
      <w:pPr>
        <w:pStyle w:val="CodeExample0"/>
      </w:pPr>
      <w:r w:rsidRPr="00147C0B">
        <w:rPr>
          <w:color w:val="FF0000"/>
        </w:rPr>
        <w:t>create</w:t>
      </w:r>
      <w:r w:rsidRPr="00147C0B">
        <w:t xml:space="preserve"> </w:t>
      </w:r>
      <w:r w:rsidRPr="00147C0B">
        <w:rPr>
          <w:color w:val="0000FF"/>
        </w:rPr>
        <w:t>table</w:t>
      </w:r>
      <w:r w:rsidRPr="00147C0B">
        <w:t xml:space="preserve"> </w:t>
      </w:r>
      <w:r>
        <w:t>t6</w:t>
      </w:r>
      <w:r w:rsidRPr="00147C0B">
        <w:t xml:space="preserve"> (</w:t>
      </w:r>
    </w:p>
    <w:p w:rsidR="002439E2" w:rsidRPr="00147C0B" w:rsidRDefault="002439E2" w:rsidP="002439E2">
      <w:pPr>
        <w:pStyle w:val="CodeExample0"/>
      </w:pPr>
      <w:r w:rsidRPr="00147C0B">
        <w:t xml:space="preserve">id </w:t>
      </w:r>
      <w:r w:rsidRPr="00147C0B">
        <w:rPr>
          <w:color w:val="800080"/>
        </w:rPr>
        <w:t>int</w:t>
      </w:r>
      <w:r w:rsidRPr="00147C0B">
        <w:t xml:space="preserve"> </w:t>
      </w:r>
      <w:r>
        <w:t xml:space="preserve">key </w:t>
      </w:r>
      <w:r w:rsidRPr="00147C0B">
        <w:t>not null,</w:t>
      </w:r>
    </w:p>
    <w:p w:rsidR="002439E2" w:rsidRPr="00147C0B" w:rsidRDefault="002439E2" w:rsidP="002439E2">
      <w:pPr>
        <w:pStyle w:val="CodeExample0"/>
      </w:pPr>
      <w:r w:rsidRPr="00147C0B">
        <w:t xml:space="preserve">msg </w:t>
      </w:r>
      <w:r w:rsidRPr="00147C0B">
        <w:rPr>
          <w:color w:val="800080"/>
        </w:rPr>
        <w:t>varchar</w:t>
      </w:r>
      <w:r w:rsidRPr="00147C0B">
        <w:t>(</w:t>
      </w:r>
      <w:r w:rsidRPr="00147C0B">
        <w:rPr>
          <w:color w:val="800000"/>
        </w:rPr>
        <w:t>32</w:t>
      </w:r>
      <w:r w:rsidRPr="00147C0B">
        <w:t>))</w:t>
      </w:r>
    </w:p>
    <w:p w:rsidR="002439E2" w:rsidRDefault="002439E2" w:rsidP="002439E2">
      <w:pPr>
        <w:pStyle w:val="CodeExample0"/>
      </w:pPr>
      <w:r w:rsidRPr="00147C0B">
        <w:t>engine=</w:t>
      </w:r>
      <w:r w:rsidRPr="00147C0B">
        <w:rPr>
          <w:color w:val="0000C0"/>
        </w:rPr>
        <w:t>connect</w:t>
      </w:r>
      <w:r w:rsidRPr="00147C0B">
        <w:t xml:space="preserve"> table_type=</w:t>
      </w:r>
      <w:r>
        <w:t>MYSQL</w:t>
      </w:r>
    </w:p>
    <w:p w:rsidR="003E7B4E" w:rsidRPr="00147C0B" w:rsidRDefault="003E7B4E" w:rsidP="002439E2">
      <w:pPr>
        <w:pStyle w:val="CodeExample0"/>
      </w:pPr>
      <w:r>
        <w:t>option_list=</w:t>
      </w:r>
      <w:r w:rsidRPr="004429EA">
        <w:rPr>
          <w:color w:val="008080"/>
        </w:rPr>
        <w:t>'connect=mysql://root@host%s/test/sales'</w:t>
      </w:r>
    </w:p>
    <w:p w:rsidR="002439E2" w:rsidRPr="00147C0B" w:rsidRDefault="002439E2" w:rsidP="002439E2">
      <w:pPr>
        <w:pStyle w:val="CodeExample0"/>
      </w:pPr>
      <w:r w:rsidRPr="00147C0B">
        <w:t>partition by range columns(id) (</w:t>
      </w:r>
    </w:p>
    <w:p w:rsidR="002439E2" w:rsidRPr="00147C0B" w:rsidRDefault="002439E2" w:rsidP="002439E2">
      <w:pPr>
        <w:pStyle w:val="CodeExample0"/>
      </w:pPr>
      <w:r w:rsidRPr="00147C0B">
        <w:t xml:space="preserve">partition </w:t>
      </w:r>
      <w:r w:rsidRPr="00147C0B">
        <w:rPr>
          <w:color w:val="808080"/>
        </w:rPr>
        <w:t>`1`</w:t>
      </w:r>
      <w:r w:rsidRPr="00147C0B">
        <w:t xml:space="preserve"> values less than(</w:t>
      </w:r>
      <w:r w:rsidRPr="00147C0B">
        <w:rPr>
          <w:color w:val="800000"/>
        </w:rPr>
        <w:t>10</w:t>
      </w:r>
      <w:r w:rsidRPr="00147C0B">
        <w:t>),</w:t>
      </w:r>
    </w:p>
    <w:p w:rsidR="002439E2" w:rsidRPr="00147C0B" w:rsidRDefault="002439E2" w:rsidP="002439E2">
      <w:pPr>
        <w:pStyle w:val="CodeExample0"/>
      </w:pPr>
      <w:r w:rsidRPr="00147C0B">
        <w:t xml:space="preserve">partition </w:t>
      </w:r>
      <w:r w:rsidRPr="00147C0B">
        <w:rPr>
          <w:color w:val="808080"/>
        </w:rPr>
        <w:t>`2`</w:t>
      </w:r>
      <w:r w:rsidRPr="00147C0B">
        <w:t xml:space="preserve"> values less than(</w:t>
      </w:r>
      <w:r w:rsidRPr="00147C0B">
        <w:rPr>
          <w:color w:val="800000"/>
        </w:rPr>
        <w:t>50</w:t>
      </w:r>
      <w:r w:rsidRPr="00147C0B">
        <w:t>),</w:t>
      </w:r>
    </w:p>
    <w:p w:rsidR="002439E2" w:rsidRPr="00147C0B" w:rsidRDefault="002439E2" w:rsidP="002439E2">
      <w:pPr>
        <w:pStyle w:val="CodeExample0"/>
      </w:pPr>
      <w:r w:rsidRPr="00147C0B">
        <w:t xml:space="preserve">partition </w:t>
      </w:r>
      <w:r w:rsidRPr="00147C0B">
        <w:rPr>
          <w:color w:val="808080"/>
        </w:rPr>
        <w:t>`3`</w:t>
      </w:r>
      <w:r w:rsidRPr="00147C0B">
        <w:t xml:space="preserve"> values less than(MAXVALUE));</w:t>
      </w:r>
    </w:p>
    <w:p w:rsidR="002439E2" w:rsidRDefault="002439E2" w:rsidP="00C110B3"/>
    <w:p w:rsidR="002439E2" w:rsidRDefault="003E7B4E" w:rsidP="00C110B3">
      <w:r>
        <w:t>Several things can be noted here:</w:t>
      </w:r>
    </w:p>
    <w:p w:rsidR="003E7B4E" w:rsidRDefault="003E7B4E" w:rsidP="00C110B3"/>
    <w:p w:rsidR="003E7B4E" w:rsidRDefault="003E7B4E" w:rsidP="00506A63">
      <w:pPr>
        <w:pStyle w:val="Paragraphedeliste"/>
        <w:numPr>
          <w:ilvl w:val="0"/>
          <w:numId w:val="27"/>
        </w:numPr>
      </w:pPr>
      <w:r>
        <w:t xml:space="preserve">As we have seen before, the partition engine currently loses the connection string. </w:t>
      </w:r>
      <w:proofErr w:type="gramStart"/>
      <w:r>
        <w:t>This is why</w:t>
      </w:r>
      <w:proofErr w:type="gramEnd"/>
      <w:r>
        <w:t xml:space="preserve"> it was specified as “connect” in the option list.</w:t>
      </w:r>
    </w:p>
    <w:p w:rsidR="003E7B4E" w:rsidRDefault="003E7B4E" w:rsidP="00506A63">
      <w:pPr>
        <w:pStyle w:val="Paragraphedeliste"/>
        <w:numPr>
          <w:ilvl w:val="0"/>
          <w:numId w:val="27"/>
        </w:numPr>
      </w:pPr>
      <w:r>
        <w:t>For each partition sub-tables, the “%s” part of the connection string has been replaced by the partition name.</w:t>
      </w:r>
    </w:p>
    <w:p w:rsidR="003E7B4E" w:rsidRDefault="003E7B4E" w:rsidP="00506A63">
      <w:pPr>
        <w:pStyle w:val="Paragraphedeliste"/>
        <w:numPr>
          <w:ilvl w:val="0"/>
          <w:numId w:val="27"/>
        </w:numPr>
      </w:pPr>
      <w:r>
        <w:t xml:space="preserve">It </w:t>
      </w:r>
      <w:r w:rsidR="00DE561F">
        <w:t xml:space="preserve">is </w:t>
      </w:r>
      <w:r>
        <w:t>not needed anymore to define the rt1, rt2, and rt3 tables (even it does not harm) and the FEDERATED engine is no more used to access the remote tables.</w:t>
      </w:r>
    </w:p>
    <w:p w:rsidR="003E7B4E" w:rsidRDefault="003E7B4E" w:rsidP="00C110B3"/>
    <w:p w:rsidR="00984BBF" w:rsidRDefault="00984BBF" w:rsidP="00C110B3">
      <w:r>
        <w:t>This is a simple case where the connection string is almost the same for all the sub-tables. But what if the sub-tables are accessed by very different connection strings? For instance:</w:t>
      </w:r>
    </w:p>
    <w:p w:rsidR="00984BBF" w:rsidRDefault="00984BBF" w:rsidP="00C110B3"/>
    <w:p w:rsidR="00984BBF" w:rsidRPr="004429EA" w:rsidRDefault="00984BBF" w:rsidP="00984BBF">
      <w:pPr>
        <w:pStyle w:val="Codeexample"/>
        <w:rPr>
          <w:lang w:eastAsia="fr-FR"/>
        </w:rPr>
      </w:pPr>
      <w:r w:rsidRPr="004429EA">
        <w:rPr>
          <w:lang w:eastAsia="fr-FR"/>
        </w:rPr>
        <w:t xml:space="preserve">For rt1: </w:t>
      </w:r>
      <w:r w:rsidR="00D156EA" w:rsidRPr="00147C0B">
        <w:rPr>
          <w:color w:val="0000C0"/>
        </w:rPr>
        <w:t>connect</w:t>
      </w:r>
      <w:r w:rsidR="00D156EA">
        <w:rPr>
          <w:color w:val="0000C0"/>
        </w:rPr>
        <w:t>ion</w:t>
      </w:r>
      <w:r w:rsidRPr="004429EA">
        <w:rPr>
          <w:lang w:eastAsia="fr-FR"/>
        </w:rPr>
        <w:t>=</w:t>
      </w:r>
      <w:r w:rsidRPr="004429EA">
        <w:rPr>
          <w:color w:val="31849B" w:themeColor="accent5" w:themeShade="BF"/>
          <w:lang w:eastAsia="fr-FR"/>
        </w:rPr>
        <w:t>'mysql://root:tinono@</w:t>
      </w:r>
      <w:r w:rsidR="00AB2475" w:rsidRPr="004429EA">
        <w:rPr>
          <w:color w:val="31849B" w:themeColor="accent5" w:themeShade="BF"/>
          <w:lang w:eastAsia="fr-FR"/>
        </w:rPr>
        <w:t>127.0.0.1</w:t>
      </w:r>
      <w:r w:rsidRPr="004429EA">
        <w:rPr>
          <w:color w:val="31849B" w:themeColor="accent5" w:themeShade="BF"/>
          <w:lang w:eastAsia="fr-FR"/>
        </w:rPr>
        <w:t>:3307/test/xt1'</w:t>
      </w:r>
    </w:p>
    <w:p w:rsidR="00984BBF" w:rsidRPr="004429EA" w:rsidRDefault="00984BBF" w:rsidP="00984BBF">
      <w:pPr>
        <w:pStyle w:val="Codeexample"/>
        <w:rPr>
          <w:lang w:eastAsia="fr-FR"/>
        </w:rPr>
      </w:pPr>
      <w:r w:rsidRPr="004429EA">
        <w:rPr>
          <w:lang w:eastAsia="fr-FR"/>
        </w:rPr>
        <w:t xml:space="preserve">For rt2: </w:t>
      </w:r>
      <w:r w:rsidR="00D156EA" w:rsidRPr="00147C0B">
        <w:rPr>
          <w:color w:val="0000C0"/>
        </w:rPr>
        <w:t>connect</w:t>
      </w:r>
      <w:r w:rsidR="00D156EA">
        <w:rPr>
          <w:color w:val="0000C0"/>
        </w:rPr>
        <w:t>ion</w:t>
      </w:r>
      <w:r w:rsidRPr="004429EA">
        <w:rPr>
          <w:lang w:eastAsia="fr-FR"/>
        </w:rPr>
        <w:t>=</w:t>
      </w:r>
      <w:r w:rsidRPr="004429EA">
        <w:rPr>
          <w:color w:val="31849B" w:themeColor="accent5" w:themeShade="BF"/>
          <w:lang w:eastAsia="fr-FR"/>
        </w:rPr>
        <w:t>'mysql://foo:foopass@denver/dbemp/xt2'</w:t>
      </w:r>
      <w:r w:rsidRPr="004429EA">
        <w:rPr>
          <w:lang w:eastAsia="fr-FR"/>
        </w:rPr>
        <w:t xml:space="preserve"> </w:t>
      </w:r>
    </w:p>
    <w:p w:rsidR="00984BBF" w:rsidRPr="004429EA" w:rsidRDefault="00984BBF" w:rsidP="00984BBF">
      <w:pPr>
        <w:pStyle w:val="Codeexample"/>
        <w:rPr>
          <w:lang w:eastAsia="fr-FR"/>
        </w:rPr>
      </w:pPr>
      <w:r w:rsidRPr="004429EA">
        <w:rPr>
          <w:lang w:eastAsia="fr-FR"/>
        </w:rPr>
        <w:t xml:space="preserve">For rt3: </w:t>
      </w:r>
      <w:r w:rsidR="00D156EA" w:rsidRPr="00147C0B">
        <w:rPr>
          <w:color w:val="0000C0"/>
        </w:rPr>
        <w:t>connect</w:t>
      </w:r>
      <w:r w:rsidR="00D156EA">
        <w:rPr>
          <w:color w:val="0000C0"/>
        </w:rPr>
        <w:t>ion</w:t>
      </w:r>
      <w:r w:rsidRPr="004429EA">
        <w:rPr>
          <w:lang w:eastAsia="fr-FR"/>
        </w:rPr>
        <w:t>=</w:t>
      </w:r>
      <w:r w:rsidRPr="004429EA">
        <w:rPr>
          <w:color w:val="31849B" w:themeColor="accent5" w:themeShade="BF"/>
          <w:lang w:eastAsia="fr-FR"/>
        </w:rPr>
        <w:t>'mysql://root@huston :5505/test/tabx'</w:t>
      </w:r>
      <w:r w:rsidRPr="004429EA">
        <w:rPr>
          <w:lang w:eastAsia="fr-FR"/>
        </w:rPr>
        <w:t xml:space="preserve"> </w:t>
      </w:r>
    </w:p>
    <w:p w:rsidR="00984BBF" w:rsidRDefault="00984BBF" w:rsidP="00C110B3"/>
    <w:p w:rsidR="00984BBF" w:rsidRDefault="00F178E7" w:rsidP="00984BBF">
      <w:r>
        <w:lastRenderedPageBreak/>
        <w:t xml:space="preserve">There are two solutions. The first one is to use the parts of the connection string </w:t>
      </w:r>
      <w:r w:rsidR="0061113B">
        <w:t xml:space="preserve">to differentiate </w:t>
      </w:r>
      <w:r>
        <w:t>as partition names:</w:t>
      </w:r>
    </w:p>
    <w:p w:rsidR="006F0B00" w:rsidRDefault="006F0B00" w:rsidP="00984BBF"/>
    <w:p w:rsidR="006F0B00" w:rsidRPr="004429EA" w:rsidRDefault="006F0B00" w:rsidP="006F0B00">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t7 (</w:t>
      </w:r>
    </w:p>
    <w:p w:rsidR="006F0B00" w:rsidRPr="004429EA" w:rsidRDefault="006F0B00" w:rsidP="006F0B00">
      <w:pPr>
        <w:pStyle w:val="Codeexample"/>
        <w:rPr>
          <w:lang w:eastAsia="fr-FR"/>
        </w:rPr>
      </w:pPr>
      <w:r w:rsidRPr="004429EA">
        <w:rPr>
          <w:lang w:eastAsia="fr-FR"/>
        </w:rPr>
        <w:t xml:space="preserve">id </w:t>
      </w:r>
      <w:r w:rsidRPr="004429EA">
        <w:rPr>
          <w:color w:val="800080"/>
          <w:lang w:eastAsia="fr-FR"/>
        </w:rPr>
        <w:t>int</w:t>
      </w:r>
      <w:r w:rsidRPr="004429EA">
        <w:rPr>
          <w:lang w:eastAsia="fr-FR"/>
        </w:rPr>
        <w:t xml:space="preserve"> </w:t>
      </w:r>
      <w:r w:rsidRPr="004429EA">
        <w:rPr>
          <w:color w:val="0000C0"/>
          <w:lang w:eastAsia="fr-FR"/>
        </w:rPr>
        <w:t>key</w:t>
      </w:r>
      <w:r w:rsidRPr="004429EA">
        <w:rPr>
          <w:lang w:eastAsia="fr-FR"/>
        </w:rPr>
        <w:t xml:space="preserve"> not null,</w:t>
      </w:r>
    </w:p>
    <w:p w:rsidR="006F0B00" w:rsidRPr="004429EA" w:rsidRDefault="006F0B00" w:rsidP="006F0B00">
      <w:pPr>
        <w:pStyle w:val="Codeexample"/>
        <w:rPr>
          <w:lang w:eastAsia="fr-FR"/>
        </w:rPr>
      </w:pPr>
      <w:r w:rsidRPr="004429EA">
        <w:rPr>
          <w:lang w:eastAsia="fr-FR"/>
        </w:rPr>
        <w:t xml:space="preserve">msg </w:t>
      </w:r>
      <w:r w:rsidRPr="004429EA">
        <w:rPr>
          <w:color w:val="800080"/>
          <w:lang w:eastAsia="fr-FR"/>
        </w:rPr>
        <w:t>varchar</w:t>
      </w:r>
      <w:r w:rsidRPr="004429EA">
        <w:rPr>
          <w:lang w:eastAsia="fr-FR"/>
        </w:rPr>
        <w:t>(</w:t>
      </w:r>
      <w:r w:rsidRPr="004429EA">
        <w:rPr>
          <w:color w:val="800000"/>
          <w:lang w:eastAsia="fr-FR"/>
        </w:rPr>
        <w:t>32</w:t>
      </w:r>
      <w:r w:rsidRPr="004429EA">
        <w:rPr>
          <w:lang w:eastAsia="fr-FR"/>
        </w:rPr>
        <w:t>))</w:t>
      </w:r>
    </w:p>
    <w:p w:rsidR="006F0B00" w:rsidRPr="004429EA" w:rsidRDefault="006F0B00" w:rsidP="006F0B00">
      <w:pPr>
        <w:pStyle w:val="Codeexample"/>
        <w:rPr>
          <w:lang w:eastAsia="fr-FR"/>
        </w:rPr>
      </w:pPr>
      <w:r w:rsidRPr="004429EA">
        <w:rPr>
          <w:lang w:eastAsia="fr-FR"/>
        </w:rPr>
        <w:t>engine=</w:t>
      </w:r>
      <w:r w:rsidRPr="004429EA">
        <w:rPr>
          <w:color w:val="0000C0"/>
          <w:lang w:eastAsia="fr-FR"/>
        </w:rPr>
        <w:t>connect</w:t>
      </w:r>
      <w:r w:rsidRPr="004429EA">
        <w:rPr>
          <w:lang w:eastAsia="fr-FR"/>
        </w:rPr>
        <w:t xml:space="preserve"> table_type=</w:t>
      </w:r>
      <w:r w:rsidRPr="004429EA">
        <w:rPr>
          <w:color w:val="808000"/>
          <w:lang w:eastAsia="fr-FR"/>
        </w:rPr>
        <w:t>MYSQL</w:t>
      </w:r>
    </w:p>
    <w:p w:rsidR="006F0B00" w:rsidRPr="004429EA" w:rsidRDefault="006F0B00" w:rsidP="006F0B00">
      <w:pPr>
        <w:pStyle w:val="Codeexample"/>
        <w:rPr>
          <w:lang w:eastAsia="fr-FR"/>
        </w:rPr>
      </w:pPr>
      <w:r w:rsidRPr="004429EA">
        <w:rPr>
          <w:lang w:eastAsia="fr-FR"/>
        </w:rPr>
        <w:t>option_list=</w:t>
      </w:r>
      <w:r w:rsidRPr="004429EA">
        <w:rPr>
          <w:color w:val="008080"/>
          <w:lang w:eastAsia="fr-FR"/>
        </w:rPr>
        <w:t>'connect=mysql://%s'</w:t>
      </w:r>
    </w:p>
    <w:p w:rsidR="006F0B00" w:rsidRPr="004429EA" w:rsidRDefault="006F0B00" w:rsidP="006F0B00">
      <w:pPr>
        <w:pStyle w:val="Codeexample"/>
        <w:rPr>
          <w:lang w:eastAsia="fr-FR"/>
        </w:rPr>
      </w:pPr>
      <w:r w:rsidRPr="004429EA">
        <w:rPr>
          <w:lang w:eastAsia="fr-FR"/>
        </w:rPr>
        <w:t>partition by range columns(id) (</w:t>
      </w:r>
    </w:p>
    <w:p w:rsidR="006F0B00" w:rsidRPr="004429EA" w:rsidRDefault="006F0B00" w:rsidP="006F0B00">
      <w:pPr>
        <w:pStyle w:val="Codeexample"/>
        <w:rPr>
          <w:lang w:eastAsia="fr-FR"/>
        </w:rPr>
      </w:pPr>
      <w:r w:rsidRPr="004429EA">
        <w:rPr>
          <w:lang w:eastAsia="fr-FR"/>
        </w:rPr>
        <w:t xml:space="preserve">partition </w:t>
      </w:r>
      <w:r w:rsidR="00AB2475" w:rsidRPr="004429EA">
        <w:rPr>
          <w:color w:val="808080"/>
          <w:lang w:eastAsia="fr-FR"/>
        </w:rPr>
        <w:t>`root:tinono@127.0.0.1</w:t>
      </w:r>
      <w:r w:rsidRPr="004429EA">
        <w:rPr>
          <w:color w:val="808080"/>
          <w:lang w:eastAsia="fr-FR"/>
        </w:rPr>
        <w:t>:3307/test/xt1`</w:t>
      </w:r>
      <w:r w:rsidRPr="004429EA">
        <w:rPr>
          <w:lang w:eastAsia="fr-FR"/>
        </w:rPr>
        <w:t xml:space="preserve"> values less than(</w:t>
      </w:r>
      <w:r w:rsidRPr="004429EA">
        <w:rPr>
          <w:color w:val="800000"/>
          <w:lang w:eastAsia="fr-FR"/>
        </w:rPr>
        <w:t>10</w:t>
      </w:r>
      <w:r w:rsidRPr="004429EA">
        <w:rPr>
          <w:lang w:eastAsia="fr-FR"/>
        </w:rPr>
        <w:t>),</w:t>
      </w:r>
    </w:p>
    <w:p w:rsidR="006F0B00" w:rsidRPr="004429EA" w:rsidRDefault="006F0B00" w:rsidP="006F0B00">
      <w:pPr>
        <w:pStyle w:val="Codeexample"/>
        <w:rPr>
          <w:lang w:eastAsia="fr-FR"/>
        </w:rPr>
      </w:pPr>
      <w:r w:rsidRPr="004429EA">
        <w:rPr>
          <w:lang w:eastAsia="fr-FR"/>
        </w:rPr>
        <w:t xml:space="preserve">partition </w:t>
      </w:r>
      <w:r w:rsidRPr="004429EA">
        <w:rPr>
          <w:color w:val="808080"/>
          <w:lang w:eastAsia="fr-FR"/>
        </w:rPr>
        <w:t>`foo:foopass@denver/dbemp/xt2`</w:t>
      </w:r>
      <w:r w:rsidRPr="004429EA">
        <w:rPr>
          <w:lang w:eastAsia="fr-FR"/>
        </w:rPr>
        <w:t xml:space="preserve"> values less than(</w:t>
      </w:r>
      <w:r w:rsidRPr="004429EA">
        <w:rPr>
          <w:color w:val="800000"/>
          <w:lang w:eastAsia="fr-FR"/>
        </w:rPr>
        <w:t>50</w:t>
      </w:r>
      <w:r w:rsidRPr="004429EA">
        <w:rPr>
          <w:lang w:eastAsia="fr-FR"/>
        </w:rPr>
        <w:t>),</w:t>
      </w:r>
    </w:p>
    <w:p w:rsidR="006F0B00" w:rsidRPr="004429EA" w:rsidRDefault="006F0B00" w:rsidP="006F0B00">
      <w:pPr>
        <w:pStyle w:val="Codeexample"/>
        <w:rPr>
          <w:lang w:eastAsia="fr-FR"/>
        </w:rPr>
      </w:pPr>
      <w:r w:rsidRPr="004429EA">
        <w:rPr>
          <w:lang w:eastAsia="fr-FR"/>
        </w:rPr>
        <w:t xml:space="preserve">partition </w:t>
      </w:r>
      <w:r w:rsidRPr="004429EA">
        <w:rPr>
          <w:color w:val="808080"/>
          <w:lang w:eastAsia="fr-FR"/>
        </w:rPr>
        <w:t>`root@huston :5505/test/tabx`</w:t>
      </w:r>
      <w:r w:rsidRPr="004429EA">
        <w:rPr>
          <w:lang w:eastAsia="fr-FR"/>
        </w:rPr>
        <w:t xml:space="preserve"> values less than(MAXVALUE));</w:t>
      </w:r>
    </w:p>
    <w:p w:rsidR="006F0B00" w:rsidRDefault="006F0B00" w:rsidP="00984BBF"/>
    <w:p w:rsidR="00341CB8" w:rsidRDefault="006F0B00" w:rsidP="00984BBF">
      <w:r>
        <w:t xml:space="preserve">The second one, allowing avoiding </w:t>
      </w:r>
      <w:r w:rsidR="00341CB8">
        <w:t xml:space="preserve">too </w:t>
      </w:r>
      <w:r w:rsidR="004045CC">
        <w:t>long</w:t>
      </w:r>
      <w:r>
        <w:t xml:space="preserve"> partition names, is to create</w:t>
      </w:r>
      <w:r w:rsidR="00AB2475">
        <w:t xml:space="preserve"> federated servers to access the remote tables (if they do not already exist, else just use them). For </w:t>
      </w:r>
      <w:r w:rsidR="00B755C6">
        <w:t>instance,</w:t>
      </w:r>
      <w:r w:rsidR="00AB2475">
        <w:t xml:space="preserve"> the first one could be:</w:t>
      </w:r>
    </w:p>
    <w:p w:rsidR="00341CB8" w:rsidRDefault="00341CB8" w:rsidP="00984BBF"/>
    <w:p w:rsidR="00D04B64" w:rsidRPr="00D04B64" w:rsidRDefault="00D04B64" w:rsidP="00D04B64">
      <w:pPr>
        <w:pStyle w:val="CodeExample0"/>
      </w:pPr>
      <w:r w:rsidRPr="00D04B64">
        <w:rPr>
          <w:color w:val="FF0000"/>
        </w:rPr>
        <w:t>create</w:t>
      </w:r>
      <w:r w:rsidRPr="00D04B64">
        <w:t xml:space="preserve"> </w:t>
      </w:r>
      <w:r w:rsidRPr="00D04B64">
        <w:rPr>
          <w:color w:val="0000C0"/>
        </w:rPr>
        <w:t>server</w:t>
      </w:r>
      <w:r w:rsidRPr="00D04B64">
        <w:t xml:space="preserve"> </w:t>
      </w:r>
      <w:r w:rsidRPr="00D04B64">
        <w:rPr>
          <w:color w:val="808080"/>
        </w:rPr>
        <w:t>`server_one`</w:t>
      </w:r>
      <w:r w:rsidRPr="00D04B64">
        <w:t xml:space="preserve"> foreign data wrapper </w:t>
      </w:r>
      <w:r w:rsidRPr="00D04B64">
        <w:rPr>
          <w:color w:val="008080"/>
        </w:rPr>
        <w:t>'mysql'</w:t>
      </w:r>
      <w:r w:rsidRPr="00D04B64">
        <w:t xml:space="preserve"> </w:t>
      </w:r>
      <w:r w:rsidRPr="00D04B64">
        <w:rPr>
          <w:color w:val="0000C0"/>
        </w:rPr>
        <w:t>options</w:t>
      </w:r>
    </w:p>
    <w:p w:rsidR="00D04B64" w:rsidRPr="00D04B64" w:rsidRDefault="00D04B64" w:rsidP="00D04B64">
      <w:pPr>
        <w:pStyle w:val="CodeExample0"/>
      </w:pPr>
      <w:r w:rsidRPr="00D04B64">
        <w:t xml:space="preserve">  (</w:t>
      </w:r>
      <w:r w:rsidRPr="00D04B64">
        <w:rPr>
          <w:color w:val="0000C0"/>
        </w:rPr>
        <w:t>host</w:t>
      </w:r>
      <w:r w:rsidRPr="00D04B64">
        <w:t xml:space="preserve"> </w:t>
      </w:r>
      <w:r w:rsidRPr="00D04B64">
        <w:rPr>
          <w:color w:val="008080"/>
        </w:rPr>
        <w:t>'127.0.0.1'</w:t>
      </w:r>
      <w:r w:rsidRPr="00D04B64">
        <w:t>,</w:t>
      </w:r>
    </w:p>
    <w:p w:rsidR="00D04B64" w:rsidRPr="00D04B64" w:rsidRDefault="00D04B64" w:rsidP="00D04B64">
      <w:pPr>
        <w:pStyle w:val="CodeExample0"/>
      </w:pPr>
      <w:r w:rsidRPr="00D04B64">
        <w:t xml:space="preserve">  </w:t>
      </w:r>
      <w:r w:rsidRPr="00D04B64">
        <w:rPr>
          <w:color w:val="0000FF"/>
        </w:rPr>
        <w:t>database</w:t>
      </w:r>
      <w:r w:rsidRPr="00D04B64">
        <w:t xml:space="preserve"> </w:t>
      </w:r>
      <w:r w:rsidRPr="00D04B64">
        <w:rPr>
          <w:color w:val="008080"/>
        </w:rPr>
        <w:t>'test'</w:t>
      </w:r>
      <w:r w:rsidRPr="00D04B64">
        <w:t>,</w:t>
      </w:r>
    </w:p>
    <w:p w:rsidR="00D04B64" w:rsidRPr="00D04B64" w:rsidRDefault="00D04B64" w:rsidP="00D04B64">
      <w:pPr>
        <w:pStyle w:val="CodeExample0"/>
      </w:pPr>
      <w:r w:rsidRPr="00D04B64">
        <w:t xml:space="preserve">  user </w:t>
      </w:r>
      <w:r w:rsidRPr="00D04B64">
        <w:rPr>
          <w:color w:val="008080"/>
        </w:rPr>
        <w:t>'root'</w:t>
      </w:r>
      <w:r w:rsidRPr="00D04B64">
        <w:t>,</w:t>
      </w:r>
    </w:p>
    <w:p w:rsidR="00D04B64" w:rsidRPr="00D04B64" w:rsidRDefault="00D04B64" w:rsidP="00D04B64">
      <w:pPr>
        <w:pStyle w:val="CodeExample0"/>
      </w:pPr>
      <w:r w:rsidRPr="00D04B64">
        <w:t xml:space="preserve">  password </w:t>
      </w:r>
      <w:r w:rsidRPr="00D04B64">
        <w:rPr>
          <w:color w:val="008080"/>
        </w:rPr>
        <w:t>'tinono'</w:t>
      </w:r>
      <w:r w:rsidRPr="00D04B64">
        <w:t>,</w:t>
      </w:r>
    </w:p>
    <w:p w:rsidR="00D04B64" w:rsidRPr="00D04B64" w:rsidRDefault="00D04B64" w:rsidP="00D04B64">
      <w:pPr>
        <w:pStyle w:val="CodeExample0"/>
      </w:pPr>
      <w:r w:rsidRPr="00D04B64">
        <w:t xml:space="preserve">  port </w:t>
      </w:r>
      <w:r w:rsidRPr="00D04B64">
        <w:rPr>
          <w:color w:val="800000"/>
        </w:rPr>
        <w:t>3307</w:t>
      </w:r>
      <w:r w:rsidRPr="00D04B64">
        <w:t>);</w:t>
      </w:r>
    </w:p>
    <w:p w:rsidR="00D04B64" w:rsidRDefault="00D04B64" w:rsidP="00984BBF"/>
    <w:p w:rsidR="00341CB8" w:rsidRDefault="00341CB8" w:rsidP="00984BBF">
      <w:r>
        <w:t>Similarly, “server_two” and “server_three</w:t>
      </w:r>
      <w:r w:rsidR="00EA3E6D">
        <w:t>” would</w:t>
      </w:r>
      <w:r>
        <w:t xml:space="preserve"> be created</w:t>
      </w:r>
      <w:r w:rsidR="00EA3E6D">
        <w:t xml:space="preserve"> and the final partition table would be created as:</w:t>
      </w:r>
    </w:p>
    <w:p w:rsidR="00EA3E6D" w:rsidRDefault="00EA3E6D" w:rsidP="00984BBF"/>
    <w:p w:rsidR="00EA3E6D" w:rsidRPr="004429EA" w:rsidRDefault="00EA3E6D" w:rsidP="00EA3E6D">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t8 (</w:t>
      </w:r>
    </w:p>
    <w:p w:rsidR="00EA3E6D" w:rsidRPr="004429EA" w:rsidRDefault="00EA3E6D" w:rsidP="00EA3E6D">
      <w:pPr>
        <w:pStyle w:val="Codeexample"/>
        <w:rPr>
          <w:lang w:eastAsia="fr-FR"/>
        </w:rPr>
      </w:pPr>
      <w:r w:rsidRPr="004429EA">
        <w:rPr>
          <w:lang w:eastAsia="fr-FR"/>
        </w:rPr>
        <w:t xml:space="preserve">id </w:t>
      </w:r>
      <w:r w:rsidRPr="004429EA">
        <w:rPr>
          <w:color w:val="800080"/>
          <w:lang w:eastAsia="fr-FR"/>
        </w:rPr>
        <w:t>int</w:t>
      </w:r>
      <w:r w:rsidRPr="004429EA">
        <w:rPr>
          <w:lang w:eastAsia="fr-FR"/>
        </w:rPr>
        <w:t xml:space="preserve"> </w:t>
      </w:r>
      <w:r w:rsidRPr="004429EA">
        <w:rPr>
          <w:color w:val="0000C0"/>
          <w:lang w:eastAsia="fr-FR"/>
        </w:rPr>
        <w:t>key</w:t>
      </w:r>
      <w:r w:rsidRPr="004429EA">
        <w:rPr>
          <w:lang w:eastAsia="fr-FR"/>
        </w:rPr>
        <w:t xml:space="preserve"> not null,</w:t>
      </w:r>
    </w:p>
    <w:p w:rsidR="00EA3E6D" w:rsidRPr="004429EA" w:rsidRDefault="00EA3E6D" w:rsidP="00EA3E6D">
      <w:pPr>
        <w:pStyle w:val="Codeexample"/>
        <w:rPr>
          <w:lang w:eastAsia="fr-FR"/>
        </w:rPr>
      </w:pPr>
      <w:r w:rsidRPr="004429EA">
        <w:rPr>
          <w:lang w:eastAsia="fr-FR"/>
        </w:rPr>
        <w:t xml:space="preserve">msg </w:t>
      </w:r>
      <w:r w:rsidRPr="004429EA">
        <w:rPr>
          <w:color w:val="800080"/>
          <w:lang w:eastAsia="fr-FR"/>
        </w:rPr>
        <w:t>varchar</w:t>
      </w:r>
      <w:r w:rsidRPr="004429EA">
        <w:rPr>
          <w:lang w:eastAsia="fr-FR"/>
        </w:rPr>
        <w:t>(</w:t>
      </w:r>
      <w:r w:rsidRPr="004429EA">
        <w:rPr>
          <w:color w:val="800000"/>
          <w:lang w:eastAsia="fr-FR"/>
        </w:rPr>
        <w:t>32</w:t>
      </w:r>
      <w:r w:rsidRPr="004429EA">
        <w:rPr>
          <w:lang w:eastAsia="fr-FR"/>
        </w:rPr>
        <w:t>))</w:t>
      </w:r>
    </w:p>
    <w:p w:rsidR="00EA3E6D" w:rsidRPr="004429EA" w:rsidRDefault="00EA3E6D" w:rsidP="00EA3E6D">
      <w:pPr>
        <w:pStyle w:val="Codeexample"/>
        <w:rPr>
          <w:lang w:eastAsia="fr-FR"/>
        </w:rPr>
      </w:pPr>
      <w:r w:rsidRPr="004429EA">
        <w:rPr>
          <w:lang w:eastAsia="fr-FR"/>
        </w:rPr>
        <w:t>engine=</w:t>
      </w:r>
      <w:r w:rsidRPr="004429EA">
        <w:rPr>
          <w:color w:val="0000C0"/>
          <w:lang w:eastAsia="fr-FR"/>
        </w:rPr>
        <w:t>connect</w:t>
      </w:r>
      <w:r w:rsidRPr="004429EA">
        <w:rPr>
          <w:lang w:eastAsia="fr-FR"/>
        </w:rPr>
        <w:t xml:space="preserve"> table_type=</w:t>
      </w:r>
      <w:r w:rsidRPr="004429EA">
        <w:rPr>
          <w:color w:val="808000"/>
          <w:lang w:eastAsia="fr-FR"/>
        </w:rPr>
        <w:t>MYSQL</w:t>
      </w:r>
    </w:p>
    <w:p w:rsidR="00EA3E6D" w:rsidRPr="004429EA" w:rsidRDefault="00EA3E6D" w:rsidP="00EA3E6D">
      <w:pPr>
        <w:pStyle w:val="Codeexample"/>
        <w:rPr>
          <w:lang w:eastAsia="fr-FR"/>
        </w:rPr>
      </w:pPr>
      <w:r w:rsidRPr="004429EA">
        <w:rPr>
          <w:lang w:eastAsia="fr-FR"/>
        </w:rPr>
        <w:t>option_list=</w:t>
      </w:r>
      <w:r w:rsidRPr="004429EA">
        <w:rPr>
          <w:color w:val="008080"/>
          <w:lang w:eastAsia="fr-FR"/>
        </w:rPr>
        <w:t>'connect=server_%s'</w:t>
      </w:r>
    </w:p>
    <w:p w:rsidR="00EA3E6D" w:rsidRPr="004429EA" w:rsidRDefault="00EA3E6D" w:rsidP="00EA3E6D">
      <w:pPr>
        <w:pStyle w:val="Codeexample"/>
        <w:rPr>
          <w:lang w:eastAsia="fr-FR"/>
        </w:rPr>
      </w:pPr>
      <w:r w:rsidRPr="004429EA">
        <w:rPr>
          <w:lang w:eastAsia="fr-FR"/>
        </w:rPr>
        <w:t>partition by range columns(id) (</w:t>
      </w:r>
    </w:p>
    <w:p w:rsidR="00EA3E6D" w:rsidRPr="004429EA" w:rsidRDefault="00EA3E6D" w:rsidP="00EA3E6D">
      <w:pPr>
        <w:pStyle w:val="Codeexample"/>
        <w:rPr>
          <w:lang w:eastAsia="fr-FR"/>
        </w:rPr>
      </w:pPr>
      <w:r w:rsidRPr="004429EA">
        <w:rPr>
          <w:lang w:eastAsia="fr-FR"/>
        </w:rPr>
        <w:t xml:space="preserve">partition </w:t>
      </w:r>
      <w:r w:rsidRPr="004429EA">
        <w:rPr>
          <w:color w:val="808080"/>
          <w:lang w:eastAsia="fr-FR"/>
        </w:rPr>
        <w:t>`one/xt1`</w:t>
      </w:r>
      <w:r w:rsidRPr="004429EA">
        <w:rPr>
          <w:lang w:eastAsia="fr-FR"/>
        </w:rPr>
        <w:t xml:space="preserve"> values less than(</w:t>
      </w:r>
      <w:r w:rsidRPr="004429EA">
        <w:rPr>
          <w:color w:val="800000"/>
          <w:lang w:eastAsia="fr-FR"/>
        </w:rPr>
        <w:t>10</w:t>
      </w:r>
      <w:r w:rsidRPr="004429EA">
        <w:rPr>
          <w:lang w:eastAsia="fr-FR"/>
        </w:rPr>
        <w:t>),</w:t>
      </w:r>
    </w:p>
    <w:p w:rsidR="00EA3E6D" w:rsidRPr="004429EA" w:rsidRDefault="00EA3E6D" w:rsidP="00EA3E6D">
      <w:pPr>
        <w:pStyle w:val="Codeexample"/>
        <w:rPr>
          <w:lang w:eastAsia="fr-FR"/>
        </w:rPr>
      </w:pPr>
      <w:r w:rsidRPr="004429EA">
        <w:rPr>
          <w:lang w:eastAsia="fr-FR"/>
        </w:rPr>
        <w:t xml:space="preserve">partition </w:t>
      </w:r>
      <w:r w:rsidRPr="004429EA">
        <w:rPr>
          <w:color w:val="808080"/>
          <w:lang w:eastAsia="fr-FR"/>
        </w:rPr>
        <w:t>`two/xt2`</w:t>
      </w:r>
      <w:r w:rsidRPr="004429EA">
        <w:rPr>
          <w:lang w:eastAsia="fr-FR"/>
        </w:rPr>
        <w:t xml:space="preserve"> values less than(</w:t>
      </w:r>
      <w:r w:rsidRPr="004429EA">
        <w:rPr>
          <w:color w:val="800000"/>
          <w:lang w:eastAsia="fr-FR"/>
        </w:rPr>
        <w:t>50</w:t>
      </w:r>
      <w:r w:rsidRPr="004429EA">
        <w:rPr>
          <w:lang w:eastAsia="fr-FR"/>
        </w:rPr>
        <w:t>),</w:t>
      </w:r>
    </w:p>
    <w:p w:rsidR="00EA3E6D" w:rsidRPr="004429EA" w:rsidRDefault="00EA3E6D" w:rsidP="00EA3E6D">
      <w:pPr>
        <w:pStyle w:val="Codeexample"/>
        <w:rPr>
          <w:lang w:eastAsia="fr-FR"/>
        </w:rPr>
      </w:pPr>
      <w:r w:rsidRPr="004429EA">
        <w:rPr>
          <w:lang w:eastAsia="fr-FR"/>
        </w:rPr>
        <w:t xml:space="preserve">partition </w:t>
      </w:r>
      <w:r w:rsidRPr="004429EA">
        <w:rPr>
          <w:color w:val="808080"/>
          <w:lang w:eastAsia="fr-FR"/>
        </w:rPr>
        <w:t>`three/tabx`</w:t>
      </w:r>
      <w:r w:rsidRPr="004429EA">
        <w:rPr>
          <w:lang w:eastAsia="fr-FR"/>
        </w:rPr>
        <w:t xml:space="preserve"> values less than(MAXVALUE));</w:t>
      </w:r>
    </w:p>
    <w:p w:rsidR="00EA3E6D" w:rsidRDefault="00EA3E6D" w:rsidP="00984BBF"/>
    <w:p w:rsidR="006F0B00" w:rsidRDefault="00D600D0" w:rsidP="00984BBF">
      <w:r>
        <w:t xml:space="preserve">It would be even simpler if all remote tables had the same name on the remote databases, for instance if they all were named </w:t>
      </w:r>
      <w:r w:rsidRPr="00D600D0">
        <w:rPr>
          <w:i/>
        </w:rPr>
        <w:t>xt</w:t>
      </w:r>
      <w:r w:rsidR="00B755C6" w:rsidRPr="00D600D0">
        <w:rPr>
          <w:i/>
        </w:rPr>
        <w:t>1</w:t>
      </w:r>
      <w:r w:rsidR="00B755C6">
        <w:t>, the</w:t>
      </w:r>
      <w:r>
        <w:t xml:space="preserve"> connection string could be set as “server_%s/xt1” and the partition names would be just “one”, “two”, and “three”.</w:t>
      </w:r>
    </w:p>
    <w:p w:rsidR="00FF3FAA" w:rsidRDefault="00FF3FAA" w:rsidP="00984BBF"/>
    <w:p w:rsidR="00FF3FAA" w:rsidRDefault="00FF3FAA" w:rsidP="00FF3FAA">
      <w:pPr>
        <w:pStyle w:val="Titre4"/>
      </w:pPr>
      <w:r>
        <w:t>Sharding on a Special Column</w:t>
      </w:r>
    </w:p>
    <w:p w:rsidR="00FF3FAA" w:rsidRDefault="00FF3FAA" w:rsidP="00984BBF">
      <w:r>
        <w:t xml:space="preserve">The technique we have seen above with file partitioning is also available with table partitioning. </w:t>
      </w:r>
      <w:r w:rsidR="00D868EE">
        <w:t>Companies</w:t>
      </w:r>
      <w:r>
        <w:t xml:space="preserve"> willing to use as one table data sharded on the</w:t>
      </w:r>
      <w:r w:rsidR="00D868EE">
        <w:t xml:space="preserve"> company branch servers can, as we</w:t>
      </w:r>
      <w:r>
        <w:t xml:space="preserve"> have seen</w:t>
      </w:r>
      <w:r w:rsidR="00D868EE">
        <w:t>,</w:t>
      </w:r>
      <w:r>
        <w:t xml:space="preserve"> add to the table create definition a special column. For instance:</w:t>
      </w:r>
    </w:p>
    <w:p w:rsidR="00FF3FAA" w:rsidRDefault="00FF3FAA" w:rsidP="00984BBF"/>
    <w:p w:rsidR="00FF3FAA" w:rsidRPr="004429EA" w:rsidRDefault="00FF3FAA" w:rsidP="00FF3FAA">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t9 (</w:t>
      </w:r>
    </w:p>
    <w:p w:rsidR="00FF3FAA" w:rsidRPr="004429EA" w:rsidRDefault="00FF3FAA" w:rsidP="00FF3FAA">
      <w:pPr>
        <w:pStyle w:val="Codeexample"/>
        <w:rPr>
          <w:lang w:eastAsia="fr-FR"/>
        </w:rPr>
      </w:pPr>
      <w:r w:rsidRPr="004429EA">
        <w:rPr>
          <w:lang w:eastAsia="fr-FR"/>
        </w:rPr>
        <w:t xml:space="preserve">id </w:t>
      </w:r>
      <w:r w:rsidRPr="004429EA">
        <w:rPr>
          <w:color w:val="800080"/>
          <w:lang w:eastAsia="fr-FR"/>
        </w:rPr>
        <w:t>int</w:t>
      </w:r>
      <w:r w:rsidRPr="004429EA">
        <w:rPr>
          <w:lang w:eastAsia="fr-FR"/>
        </w:rPr>
        <w:t xml:space="preserve"> not null,</w:t>
      </w:r>
    </w:p>
    <w:p w:rsidR="00FF3FAA" w:rsidRPr="004429EA" w:rsidRDefault="00FF3FAA" w:rsidP="00FF3FAA">
      <w:pPr>
        <w:pStyle w:val="Codeexample"/>
        <w:rPr>
          <w:lang w:eastAsia="fr-FR"/>
        </w:rPr>
      </w:pPr>
      <w:r w:rsidRPr="004429EA">
        <w:rPr>
          <w:lang w:eastAsia="fr-FR"/>
        </w:rPr>
        <w:t xml:space="preserve">msg </w:t>
      </w:r>
      <w:r w:rsidRPr="004429EA">
        <w:rPr>
          <w:color w:val="800080"/>
          <w:lang w:eastAsia="fr-FR"/>
        </w:rPr>
        <w:t>varchar</w:t>
      </w:r>
      <w:r w:rsidRPr="004429EA">
        <w:rPr>
          <w:lang w:eastAsia="fr-FR"/>
        </w:rPr>
        <w:t>(</w:t>
      </w:r>
      <w:r w:rsidRPr="004429EA">
        <w:rPr>
          <w:color w:val="800000"/>
          <w:lang w:eastAsia="fr-FR"/>
        </w:rPr>
        <w:t>32</w:t>
      </w:r>
      <w:r w:rsidRPr="004429EA">
        <w:rPr>
          <w:lang w:eastAsia="fr-FR"/>
        </w:rPr>
        <w:t>),</w:t>
      </w:r>
    </w:p>
    <w:p w:rsidR="00D868EE" w:rsidRPr="004429EA" w:rsidRDefault="00FF3FAA" w:rsidP="00FF3FAA">
      <w:pPr>
        <w:pStyle w:val="Codeexample"/>
        <w:rPr>
          <w:lang w:eastAsia="fr-FR"/>
        </w:rPr>
      </w:pPr>
      <w:r w:rsidRPr="004429EA">
        <w:rPr>
          <w:lang w:eastAsia="fr-FR"/>
        </w:rPr>
        <w:t xml:space="preserve">branch char(16) </w:t>
      </w:r>
      <w:r w:rsidR="001C555F" w:rsidRPr="004429EA">
        <w:rPr>
          <w:lang w:eastAsia="fr-FR"/>
        </w:rPr>
        <w:t xml:space="preserve">default </w:t>
      </w:r>
      <w:r w:rsidR="001C555F" w:rsidRPr="004429EA">
        <w:rPr>
          <w:color w:val="008080"/>
          <w:lang w:eastAsia="fr-FR"/>
        </w:rPr>
        <w:t>'main'</w:t>
      </w:r>
      <w:r w:rsidR="001C555F" w:rsidRPr="004429EA">
        <w:rPr>
          <w:lang w:eastAsia="fr-FR"/>
        </w:rPr>
        <w:t xml:space="preserve"> </w:t>
      </w:r>
      <w:r w:rsidRPr="004429EA">
        <w:rPr>
          <w:lang w:eastAsia="fr-FR"/>
        </w:rPr>
        <w:t>special=</w:t>
      </w:r>
      <w:r w:rsidR="001C555F" w:rsidRPr="004429EA">
        <w:rPr>
          <w:lang w:eastAsia="fr-FR"/>
        </w:rPr>
        <w:t>PARTID</w:t>
      </w:r>
      <w:r w:rsidR="00D868EE" w:rsidRPr="004429EA">
        <w:rPr>
          <w:lang w:eastAsia="fr-FR"/>
        </w:rPr>
        <w:t>,</w:t>
      </w:r>
    </w:p>
    <w:p w:rsidR="00FF3FAA" w:rsidRPr="004429EA" w:rsidRDefault="00D868EE" w:rsidP="00FF3FAA">
      <w:pPr>
        <w:pStyle w:val="Codeexample"/>
        <w:rPr>
          <w:lang w:eastAsia="fr-FR"/>
        </w:rPr>
      </w:pPr>
      <w:r w:rsidRPr="004429EA">
        <w:rPr>
          <w:lang w:eastAsia="fr-FR"/>
        </w:rPr>
        <w:t>index XID(id)</w:t>
      </w:r>
      <w:r w:rsidR="00FF3FAA" w:rsidRPr="004429EA">
        <w:rPr>
          <w:lang w:eastAsia="fr-FR"/>
        </w:rPr>
        <w:t>)</w:t>
      </w:r>
    </w:p>
    <w:p w:rsidR="00FF3FAA" w:rsidRPr="004429EA" w:rsidRDefault="00FF3FAA" w:rsidP="00FF3FAA">
      <w:pPr>
        <w:pStyle w:val="Codeexample"/>
        <w:rPr>
          <w:lang w:eastAsia="fr-FR"/>
        </w:rPr>
      </w:pPr>
      <w:r w:rsidRPr="004429EA">
        <w:rPr>
          <w:lang w:eastAsia="fr-FR"/>
        </w:rPr>
        <w:t>engine=</w:t>
      </w:r>
      <w:r w:rsidRPr="004429EA">
        <w:rPr>
          <w:color w:val="0000C0"/>
          <w:lang w:eastAsia="fr-FR"/>
        </w:rPr>
        <w:t>connect</w:t>
      </w:r>
      <w:r w:rsidRPr="004429EA">
        <w:rPr>
          <w:lang w:eastAsia="fr-FR"/>
        </w:rPr>
        <w:t xml:space="preserve"> table_type=</w:t>
      </w:r>
      <w:r w:rsidRPr="004429EA">
        <w:rPr>
          <w:color w:val="808000"/>
          <w:lang w:eastAsia="fr-FR"/>
        </w:rPr>
        <w:t>MYSQL</w:t>
      </w:r>
    </w:p>
    <w:p w:rsidR="00FF3FAA" w:rsidRPr="004429EA" w:rsidRDefault="00FF3FAA" w:rsidP="00FF3FAA">
      <w:pPr>
        <w:pStyle w:val="Codeexample"/>
        <w:rPr>
          <w:lang w:eastAsia="fr-FR"/>
        </w:rPr>
      </w:pPr>
      <w:r w:rsidRPr="004429EA">
        <w:rPr>
          <w:lang w:eastAsia="fr-FR"/>
        </w:rPr>
        <w:t>option_list=</w:t>
      </w:r>
      <w:r w:rsidRPr="004429EA">
        <w:rPr>
          <w:color w:val="008080"/>
          <w:lang w:eastAsia="fr-FR"/>
        </w:rPr>
        <w:t>'connect=server_%s</w:t>
      </w:r>
      <w:r w:rsidR="00D868EE" w:rsidRPr="004429EA">
        <w:rPr>
          <w:color w:val="008080"/>
          <w:lang w:eastAsia="fr-FR"/>
        </w:rPr>
        <w:t>/sales</w:t>
      </w:r>
      <w:r w:rsidRPr="004429EA">
        <w:rPr>
          <w:color w:val="008080"/>
          <w:lang w:eastAsia="fr-FR"/>
        </w:rPr>
        <w:t>'</w:t>
      </w:r>
    </w:p>
    <w:p w:rsidR="00FF3FAA" w:rsidRPr="004429EA" w:rsidRDefault="00FF3FAA" w:rsidP="00FF3FAA">
      <w:pPr>
        <w:pStyle w:val="Codeexample"/>
        <w:rPr>
          <w:lang w:eastAsia="fr-FR"/>
        </w:rPr>
      </w:pPr>
      <w:r w:rsidRPr="004429EA">
        <w:rPr>
          <w:lang w:eastAsia="fr-FR"/>
        </w:rPr>
        <w:t>partition by range columns(id) (</w:t>
      </w:r>
    </w:p>
    <w:p w:rsidR="001C555F" w:rsidRPr="00E0295C" w:rsidRDefault="001C555F" w:rsidP="001C555F">
      <w:pPr>
        <w:pStyle w:val="Codeexample"/>
      </w:pPr>
      <w:r w:rsidRPr="00E0295C">
        <w:t xml:space="preserve">partition </w:t>
      </w:r>
      <w:r w:rsidRPr="00E0295C">
        <w:rPr>
          <w:color w:val="808080"/>
        </w:rPr>
        <w:t>`</w:t>
      </w:r>
      <w:r>
        <w:rPr>
          <w:color w:val="808080"/>
        </w:rPr>
        <w:t>main</w:t>
      </w:r>
      <w:r w:rsidRPr="00E0295C">
        <w:rPr>
          <w:color w:val="808080"/>
        </w:rPr>
        <w:t>`</w:t>
      </w:r>
      <w:r w:rsidRPr="00E0295C">
        <w:t xml:space="preserve"> values in(</w:t>
      </w:r>
      <w:r w:rsidRPr="00E0295C">
        <w:rPr>
          <w:color w:val="008080"/>
        </w:rPr>
        <w:t>'</w:t>
      </w:r>
      <w:r>
        <w:rPr>
          <w:color w:val="008080"/>
        </w:rPr>
        <w:t>main</w:t>
      </w:r>
      <w:r w:rsidRPr="00E0295C">
        <w:rPr>
          <w:color w:val="008080"/>
        </w:rPr>
        <w:t>'</w:t>
      </w:r>
      <w:r w:rsidRPr="00E0295C">
        <w:t>),</w:t>
      </w:r>
    </w:p>
    <w:p w:rsidR="001C555F" w:rsidRPr="007967DA" w:rsidRDefault="001C555F" w:rsidP="001C555F">
      <w:pPr>
        <w:pStyle w:val="Codeexample"/>
      </w:pPr>
      <w:r w:rsidRPr="007967DA">
        <w:t xml:space="preserve">partition </w:t>
      </w:r>
      <w:r w:rsidRPr="007967DA">
        <w:rPr>
          <w:color w:val="808080"/>
        </w:rPr>
        <w:t>`</w:t>
      </w:r>
      <w:r>
        <w:rPr>
          <w:color w:val="808080"/>
        </w:rPr>
        <w:t>east</w:t>
      </w:r>
      <w:r w:rsidRPr="007967DA">
        <w:rPr>
          <w:color w:val="808080"/>
        </w:rPr>
        <w:t>`</w:t>
      </w:r>
      <w:r w:rsidRPr="007967DA">
        <w:t xml:space="preserve"> values in(</w:t>
      </w:r>
      <w:r w:rsidRPr="007967DA">
        <w:rPr>
          <w:color w:val="008080"/>
        </w:rPr>
        <w:t>'</w:t>
      </w:r>
      <w:r>
        <w:rPr>
          <w:color w:val="008080"/>
        </w:rPr>
        <w:t>east</w:t>
      </w:r>
      <w:r w:rsidRPr="007967DA">
        <w:rPr>
          <w:color w:val="008080"/>
        </w:rPr>
        <w:t>'</w:t>
      </w:r>
      <w:r w:rsidRPr="007967DA">
        <w:t>),</w:t>
      </w:r>
    </w:p>
    <w:p w:rsidR="001C555F" w:rsidRPr="00E0295C" w:rsidRDefault="001C555F" w:rsidP="001C555F">
      <w:pPr>
        <w:pStyle w:val="Codeexample"/>
      </w:pPr>
      <w:r w:rsidRPr="00E0295C">
        <w:t xml:space="preserve">partition </w:t>
      </w:r>
      <w:r w:rsidRPr="00E0295C">
        <w:rPr>
          <w:color w:val="808080"/>
        </w:rPr>
        <w:t>`</w:t>
      </w:r>
      <w:r>
        <w:rPr>
          <w:color w:val="808080"/>
        </w:rPr>
        <w:t>west</w:t>
      </w:r>
      <w:r w:rsidRPr="00E0295C">
        <w:rPr>
          <w:color w:val="808080"/>
        </w:rPr>
        <w:t>`</w:t>
      </w:r>
      <w:r w:rsidRPr="00E0295C">
        <w:t xml:space="preserve"> values in(</w:t>
      </w:r>
      <w:r w:rsidRPr="00E0295C">
        <w:rPr>
          <w:color w:val="008080"/>
        </w:rPr>
        <w:t>'</w:t>
      </w:r>
      <w:r w:rsidR="00D868EE">
        <w:rPr>
          <w:color w:val="008080"/>
        </w:rPr>
        <w:t>west</w:t>
      </w:r>
      <w:r w:rsidRPr="00E0295C">
        <w:rPr>
          <w:color w:val="008080"/>
        </w:rPr>
        <w:t>'</w:t>
      </w:r>
      <w:r w:rsidRPr="00E0295C">
        <w:t>));</w:t>
      </w:r>
    </w:p>
    <w:p w:rsidR="00FF3FAA" w:rsidRDefault="00FF3FAA" w:rsidP="00984BBF"/>
    <w:p w:rsidR="00FF3FAA" w:rsidRDefault="00D868EE" w:rsidP="00984BBF">
      <w:r>
        <w:lastRenderedPageBreak/>
        <w:t xml:space="preserve">This example assumes that federated servers had been created named </w:t>
      </w:r>
      <w:r>
        <w:rPr>
          <w:noProof/>
        </w:rPr>
        <w:t xml:space="preserve">“server_main”, “server_east” and “server_west” </w:t>
      </w:r>
      <w:r>
        <w:t xml:space="preserve">and that all remote tables are named “sales”. Note also that in this example, the column </w:t>
      </w:r>
      <w:r w:rsidRPr="009611DA">
        <w:rPr>
          <w:i/>
        </w:rPr>
        <w:t>id</w:t>
      </w:r>
      <w:r>
        <w:t xml:space="preserve"> is no more a key.</w:t>
      </w:r>
    </w:p>
    <w:p w:rsidR="00D600D0" w:rsidRDefault="00D600D0" w:rsidP="00D600D0">
      <w:pPr>
        <w:pStyle w:val="Titre2"/>
      </w:pPr>
      <w:bookmarkStart w:id="398" w:name="_Toc492205474"/>
      <w:r>
        <w:t>Current Partition Limitations</w:t>
      </w:r>
      <w:bookmarkEnd w:id="398"/>
    </w:p>
    <w:p w:rsidR="004045CC" w:rsidRDefault="004045CC" w:rsidP="004045CC">
      <w:r>
        <w:t>Partition names are limited to 64 characters.</w:t>
      </w:r>
    </w:p>
    <w:p w:rsidR="004045CC" w:rsidRPr="004045CC" w:rsidRDefault="004045CC" w:rsidP="004045CC"/>
    <w:p w:rsidR="00D600D0" w:rsidRDefault="007E6701" w:rsidP="00984BBF">
      <w:r>
        <w:t xml:space="preserve">Because the partition engine was written before some other engines were added to MariaDB, the way it works is sometime incompatible with these engines, </w:t>
      </w:r>
      <w:proofErr w:type="gramStart"/>
      <w:r>
        <w:t>in particular with</w:t>
      </w:r>
      <w:proofErr w:type="gramEnd"/>
      <w:r>
        <w:t xml:space="preserve"> CONNECT.</w:t>
      </w:r>
    </w:p>
    <w:p w:rsidR="007E6701" w:rsidRDefault="007E6701" w:rsidP="00984BBF"/>
    <w:p w:rsidR="007E6701" w:rsidRDefault="007E6701" w:rsidP="007E6701">
      <w:pPr>
        <w:pStyle w:val="Titre4"/>
      </w:pPr>
      <w:r>
        <w:t>Update statement</w:t>
      </w:r>
    </w:p>
    <w:p w:rsidR="007E6701" w:rsidRDefault="007E6701" w:rsidP="00984BBF">
      <w:r>
        <w:t xml:space="preserve">With the sample tables above, </w:t>
      </w:r>
      <w:r w:rsidR="00F47BEF">
        <w:t>you c</w:t>
      </w:r>
      <w:r>
        <w:t xml:space="preserve">an </w:t>
      </w:r>
      <w:r w:rsidR="00F47BEF">
        <w:t xml:space="preserve">do </w:t>
      </w:r>
      <w:r>
        <w:t>update statement</w:t>
      </w:r>
      <w:r w:rsidR="00F47BEF">
        <w:t>s</w:t>
      </w:r>
      <w:r>
        <w:t xml:space="preserve"> such as:</w:t>
      </w:r>
    </w:p>
    <w:p w:rsidR="007E6701" w:rsidRDefault="007E6701" w:rsidP="00984BBF"/>
    <w:p w:rsidR="007E6701" w:rsidRPr="00F47BEF" w:rsidRDefault="007E6701" w:rsidP="007E6701">
      <w:pPr>
        <w:pStyle w:val="CodeExample0"/>
      </w:pPr>
      <w:r w:rsidRPr="00F47BEF">
        <w:rPr>
          <w:color w:val="FF0000"/>
        </w:rPr>
        <w:t>update</w:t>
      </w:r>
      <w:r w:rsidRPr="00F47BEF">
        <w:t xml:space="preserve"> t2 </w:t>
      </w:r>
      <w:r w:rsidRPr="00F47BEF">
        <w:rPr>
          <w:color w:val="0000FF"/>
        </w:rPr>
        <w:t>set</w:t>
      </w:r>
      <w:r w:rsidRPr="00F47BEF">
        <w:t xml:space="preserve"> msg = </w:t>
      </w:r>
      <w:r w:rsidRPr="00F47BEF">
        <w:rPr>
          <w:color w:val="008080"/>
        </w:rPr>
        <w:t>'quatre'</w:t>
      </w:r>
      <w:r w:rsidRPr="00F47BEF">
        <w:t xml:space="preserve"> </w:t>
      </w:r>
      <w:r w:rsidRPr="00F47BEF">
        <w:rPr>
          <w:color w:val="0000FF"/>
        </w:rPr>
        <w:t>where</w:t>
      </w:r>
      <w:r w:rsidRPr="00F47BEF">
        <w:t xml:space="preserve"> id = </w:t>
      </w:r>
      <w:r w:rsidRPr="00F47BEF">
        <w:rPr>
          <w:color w:val="800000"/>
        </w:rPr>
        <w:t>4</w:t>
      </w:r>
      <w:r w:rsidRPr="00F47BEF">
        <w:t>;</w:t>
      </w:r>
    </w:p>
    <w:p w:rsidR="007E6701" w:rsidRDefault="007E6701" w:rsidP="00984BBF"/>
    <w:p w:rsidR="007E6701" w:rsidRDefault="00F47BEF" w:rsidP="00984BBF">
      <w:r>
        <w:t xml:space="preserve">It </w:t>
      </w:r>
      <w:r w:rsidR="007E6701">
        <w:t>works perfectly and is accepted</w:t>
      </w:r>
      <w:r w:rsidR="00C6594F">
        <w:t xml:space="preserve"> by CONNECT</w:t>
      </w:r>
      <w:r w:rsidR="007E6701">
        <w:t>. However</w:t>
      </w:r>
      <w:r>
        <w:t>,</w:t>
      </w:r>
      <w:r w:rsidR="007E6701">
        <w:t xml:space="preserve"> </w:t>
      </w:r>
      <w:r w:rsidR="00C6594F">
        <w:t xml:space="preserve">let us consider </w:t>
      </w:r>
      <w:r w:rsidR="007E6701">
        <w:t>the statement:</w:t>
      </w:r>
    </w:p>
    <w:p w:rsidR="007E6701" w:rsidRDefault="007E6701" w:rsidP="00984BBF"/>
    <w:p w:rsidR="007E6701" w:rsidRPr="00F47BEF" w:rsidRDefault="007E6701" w:rsidP="007E6701">
      <w:pPr>
        <w:pStyle w:val="CodeExample0"/>
      </w:pPr>
      <w:r w:rsidRPr="00F47BEF">
        <w:rPr>
          <w:color w:val="FF0000"/>
        </w:rPr>
        <w:t>update</w:t>
      </w:r>
      <w:r w:rsidRPr="00F47BEF">
        <w:t xml:space="preserve"> t2 </w:t>
      </w:r>
      <w:r w:rsidRPr="00F47BEF">
        <w:rPr>
          <w:color w:val="0000FF"/>
        </w:rPr>
        <w:t>set</w:t>
      </w:r>
      <w:r w:rsidRPr="00F47BEF">
        <w:t xml:space="preserve"> id = </w:t>
      </w:r>
      <w:r w:rsidRPr="00F47BEF">
        <w:rPr>
          <w:color w:val="800000"/>
        </w:rPr>
        <w:t>41</w:t>
      </w:r>
      <w:r w:rsidRPr="00F47BEF">
        <w:t xml:space="preserve"> </w:t>
      </w:r>
      <w:r w:rsidRPr="00F47BEF">
        <w:rPr>
          <w:color w:val="0000FF"/>
        </w:rPr>
        <w:t>where</w:t>
      </w:r>
      <w:r w:rsidRPr="00F47BEF">
        <w:t xml:space="preserve"> msg = </w:t>
      </w:r>
      <w:r w:rsidRPr="00F47BEF">
        <w:rPr>
          <w:color w:val="008080"/>
        </w:rPr>
        <w:t>'four'</w:t>
      </w:r>
      <w:r w:rsidRPr="00F47BEF">
        <w:t>;</w:t>
      </w:r>
    </w:p>
    <w:p w:rsidR="007E6701" w:rsidRDefault="007E6701" w:rsidP="00984BBF"/>
    <w:p w:rsidR="007E6701" w:rsidRDefault="00C6594F" w:rsidP="00984BBF">
      <w:r>
        <w:t xml:space="preserve">This statement </w:t>
      </w:r>
      <w:r w:rsidR="007E6701">
        <w:t xml:space="preserve">is not accepted by CONNECT. The reason is that the column </w:t>
      </w:r>
      <w:r w:rsidR="007E6701" w:rsidRPr="00C6594F">
        <w:rPr>
          <w:i/>
        </w:rPr>
        <w:t>id</w:t>
      </w:r>
      <w:r w:rsidR="007E6701">
        <w:t xml:space="preserve"> being part of the partition function</w:t>
      </w:r>
      <w:r>
        <w:t xml:space="preserve">, changing its value may require the modified row to be moved to another partition. The way it is done by the partition engine is to delete the old row and to re-insert the new modified one. However, this is done in a way that </w:t>
      </w:r>
      <w:r w:rsidR="00F47BEF">
        <w:t xml:space="preserve">is </w:t>
      </w:r>
      <w:r>
        <w:t xml:space="preserve">not currently compatible with CONNECT (remember that CONNECT supports </w:t>
      </w:r>
      <w:r w:rsidRPr="00C6594F">
        <w:rPr>
          <w:smallCaps/>
        </w:rPr>
        <w:t>update</w:t>
      </w:r>
      <w:r>
        <w:t xml:space="preserve"> in a specific way</w:t>
      </w:r>
      <w:r w:rsidR="009611DA">
        <w:t xml:space="preserve"> </w:t>
      </w:r>
      <w:r w:rsidR="00B755C6">
        <w:t>for</w:t>
      </w:r>
      <w:r>
        <w:t xml:space="preserve"> the table type MYSQL)</w:t>
      </w:r>
    </w:p>
    <w:p w:rsidR="00C6594F" w:rsidRDefault="00C6594F" w:rsidP="00984BBF"/>
    <w:p w:rsidR="00C6594F" w:rsidRDefault="00C6594F" w:rsidP="00984BBF">
      <w:r>
        <w:t>This limitation could be temporary. Meanwhile the workaround is to manually do what is done above,</w:t>
      </w:r>
    </w:p>
    <w:p w:rsidR="00C6594F" w:rsidRDefault="00C6594F" w:rsidP="00984BBF">
      <w:r>
        <w:t>Deleting the row to modify and inserting the modified row:</w:t>
      </w:r>
    </w:p>
    <w:p w:rsidR="00C6594F" w:rsidRDefault="00C6594F" w:rsidP="00984BBF"/>
    <w:p w:rsidR="00C6594F" w:rsidRPr="00F47BEF" w:rsidRDefault="00C6594F" w:rsidP="00F47BEF">
      <w:pPr>
        <w:pStyle w:val="CodeExample0"/>
      </w:pPr>
      <w:r w:rsidRPr="00F47BEF">
        <w:rPr>
          <w:color w:val="FF0000"/>
        </w:rPr>
        <w:t>delete</w:t>
      </w:r>
      <w:r w:rsidRPr="00F47BEF">
        <w:t xml:space="preserve"> </w:t>
      </w:r>
      <w:r w:rsidRPr="00F47BEF">
        <w:rPr>
          <w:color w:val="0000FF"/>
        </w:rPr>
        <w:t>from</w:t>
      </w:r>
      <w:r w:rsidRPr="00F47BEF">
        <w:t xml:space="preserve"> t2 </w:t>
      </w:r>
      <w:r w:rsidRPr="00F47BEF">
        <w:rPr>
          <w:color w:val="0000FF"/>
        </w:rPr>
        <w:t>where</w:t>
      </w:r>
      <w:r w:rsidRPr="00F47BEF">
        <w:t xml:space="preserve"> id = </w:t>
      </w:r>
      <w:r w:rsidRPr="00F47BEF">
        <w:rPr>
          <w:color w:val="800000"/>
        </w:rPr>
        <w:t>4</w:t>
      </w:r>
      <w:r w:rsidRPr="00F47BEF">
        <w:t>;</w:t>
      </w:r>
    </w:p>
    <w:p w:rsidR="00C6594F" w:rsidRPr="00F47BEF" w:rsidRDefault="00C6594F" w:rsidP="00F47BEF">
      <w:pPr>
        <w:pStyle w:val="CodeExample0"/>
      </w:pPr>
      <w:r w:rsidRPr="00F47BEF">
        <w:rPr>
          <w:color w:val="FF0000"/>
        </w:rPr>
        <w:t>insert</w:t>
      </w:r>
      <w:r w:rsidRPr="00F47BEF">
        <w:t xml:space="preserve"> </w:t>
      </w:r>
      <w:r w:rsidRPr="00F47BEF">
        <w:rPr>
          <w:color w:val="0000FF"/>
        </w:rPr>
        <w:t>into</w:t>
      </w:r>
      <w:r w:rsidRPr="00F47BEF">
        <w:t xml:space="preserve"> t2 </w:t>
      </w:r>
      <w:r w:rsidRPr="00F47BEF">
        <w:rPr>
          <w:color w:val="0000FF"/>
        </w:rPr>
        <w:t>values</w:t>
      </w:r>
      <w:r w:rsidRPr="00F47BEF">
        <w:t>(</w:t>
      </w:r>
      <w:r w:rsidRPr="00F47BEF">
        <w:rPr>
          <w:color w:val="800000"/>
        </w:rPr>
        <w:t>41</w:t>
      </w:r>
      <w:r w:rsidRPr="00F47BEF">
        <w:t xml:space="preserve">, </w:t>
      </w:r>
      <w:r w:rsidRPr="00F47BEF">
        <w:rPr>
          <w:color w:val="008080"/>
        </w:rPr>
        <w:t>'four'</w:t>
      </w:r>
      <w:r w:rsidRPr="00F47BEF">
        <w:t>);</w:t>
      </w:r>
    </w:p>
    <w:p w:rsidR="00C6594F" w:rsidRDefault="00C6594F" w:rsidP="00984BBF"/>
    <w:p w:rsidR="00F47BEF" w:rsidRDefault="00F47BEF" w:rsidP="00F47BEF">
      <w:pPr>
        <w:pStyle w:val="Titre4"/>
      </w:pPr>
      <w:r>
        <w:t>Alter Table statement</w:t>
      </w:r>
    </w:p>
    <w:p w:rsidR="00F47BEF" w:rsidRDefault="00E60AA7" w:rsidP="00984BBF">
      <w:r>
        <w:t xml:space="preserve">For all CONNECT outward tables, the </w:t>
      </w:r>
      <w:r w:rsidRPr="00E60AA7">
        <w:rPr>
          <w:smallCaps/>
        </w:rPr>
        <w:t>alter table</w:t>
      </w:r>
      <w:r>
        <w:t xml:space="preserve"> statement does not make any change in the table data</w:t>
      </w:r>
      <w:r w:rsidR="00DE330F">
        <w:t xml:space="preserve">. </w:t>
      </w:r>
      <w:proofErr w:type="gramStart"/>
      <w:r w:rsidR="00DE330F">
        <w:t>This is why</w:t>
      </w:r>
      <w:proofErr w:type="gramEnd"/>
      <w:r w:rsidR="00DE330F">
        <w:t xml:space="preserve"> </w:t>
      </w:r>
      <w:r w:rsidR="00DE330F" w:rsidRPr="00DE330F">
        <w:rPr>
          <w:smallCaps/>
        </w:rPr>
        <w:t>alter table</w:t>
      </w:r>
      <w:r w:rsidR="00DE330F">
        <w:t xml:space="preserve"> should not be used to modify the partition definition, except of course to correct a wrong definition. Note that using </w:t>
      </w:r>
      <w:r w:rsidR="00DE330F" w:rsidRPr="00DE330F">
        <w:rPr>
          <w:smallCaps/>
        </w:rPr>
        <w:t>alter table</w:t>
      </w:r>
      <w:r w:rsidR="00DE330F">
        <w:t xml:space="preserve"> to create a partition table in two steps because column options would be lost is valid as it applies to a table that is not yet partitioned.</w:t>
      </w:r>
    </w:p>
    <w:p w:rsidR="00DE330F" w:rsidRDefault="00DE330F" w:rsidP="00984BBF"/>
    <w:p w:rsidR="009611DA" w:rsidRDefault="00DE330F" w:rsidP="00984BBF">
      <w:r>
        <w:t>As we have seen, it is also safe to us</w:t>
      </w:r>
      <w:r w:rsidR="009611DA">
        <w:t>e it to create or drop indexes. Otherwise, a</w:t>
      </w:r>
      <w:r w:rsidR="00383DC1">
        <w:t xml:space="preserve"> simple rule of thumb is to avoid altering a table definition and better drop and re-create a table whose definition must be modified. Just remember that for outward CONNECT tables, dropping a table does not erase the data and that creating it does not modify existing data.</w:t>
      </w:r>
    </w:p>
    <w:p w:rsidR="001C2900" w:rsidRDefault="001C2900" w:rsidP="00984BBF"/>
    <w:p w:rsidR="001C2900" w:rsidRDefault="001C2900" w:rsidP="001C2900">
      <w:pPr>
        <w:pStyle w:val="Titre4"/>
      </w:pPr>
      <w:r>
        <w:t>Rowid special column</w:t>
      </w:r>
    </w:p>
    <w:p w:rsidR="001C2900" w:rsidRDefault="001C2900" w:rsidP="00984BBF">
      <w:r>
        <w:t xml:space="preserve">Each partition being handled separately as one table, the </w:t>
      </w:r>
      <w:r w:rsidRPr="001C2900">
        <w:rPr>
          <w:smallCaps/>
        </w:rPr>
        <w:t>rowid</w:t>
      </w:r>
      <w:r>
        <w:t xml:space="preserve"> special column returns the rank of the row in its partition, not in the whole table. This means that for partition tables </w:t>
      </w:r>
      <w:r w:rsidRPr="001C2900">
        <w:rPr>
          <w:smallCaps/>
        </w:rPr>
        <w:t>rowid</w:t>
      </w:r>
      <w:r>
        <w:t xml:space="preserve"> and </w:t>
      </w:r>
      <w:r w:rsidRPr="001C2900">
        <w:rPr>
          <w:smallCaps/>
        </w:rPr>
        <w:t>rownum</w:t>
      </w:r>
      <w:r w:rsidRPr="001C2900">
        <w:t xml:space="preserve"> are equivalent</w:t>
      </w:r>
      <w:r>
        <w:t xml:space="preserve">. </w:t>
      </w:r>
    </w:p>
    <w:p w:rsidR="00A65766" w:rsidRPr="007C5EB6" w:rsidRDefault="00A65766" w:rsidP="00BC27E1">
      <w:pPr>
        <w:pStyle w:val="Titre1"/>
      </w:pPr>
      <w:bookmarkStart w:id="399" w:name="_Toc492205475"/>
      <w:r w:rsidRPr="007C5EB6">
        <w:lastRenderedPageBreak/>
        <w:t>Using CONNECT</w:t>
      </w:r>
      <w:bookmarkEnd w:id="399"/>
    </w:p>
    <w:p w:rsidR="00A65766" w:rsidRDefault="00A65766" w:rsidP="00A65766">
      <w:pPr>
        <w:pStyle w:val="Corpsdetexte3"/>
      </w:pPr>
      <w:r>
        <w:t>The main characteristic of CONNECT is to enable accessing data scattered on a machine as if it was a centralized database</w:t>
      </w:r>
      <w:r w:rsidR="003543F5">
        <w:fldChar w:fldCharType="begin"/>
      </w:r>
      <w:r w:rsidR="003543F5">
        <w:instrText xml:space="preserve"> XE "database" </w:instrText>
      </w:r>
      <w:r w:rsidR="003543F5">
        <w:fldChar w:fldCharType="end"/>
      </w:r>
      <w:r>
        <w:t xml:space="preserve">. This, and the fact that </w:t>
      </w:r>
      <w:r w:rsidR="001D3607">
        <w:t xml:space="preserve">file </w:t>
      </w:r>
      <w:r>
        <w:t xml:space="preserve">locking is not used by connect (data files are open and closed for each query) makes CONNECT very useful for importing or exporting data into or from a MariaDB database </w:t>
      </w:r>
      <w:proofErr w:type="gramStart"/>
      <w:r>
        <w:t>and also</w:t>
      </w:r>
      <w:proofErr w:type="gramEnd"/>
      <w:r>
        <w:t xml:space="preserve"> for all types of Business Intelligence applications. However, it is not suited for transactional applications.</w:t>
      </w:r>
    </w:p>
    <w:p w:rsidR="00A65766" w:rsidRDefault="00A65766" w:rsidP="00A65766">
      <w:pPr>
        <w:pStyle w:val="Corpsdetexte3"/>
      </w:pPr>
    </w:p>
    <w:p w:rsidR="00A65766" w:rsidRDefault="00A65766" w:rsidP="00A65766">
      <w:pPr>
        <w:pStyle w:val="Corpsdetexte3"/>
      </w:pPr>
      <w:r>
        <w:t>For instance, the index</w:t>
      </w:r>
      <w:r w:rsidR="00374F31">
        <w:fldChar w:fldCharType="begin"/>
      </w:r>
      <w:r w:rsidR="00374F31">
        <w:instrText xml:space="preserve"> XE "index" </w:instrText>
      </w:r>
      <w:r w:rsidR="00374F31">
        <w:fldChar w:fldCharType="end"/>
      </w:r>
      <w:r>
        <w:t xml:space="preserve"> type used by CONNECT is closer to bitmap indexing</w:t>
      </w:r>
      <w:r w:rsidR="00374F31">
        <w:fldChar w:fldCharType="begin"/>
      </w:r>
      <w:r w:rsidR="00374F31">
        <w:instrText xml:space="preserve"> XE "indexing" </w:instrText>
      </w:r>
      <w:r w:rsidR="00374F31">
        <w:fldChar w:fldCharType="end"/>
      </w:r>
      <w:r>
        <w:t xml:space="preserve"> than to B-trees. It is very fast for retrieving result but not when updating is done. In fact, even if only one indexed value is modified in a big table, the index is entirely remade (yet this being four to five times faster than for a b-tree index). But normally in Business Intelligence applications, files are not modified so often.</w:t>
      </w:r>
    </w:p>
    <w:p w:rsidR="00A65766" w:rsidRDefault="00A65766" w:rsidP="00A65766">
      <w:pPr>
        <w:pStyle w:val="Corpsdetexte3"/>
      </w:pPr>
    </w:p>
    <w:p w:rsidR="00A65766" w:rsidRDefault="00A65766" w:rsidP="00A65766">
      <w:pPr>
        <w:pStyle w:val="Corpsdetexte3"/>
      </w:pPr>
      <w:r>
        <w:t>If you are using CONNECT to analyze files that can be modified by an external process, the indexes</w:t>
      </w:r>
      <w:r w:rsidR="00374F31">
        <w:fldChar w:fldCharType="begin"/>
      </w:r>
      <w:r w:rsidR="00374F31">
        <w:instrText xml:space="preserve"> XE "indexes" </w:instrText>
      </w:r>
      <w:r w:rsidR="00374F31">
        <w:fldChar w:fldCharType="end"/>
      </w:r>
      <w:r>
        <w:t xml:space="preserve"> are of course not modified by it and become outdated. Use the OPTIMIZE TABLE command to update them before using the tables based on them.</w:t>
      </w:r>
    </w:p>
    <w:p w:rsidR="00A65766" w:rsidRDefault="00A65766" w:rsidP="00A65766">
      <w:pPr>
        <w:pStyle w:val="Corpsdetexte3"/>
      </w:pPr>
    </w:p>
    <w:p w:rsidR="00A65766" w:rsidRDefault="00A65766" w:rsidP="00A65766">
      <w:pPr>
        <w:pStyle w:val="Corpsdetexte3"/>
      </w:pPr>
      <w:r>
        <w:t>This means also that CONNECT is not designed to be used by centralized servers, which are mostly used for transactions and often must run a long time without human intervening.</w:t>
      </w:r>
    </w:p>
    <w:p w:rsidR="00A65766" w:rsidRDefault="004909B1" w:rsidP="004909B1">
      <w:pPr>
        <w:pStyle w:val="Titre3"/>
      </w:pPr>
      <w:bookmarkStart w:id="400" w:name="_Toc492205476"/>
      <w:r>
        <w:t>Performance</w:t>
      </w:r>
      <w:bookmarkEnd w:id="400"/>
    </w:p>
    <w:p w:rsidR="00A65766" w:rsidRDefault="00A65766" w:rsidP="00A65766">
      <w:pPr>
        <w:pStyle w:val="Corpsdetexte3"/>
      </w:pPr>
      <w:r>
        <w:t>Performances vary a great deal depending on the table type. For instance,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tables are only retrieved as fast as the other DBMS can do. If you have a lot of queries to execute, the best way to optimize your work can be sometime to translate the data from one type to another. </w:t>
      </w:r>
      <w:r w:rsidR="00B755C6">
        <w:t>Fortunately,</w:t>
      </w:r>
      <w:r>
        <w:t xml:space="preserve"> this is very simple with CONNECT. Fixed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like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or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t xml:space="preserve"> tables can be created from slower ones by commands such as:</w:t>
      </w:r>
    </w:p>
    <w:p w:rsidR="00A65766" w:rsidRDefault="00A65766" w:rsidP="00A65766">
      <w:pPr>
        <w:pStyle w:val="Corpsdetexte3"/>
      </w:pPr>
    </w:p>
    <w:p w:rsidR="00A65766" w:rsidRDefault="00A65766" w:rsidP="00A65766">
      <w:pPr>
        <w:pStyle w:val="CodeExample0"/>
      </w:pPr>
      <w:r>
        <w:rPr>
          <w:color w:val="FF0000"/>
        </w:rPr>
        <w:t>Create</w:t>
      </w:r>
      <w:r>
        <w:t xml:space="preserve"> </w:t>
      </w:r>
      <w:r>
        <w:rPr>
          <w:color w:val="0000FF"/>
        </w:rPr>
        <w:t>table</w:t>
      </w:r>
      <w:r>
        <w:t xml:space="preserve"> </w:t>
      </w:r>
      <w:r>
        <w:rPr>
          <w:i/>
          <w:iCs/>
        </w:rPr>
        <w:t>fastable</w:t>
      </w:r>
      <w:r>
        <w:t xml:space="preserve"> </w:t>
      </w:r>
      <w:r>
        <w:rPr>
          <w:i/>
          <w:iCs/>
        </w:rPr>
        <w:t>table_specs</w:t>
      </w:r>
      <w:r>
        <w:t xml:space="preserve"> </w:t>
      </w:r>
      <w:r>
        <w:rPr>
          <w:color w:val="0000FF"/>
        </w:rPr>
        <w:t>select</w:t>
      </w:r>
      <w:r>
        <w:t xml:space="preserve"> * </w:t>
      </w:r>
      <w:r>
        <w:rPr>
          <w:color w:val="0000FF"/>
        </w:rPr>
        <w:t>from</w:t>
      </w:r>
      <w:r>
        <w:t xml:space="preserve"> </w:t>
      </w:r>
      <w:r>
        <w:rPr>
          <w:i/>
          <w:iCs/>
        </w:rPr>
        <w:t>slowtable</w:t>
      </w:r>
      <w:r>
        <w:t>;</w:t>
      </w:r>
    </w:p>
    <w:p w:rsidR="00A65766" w:rsidRDefault="00A65766" w:rsidP="00A65766">
      <w:pPr>
        <w:pStyle w:val="Corpsdetexte3"/>
      </w:pPr>
    </w:p>
    <w:p w:rsidR="00A65766" w:rsidRDefault="008005A8" w:rsidP="00A65766">
      <w:pPr>
        <w:pStyle w:val="Corpsdetexte3"/>
      </w:pPr>
      <w:r>
        <w:t xml:space="preserve">FIX and BIN are often the better choice because the I/O functions are done on blocks of </w:t>
      </w:r>
      <w:r w:rsidRPr="008005A8">
        <w:rPr>
          <w:smallCaps/>
        </w:rPr>
        <w:t>block_size</w:t>
      </w:r>
      <w:r>
        <w:t xml:space="preserve"> rows. </w:t>
      </w:r>
      <w:r w:rsidR="00A65766">
        <w:t>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rsidR="00A65766">
        <w:t xml:space="preserve"> tables</w:t>
      </w:r>
      <w:r>
        <w:t xml:space="preserve"> can be</w:t>
      </w:r>
      <w:r w:rsidR="00A65766">
        <w:t xml:space="preserve"> very efficient for tables having many columns only a few being used in each query. </w:t>
      </w:r>
      <w:r>
        <w:t>Furthermore</w:t>
      </w:r>
      <w:r w:rsidR="00A65766">
        <w:t>, for tables of reasonable size, the MAPPED</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MAPPED</w:instrText>
      </w:r>
      <w:r w:rsidR="00374F31" w:rsidRPr="007040F6">
        <w:rPr>
          <w:noProof/>
        </w:rPr>
        <w:instrText xml:space="preserve"> </w:instrText>
      </w:r>
      <w:r w:rsidR="00374F31">
        <w:rPr>
          <w:noProof/>
        </w:rPr>
        <w:instrText>Using</w:instrText>
      </w:r>
      <w:r w:rsidR="00374F31" w:rsidRPr="007040F6">
        <w:rPr>
          <w:noProof/>
        </w:rPr>
        <w:instrText xml:space="preserve"> file</w:instrText>
      </w:r>
      <w:r w:rsidR="00374F31">
        <w:rPr>
          <w:noProof/>
        </w:rPr>
        <w:instrText xml:space="preserve"> mapping"</w:instrText>
      </w:r>
      <w:r w:rsidR="00374F31">
        <w:instrText xml:space="preserve"> </w:instrText>
      </w:r>
      <w:r w:rsidR="00374F31">
        <w:fldChar w:fldCharType="end"/>
      </w:r>
      <w:r w:rsidR="00A65766">
        <w:t xml:space="preserve"> option can </w:t>
      </w:r>
      <w:r>
        <w:t xml:space="preserve">very </w:t>
      </w:r>
      <w:r w:rsidR="00A65766">
        <w:t>often speed up many queries.</w:t>
      </w:r>
    </w:p>
    <w:p w:rsidR="004909B1" w:rsidRDefault="00B15976" w:rsidP="004909B1">
      <w:pPr>
        <w:pStyle w:val="Titre3"/>
      </w:pPr>
      <w:bookmarkStart w:id="401" w:name="_Toc492205477"/>
      <w:r>
        <w:t>Create</w:t>
      </w:r>
      <w:r w:rsidR="004909B1">
        <w:t xml:space="preserve"> Table statement</w:t>
      </w:r>
      <w:bookmarkEnd w:id="401"/>
    </w:p>
    <w:p w:rsidR="004909B1" w:rsidRDefault="004909B1" w:rsidP="004909B1">
      <w:r>
        <w:t xml:space="preserve">Be aware of the two broad </w:t>
      </w:r>
      <w:r w:rsidR="00B15976">
        <w:t>kinds</w:t>
      </w:r>
      <w:r>
        <w:t xml:space="preserve"> of </w:t>
      </w:r>
      <w:r w:rsidR="00B15976" w:rsidRPr="00B15976">
        <w:rPr>
          <w:smallCaps/>
        </w:rPr>
        <w:t>connect</w:t>
      </w:r>
      <w:r w:rsidR="00B15976">
        <w:t xml:space="preserve"> </w:t>
      </w:r>
      <w:r>
        <w:t>tables:</w:t>
      </w:r>
    </w:p>
    <w:p w:rsidR="004909B1" w:rsidRDefault="004909B1" w:rsidP="004909B1"/>
    <w:p w:rsidR="004909B1" w:rsidRDefault="004909B1" w:rsidP="00B15976">
      <w:pPr>
        <w:ind w:left="851" w:hanging="851"/>
      </w:pPr>
      <w:r w:rsidRPr="00B15976">
        <w:rPr>
          <w:b/>
        </w:rPr>
        <w:t>Inward</w:t>
      </w:r>
      <w:r>
        <w:tab/>
      </w:r>
      <w:r w:rsidR="00B15976">
        <w:t>They are table whose file name is not specified at create. An empty file will be given a default name (</w:t>
      </w:r>
      <w:r w:rsidR="00B15976" w:rsidRPr="00B15976">
        <w:rPr>
          <w:i/>
          <w:noProof/>
        </w:rPr>
        <w:t>tabname.tabtype</w:t>
      </w:r>
      <w:r w:rsidR="00B15976">
        <w:t xml:space="preserve">) and will be populated like for other engines. They do not require the </w:t>
      </w:r>
      <w:r w:rsidR="00B15976" w:rsidRPr="00B15976">
        <w:rPr>
          <w:smallCaps/>
        </w:rPr>
        <w:t>file</w:t>
      </w:r>
      <w:r w:rsidR="00B15976">
        <w:t xml:space="preserve"> privilege and can be used for testing purpose.</w:t>
      </w:r>
    </w:p>
    <w:p w:rsidR="00B15976" w:rsidRDefault="00B15976" w:rsidP="00B15976">
      <w:pPr>
        <w:ind w:left="851" w:hanging="851"/>
      </w:pPr>
    </w:p>
    <w:p w:rsidR="00B15976" w:rsidRDefault="00B15976" w:rsidP="00B15976">
      <w:pPr>
        <w:ind w:left="851" w:hanging="851"/>
      </w:pPr>
      <w:r w:rsidRPr="00B15976">
        <w:rPr>
          <w:b/>
        </w:rPr>
        <w:t>Outward</w:t>
      </w:r>
      <w:r>
        <w:tab/>
        <w:t xml:space="preserve">They are all other </w:t>
      </w:r>
      <w:r w:rsidRPr="00B15976">
        <w:rPr>
          <w:smallCaps/>
        </w:rPr>
        <w:t>connect</w:t>
      </w:r>
      <w:r>
        <w:t xml:space="preserve"> tables and access external data sources or files. They are the true useful tables but require the </w:t>
      </w:r>
      <w:r w:rsidRPr="008005A8">
        <w:rPr>
          <w:smallCaps/>
        </w:rPr>
        <w:t>file</w:t>
      </w:r>
      <w:r>
        <w:t xml:space="preserve"> privilege.</w:t>
      </w:r>
    </w:p>
    <w:p w:rsidR="00B15976" w:rsidRDefault="00B15976" w:rsidP="00B15976">
      <w:pPr>
        <w:pStyle w:val="Titre3"/>
      </w:pPr>
      <w:bookmarkStart w:id="402" w:name="_Toc492205478"/>
      <w:r>
        <w:t>Drop Table statement</w:t>
      </w:r>
      <w:bookmarkEnd w:id="402"/>
    </w:p>
    <w:p w:rsidR="00B15976" w:rsidRPr="00B15976" w:rsidRDefault="00354A0A" w:rsidP="00354A0A">
      <w:r>
        <w:t>For outward tables, the Drop Table statement just removes the table definition but does not erase the table data. However, dropping an inward table also erase the table data as well.</w:t>
      </w:r>
    </w:p>
    <w:p w:rsidR="00A65766" w:rsidRDefault="004909B1" w:rsidP="004909B1">
      <w:pPr>
        <w:pStyle w:val="Titre3"/>
        <w:rPr>
          <w:noProof/>
        </w:rPr>
      </w:pPr>
      <w:bookmarkStart w:id="403" w:name="_Toc492205479"/>
      <w:r>
        <w:rPr>
          <w:noProof/>
        </w:rPr>
        <w:t>AlterTable statement</w:t>
      </w:r>
      <w:bookmarkEnd w:id="403"/>
    </w:p>
    <w:p w:rsidR="00A65766" w:rsidRDefault="00A65766" w:rsidP="00A65766">
      <w:pPr>
        <w:pStyle w:val="Corpsdetexte3"/>
      </w:pPr>
      <w:r>
        <w:t xml:space="preserve">Be careful using the </w:t>
      </w:r>
      <w:r>
        <w:rPr>
          <w:smallCaps/>
        </w:rPr>
        <w:t>alter table</w:t>
      </w:r>
      <w:r>
        <w:t xml:space="preserve"> statement</w:t>
      </w:r>
      <w:r w:rsidR="002E265D">
        <w:t xml:space="preserve"> with outward tables</w:t>
      </w:r>
      <w:r>
        <w:t xml:space="preserve">. Currently the data compatibility is not tested and the modified definition can become incompatible with the data. </w:t>
      </w:r>
      <w:proofErr w:type="gramStart"/>
      <w:r w:rsidR="004909B1">
        <w:t>In particular, Alter</w:t>
      </w:r>
      <w:proofErr w:type="gramEnd"/>
      <w:r w:rsidR="004909B1">
        <w:t xml:space="preserve"> modifies the table definition only but does not modify the table data. Consequently,</w:t>
      </w:r>
      <w:r>
        <w:t xml:space="preserve"> the table type should not be modified this way, except to correct an incorrect definition. </w:t>
      </w:r>
      <w:r w:rsidR="00B755C6">
        <w:t>Also,</w:t>
      </w:r>
      <w:r>
        <w:t xml:space="preserve"> adding, dropping or modifying columns may be wrong because the default offset</w:t>
      </w:r>
      <w:r w:rsidR="00374F31">
        <w:fldChar w:fldCharType="begin"/>
      </w:r>
      <w:r w:rsidR="00374F31">
        <w:instrText xml:space="preserve"> XE "offset" </w:instrText>
      </w:r>
      <w:r w:rsidR="00374F31">
        <w:fldChar w:fldCharType="end"/>
      </w:r>
      <w:r>
        <w:t xml:space="preserve"> values (when not explicitly given by the </w:t>
      </w:r>
      <w:r>
        <w:rPr>
          <w:smallCaps/>
        </w:rPr>
        <w:t>flag</w:t>
      </w:r>
      <w:r w:rsidR="00374F31">
        <w:rPr>
          <w:smallCaps/>
        </w:rPr>
        <w:fldChar w:fldCharType="begin"/>
      </w:r>
      <w:r w:rsidR="00374F31">
        <w:rPr>
          <w:smallCaps/>
        </w:rPr>
        <w:instrText xml:space="preserve"> XE "</w:instrText>
      </w:r>
      <w:r w:rsidR="00374F31">
        <w:rPr>
          <w:noProof/>
        </w:rPr>
        <w:instrText>flag"</w:instrText>
      </w:r>
      <w:r w:rsidR="00374F31">
        <w:rPr>
          <w:smallCaps/>
        </w:rPr>
        <w:instrText xml:space="preserve"> </w:instrText>
      </w:r>
      <w:r w:rsidR="00374F31">
        <w:rPr>
          <w:smallCaps/>
        </w:rPr>
        <w:fldChar w:fldCharType="end"/>
      </w:r>
      <w:r>
        <w:t xml:space="preserve"> option) may be wrong when recompiled with missing columns.</w:t>
      </w:r>
    </w:p>
    <w:p w:rsidR="00A65766" w:rsidRDefault="00A65766" w:rsidP="00A65766">
      <w:pPr>
        <w:pStyle w:val="Corpsdetexte3"/>
      </w:pPr>
    </w:p>
    <w:p w:rsidR="00A65766" w:rsidRDefault="00A65766" w:rsidP="00A65766">
      <w:pPr>
        <w:pStyle w:val="Corpsdetexte3"/>
      </w:pPr>
      <w:r>
        <w:lastRenderedPageBreak/>
        <w:t xml:space="preserve">Safe use of </w:t>
      </w:r>
      <w:r>
        <w:rPr>
          <w:smallCaps/>
        </w:rPr>
        <w:t>alter</w:t>
      </w:r>
      <w:r>
        <w:t xml:space="preserve"> is for indexing</w:t>
      </w:r>
      <w:r w:rsidR="00374F31">
        <w:fldChar w:fldCharType="begin"/>
      </w:r>
      <w:r w:rsidR="00374F31">
        <w:instrText xml:space="preserve"> XE "indexing" </w:instrText>
      </w:r>
      <w:r w:rsidR="00374F31">
        <w:fldChar w:fldCharType="end"/>
      </w:r>
      <w:r>
        <w:t xml:space="preserve">, as we have seen earlier, and to change options such as </w:t>
      </w:r>
      <w:r>
        <w:rPr>
          <w:smallCaps/>
        </w:rPr>
        <w:t>mapped</w:t>
      </w:r>
      <w:r>
        <w:t xml:space="preserve"> or </w:t>
      </w:r>
      <w:r>
        <w:rPr>
          <w:smallCaps/>
        </w:rPr>
        <w:t>huge</w:t>
      </w:r>
      <w:r>
        <w:t xml:space="preserve"> those do not impact the data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but just the way the data file is accessed. Modifying the </w:t>
      </w:r>
      <w:r>
        <w:rPr>
          <w:smallCaps/>
        </w:rPr>
        <w:t>block_size</w:t>
      </w:r>
      <w:r>
        <w:t xml:space="preserve"> option is all right with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split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t xml:space="preserve"> tables; however it is unsafe for VEC tables that are not split (only one data file) because at their creation the estimate size has been made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of the block size. This can cause errors if this estimate is not a multiple of the new value of the block size.</w:t>
      </w:r>
    </w:p>
    <w:p w:rsidR="004909B1" w:rsidRDefault="004909B1" w:rsidP="00A65766">
      <w:pPr>
        <w:pStyle w:val="Corpsdetexte3"/>
      </w:pPr>
    </w:p>
    <w:p w:rsidR="004909B1" w:rsidRDefault="004909B1" w:rsidP="00A65766">
      <w:pPr>
        <w:pStyle w:val="Corpsdetexte3"/>
      </w:pPr>
      <w:r>
        <w:t>In all cases, it is safer to drop and re-create the table (outward tables) or to make another one from the table that must be modified.</w:t>
      </w:r>
      <w:r w:rsidR="00530B7E">
        <w:t xml:space="preserve"> This is as fast as altering the table because table data is not modified.</w:t>
      </w:r>
    </w:p>
    <w:p w:rsidR="00A40EF4" w:rsidRDefault="00A40EF4" w:rsidP="00A40EF4">
      <w:pPr>
        <w:pStyle w:val="Titre3"/>
      </w:pPr>
      <w:bookmarkStart w:id="404" w:name="_Toc492205480"/>
      <w:r>
        <w:t>Update and Delete for file tables</w:t>
      </w:r>
      <w:bookmarkEnd w:id="404"/>
    </w:p>
    <w:p w:rsidR="00A40EF4" w:rsidRDefault="00393C48" w:rsidP="00A40EF4">
      <w:r>
        <w:t>CONNECT can execute these commands following two different algorithms:</w:t>
      </w:r>
    </w:p>
    <w:p w:rsidR="00393C48" w:rsidRDefault="00393C48" w:rsidP="00A40EF4"/>
    <w:p w:rsidR="00393C48" w:rsidRDefault="009B2C9A" w:rsidP="00506A63">
      <w:pPr>
        <w:pStyle w:val="Paragraphedeliste"/>
        <w:numPr>
          <w:ilvl w:val="0"/>
          <w:numId w:val="33"/>
        </w:numPr>
      </w:pPr>
      <w:r>
        <w:t>It can do it i</w:t>
      </w:r>
      <w:r w:rsidR="00393C48">
        <w:t xml:space="preserve">n place, directly modifying rows (update) or moving rows (delete) within the table file. This is a fast way to do it </w:t>
      </w:r>
      <w:r w:rsidR="00F80AAF">
        <w:t>when</w:t>
      </w:r>
      <w:r w:rsidR="00393C48">
        <w:t xml:space="preserve"> indexing is used.</w:t>
      </w:r>
    </w:p>
    <w:p w:rsidR="00393C48" w:rsidRDefault="009B2C9A" w:rsidP="00506A63">
      <w:pPr>
        <w:pStyle w:val="Paragraphedeliste"/>
        <w:numPr>
          <w:ilvl w:val="0"/>
          <w:numId w:val="33"/>
        </w:numPr>
      </w:pPr>
      <w:r>
        <w:t>It can do it u</w:t>
      </w:r>
      <w:r w:rsidR="00393C48">
        <w:t>sing a temporary file to make the changes. This is required when updating variable record length tables and is more secure</w:t>
      </w:r>
      <w:r>
        <w:t xml:space="preserve"> in all cases.</w:t>
      </w:r>
    </w:p>
    <w:p w:rsidR="009B2C9A" w:rsidRDefault="009B2C9A" w:rsidP="00A40EF4"/>
    <w:p w:rsidR="009B2C9A" w:rsidRDefault="009B2C9A" w:rsidP="00A40EF4">
      <w:r>
        <w:t xml:space="preserve">The choice between these algorithms depends on the </w:t>
      </w:r>
      <w:r w:rsidR="006B54CA">
        <w:t>session</w:t>
      </w:r>
      <w:r>
        <w:t xml:space="preserve"> variable </w:t>
      </w:r>
      <w:r w:rsidRPr="009B2C9A">
        <w:rPr>
          <w:b/>
        </w:rPr>
        <w:t>connect_use_tempfile</w:t>
      </w:r>
      <w:r>
        <w:t xml:space="preserve">. This is an enum </w:t>
      </w:r>
      <w:r w:rsidR="006B54CA">
        <w:t>session</w:t>
      </w:r>
      <w:r>
        <w:t xml:space="preserve"> variable that can be given the values:</w:t>
      </w:r>
    </w:p>
    <w:p w:rsidR="009B2C9A" w:rsidRDefault="009B2C9A" w:rsidP="00A40EF4"/>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916"/>
        <w:gridCol w:w="7448"/>
      </w:tblGrid>
      <w:tr w:rsidR="00546C4B" w:rsidRPr="00546C4B" w:rsidTr="00DA4FC7">
        <w:tc>
          <w:tcPr>
            <w:tcW w:w="0" w:type="auto"/>
            <w:shd w:val="clear" w:color="auto" w:fill="FFFF66"/>
          </w:tcPr>
          <w:p w:rsidR="00546C4B" w:rsidRPr="00546C4B" w:rsidRDefault="00546C4B" w:rsidP="00BB5ECB">
            <w:pPr>
              <w:rPr>
                <w:b/>
              </w:rPr>
            </w:pPr>
            <w:r w:rsidRPr="00546C4B">
              <w:rPr>
                <w:b/>
              </w:rPr>
              <w:t>Value</w:t>
            </w:r>
          </w:p>
        </w:tc>
        <w:tc>
          <w:tcPr>
            <w:tcW w:w="7448" w:type="dxa"/>
            <w:shd w:val="clear" w:color="auto" w:fill="FFFF66"/>
          </w:tcPr>
          <w:p w:rsidR="00546C4B" w:rsidRPr="00546C4B" w:rsidRDefault="00546C4B" w:rsidP="00BB5ECB">
            <w:pPr>
              <w:rPr>
                <w:b/>
              </w:rPr>
            </w:pPr>
            <w:r w:rsidRPr="00546C4B">
              <w:rPr>
                <w:b/>
              </w:rPr>
              <w:t>Description</w:t>
            </w:r>
          </w:p>
        </w:tc>
      </w:tr>
      <w:tr w:rsidR="00546C4B" w:rsidRPr="00546C4B" w:rsidTr="00DA4FC7">
        <w:tc>
          <w:tcPr>
            <w:tcW w:w="0" w:type="auto"/>
          </w:tcPr>
          <w:p w:rsidR="00546C4B" w:rsidRPr="00546C4B" w:rsidRDefault="00546C4B" w:rsidP="00BB5ECB">
            <w:pPr>
              <w:rPr>
                <w:b/>
              </w:rPr>
            </w:pPr>
            <w:r w:rsidRPr="00546C4B">
              <w:rPr>
                <w:b/>
              </w:rPr>
              <w:t>NO</w:t>
            </w:r>
          </w:p>
        </w:tc>
        <w:tc>
          <w:tcPr>
            <w:tcW w:w="7448" w:type="dxa"/>
          </w:tcPr>
          <w:p w:rsidR="00546C4B" w:rsidRPr="00546C4B" w:rsidRDefault="00546C4B" w:rsidP="00BB5ECB">
            <w:r w:rsidRPr="00546C4B">
              <w:t>The first algorithm is always used. Because it can cause errors when updating variable record length tables, this value should be set only for testing.</w:t>
            </w:r>
          </w:p>
        </w:tc>
      </w:tr>
      <w:tr w:rsidR="00546C4B" w:rsidRPr="00546C4B" w:rsidTr="00DA4FC7">
        <w:tc>
          <w:tcPr>
            <w:tcW w:w="0" w:type="auto"/>
          </w:tcPr>
          <w:p w:rsidR="00546C4B" w:rsidRPr="00546C4B" w:rsidRDefault="00546C4B" w:rsidP="00BB5ECB">
            <w:pPr>
              <w:rPr>
                <w:b/>
              </w:rPr>
            </w:pPr>
            <w:r w:rsidRPr="00546C4B">
              <w:rPr>
                <w:b/>
              </w:rPr>
              <w:t>AUTO</w:t>
            </w:r>
          </w:p>
        </w:tc>
        <w:tc>
          <w:tcPr>
            <w:tcW w:w="7448" w:type="dxa"/>
          </w:tcPr>
          <w:p w:rsidR="00546C4B" w:rsidRPr="00546C4B" w:rsidRDefault="00546C4B" w:rsidP="00BB5ECB">
            <w:r w:rsidRPr="00546C4B">
              <w:t>This is the default value. It leaves CONNECT choose the algorithm to use. Currently it is equivalent to NO except when updating variable record length tables (DOS, CSV or FMT)</w:t>
            </w:r>
            <w:r w:rsidR="00DA4FC7">
              <w:t xml:space="preserve"> with file mapping forced to OFF.</w:t>
            </w:r>
          </w:p>
        </w:tc>
      </w:tr>
      <w:tr w:rsidR="00546C4B" w:rsidRPr="00546C4B" w:rsidTr="00DA4FC7">
        <w:tc>
          <w:tcPr>
            <w:tcW w:w="0" w:type="auto"/>
          </w:tcPr>
          <w:p w:rsidR="00546C4B" w:rsidRPr="00546C4B" w:rsidRDefault="00546C4B" w:rsidP="00BB5ECB">
            <w:pPr>
              <w:rPr>
                <w:b/>
              </w:rPr>
            </w:pPr>
            <w:r w:rsidRPr="00546C4B">
              <w:rPr>
                <w:b/>
              </w:rPr>
              <w:t>YES</w:t>
            </w:r>
          </w:p>
        </w:tc>
        <w:tc>
          <w:tcPr>
            <w:tcW w:w="7448" w:type="dxa"/>
          </w:tcPr>
          <w:p w:rsidR="00546C4B" w:rsidRPr="00546C4B" w:rsidRDefault="00546C4B" w:rsidP="00DA4FC7">
            <w:r w:rsidRPr="00546C4B">
              <w:t>Using a temporary file is chosen with some exceptions that are: when file mapping is ON, for VEC tables and when deleting from DBF tables (soft delete)</w:t>
            </w:r>
            <w:r w:rsidR="00DA4FC7">
              <w:t xml:space="preserve"> For variable record length tables, file mapping is forced to OFF.</w:t>
            </w:r>
          </w:p>
        </w:tc>
      </w:tr>
      <w:tr w:rsidR="00546C4B" w:rsidRPr="00546C4B" w:rsidTr="00DA4FC7">
        <w:tc>
          <w:tcPr>
            <w:tcW w:w="0" w:type="auto"/>
          </w:tcPr>
          <w:p w:rsidR="00546C4B" w:rsidRPr="00546C4B" w:rsidRDefault="00546C4B" w:rsidP="00BB5ECB">
            <w:pPr>
              <w:rPr>
                <w:b/>
              </w:rPr>
            </w:pPr>
            <w:r w:rsidRPr="00546C4B">
              <w:rPr>
                <w:b/>
              </w:rPr>
              <w:t>FORCE</w:t>
            </w:r>
          </w:p>
        </w:tc>
        <w:tc>
          <w:tcPr>
            <w:tcW w:w="7448" w:type="dxa"/>
          </w:tcPr>
          <w:p w:rsidR="00546C4B" w:rsidRPr="00546C4B" w:rsidRDefault="00546C4B" w:rsidP="00BB5ECB">
            <w:r w:rsidRPr="00546C4B">
              <w:t>Like YES but forcing file mapping to be OFF</w:t>
            </w:r>
            <w:r w:rsidR="00DA4FC7">
              <w:t xml:space="preserve"> for all table types</w:t>
            </w:r>
            <w:r w:rsidRPr="00546C4B">
              <w:t>.</w:t>
            </w:r>
          </w:p>
        </w:tc>
      </w:tr>
      <w:tr w:rsidR="00546C4B" w:rsidRPr="00546C4B" w:rsidTr="00DA4FC7">
        <w:tc>
          <w:tcPr>
            <w:tcW w:w="0" w:type="auto"/>
          </w:tcPr>
          <w:p w:rsidR="00546C4B" w:rsidRPr="00546C4B" w:rsidRDefault="00546C4B" w:rsidP="00BB5ECB">
            <w:pPr>
              <w:rPr>
                <w:b/>
              </w:rPr>
            </w:pPr>
            <w:r>
              <w:rPr>
                <w:b/>
              </w:rPr>
              <w:t>TEST</w:t>
            </w:r>
          </w:p>
        </w:tc>
        <w:tc>
          <w:tcPr>
            <w:tcW w:w="7448" w:type="dxa"/>
          </w:tcPr>
          <w:p w:rsidR="00546C4B" w:rsidRPr="00546C4B" w:rsidRDefault="00546C4B" w:rsidP="00BB5ECB">
            <w:r>
              <w:t>Reserved for CONNECT development.</w:t>
            </w:r>
          </w:p>
        </w:tc>
      </w:tr>
    </w:tbl>
    <w:p w:rsidR="00546C4B" w:rsidRDefault="00546C4B" w:rsidP="00A40EF4"/>
    <w:p w:rsidR="00546C4B" w:rsidRDefault="00DA4FC7" w:rsidP="00A40EF4">
      <w:r>
        <w:t xml:space="preserve">The default AUTO value favors the best response time. </w:t>
      </w:r>
      <w:r w:rsidR="00950DB9">
        <w:t>Using a temporary file is longer but leaves the table unchanged when the process is interrupted manually or by errors.</w:t>
      </w:r>
    </w:p>
    <w:p w:rsidR="008258C1" w:rsidRDefault="008258C1">
      <w:pPr>
        <w:pStyle w:val="Titre2"/>
        <w:rPr>
          <w:lang w:val="en-GB"/>
        </w:rPr>
      </w:pPr>
      <w:bookmarkStart w:id="405" w:name="_Toc492205481"/>
      <w:r>
        <w:rPr>
          <w:lang w:val="en-GB"/>
        </w:rPr>
        <w:t>Importing file data into MariaDB tables</w:t>
      </w:r>
      <w:bookmarkEnd w:id="405"/>
    </w:p>
    <w:p w:rsidR="008258C1" w:rsidRDefault="008258C1">
      <w:r>
        <w:t>Directly using external (file) data has many advantages, such as to work on “fresh” data produced for instance by cash registers, telephone switches, or scientific apparatus. However, you may want in some case to import external data into your MariaDB database</w:t>
      </w:r>
      <w:r w:rsidR="003543F5">
        <w:fldChar w:fldCharType="begin"/>
      </w:r>
      <w:r w:rsidR="003543F5">
        <w:instrText xml:space="preserve"> XE "database" </w:instrText>
      </w:r>
      <w:r w:rsidR="003543F5">
        <w:fldChar w:fldCharType="end"/>
      </w:r>
      <w:r>
        <w:t xml:space="preserve">. This is extremely simple and flexible using the CONNECT handler. For instance, let us suppose you want to import the data of the </w:t>
      </w:r>
      <w:r>
        <w:rPr>
          <w:i/>
          <w:iCs/>
        </w:rPr>
        <w:t>xsample.xml</w:t>
      </w:r>
      <w:r>
        <w:t xml:space="preserv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previously given in example into a </w:t>
      </w:r>
      <w:r w:rsidR="00F80AAF">
        <w:t>MyISAM</w:t>
      </w:r>
      <w:r>
        <w:t xml:space="preserve"> table called </w:t>
      </w:r>
      <w:r>
        <w:rPr>
          <w:i/>
          <w:iCs/>
        </w:rPr>
        <w:t>biblio</w:t>
      </w:r>
      <w:r>
        <w:t xml:space="preserve"> belonging to the </w:t>
      </w:r>
      <w:r>
        <w:rPr>
          <w:i/>
          <w:iCs/>
        </w:rPr>
        <w:t>connect</w:t>
      </w:r>
      <w:r>
        <w:t xml:space="preserve"> database. All you </w:t>
      </w:r>
      <w:proofErr w:type="gramStart"/>
      <w:r>
        <w:t>have to</w:t>
      </w:r>
      <w:proofErr w:type="gramEnd"/>
      <w:r>
        <w:t xml:space="preserve"> do is to create it by:</w:t>
      </w:r>
    </w:p>
    <w:p w:rsidR="008258C1" w:rsidRDefault="008258C1"/>
    <w:p w:rsidR="008258C1" w:rsidRDefault="008258C1">
      <w:pPr>
        <w:pStyle w:val="Codeexample"/>
        <w:rPr>
          <w:sz w:val="22"/>
        </w:rPr>
      </w:pPr>
      <w:r>
        <w:rPr>
          <w:color w:val="FF0000"/>
          <w:sz w:val="22"/>
          <w:lang w:eastAsia="en-US"/>
        </w:rPr>
        <w:t>create</w:t>
      </w:r>
      <w:r>
        <w:rPr>
          <w:sz w:val="22"/>
          <w:lang w:eastAsia="en-US"/>
        </w:rPr>
        <w:t xml:space="preserve"> </w:t>
      </w:r>
      <w:r>
        <w:rPr>
          <w:color w:val="0000FF"/>
          <w:sz w:val="22"/>
          <w:lang w:eastAsia="en-US"/>
        </w:rPr>
        <w:t>table</w:t>
      </w:r>
      <w:r>
        <w:rPr>
          <w:sz w:val="22"/>
          <w:lang w:eastAsia="en-US"/>
        </w:rPr>
        <w:t xml:space="preserve"> biblio engine=myisam select * from xsampall2;</w:t>
      </w:r>
      <w:r>
        <w:rPr>
          <w:sz w:val="22"/>
        </w:rPr>
        <w:t xml:space="preserve"> </w:t>
      </w:r>
    </w:p>
    <w:p w:rsidR="008258C1" w:rsidRDefault="008258C1"/>
    <w:p w:rsidR="008258C1" w:rsidRDefault="008258C1">
      <w:r>
        <w:t xml:space="preserve">This last statement creates the </w:t>
      </w:r>
      <w:r w:rsidR="00F80AAF">
        <w:t>MyISAM</w:t>
      </w:r>
      <w:r>
        <w:t xml:space="preserve"> table and inserts the original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data, translated to tabular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by the </w:t>
      </w:r>
      <w:r>
        <w:rPr>
          <w:i/>
          <w:iCs/>
        </w:rPr>
        <w:t>xsampall2</w:t>
      </w:r>
      <w:r>
        <w:t xml:space="preserve"> CONNECT table, into the MariaDB </w:t>
      </w:r>
      <w:r>
        <w:rPr>
          <w:i/>
          <w:iCs/>
        </w:rPr>
        <w:t xml:space="preserve">biblio </w:t>
      </w:r>
      <w:r>
        <w:t xml:space="preserve">table. Note that further transformation on the data could have been achieved by using a more elaborate Select statement in the Create statement, for instance using filters, alias or applying functions to the data. However, because the Create Table process copies table data, later modifications of the </w:t>
      </w:r>
      <w:r>
        <w:rPr>
          <w:i/>
          <w:iCs/>
        </w:rPr>
        <w:t>xsample.xml</w:t>
      </w:r>
      <w:r>
        <w:t xml:space="preserve"> file will not change the </w:t>
      </w:r>
      <w:r>
        <w:rPr>
          <w:i/>
          <w:iCs/>
        </w:rPr>
        <w:t>biblio</w:t>
      </w:r>
      <w:r>
        <w:t xml:space="preserve"> table and changes to the </w:t>
      </w:r>
      <w:r>
        <w:rPr>
          <w:i/>
          <w:iCs/>
        </w:rPr>
        <w:t>biblio</w:t>
      </w:r>
      <w:r>
        <w:t xml:space="preserve"> table will not modify the </w:t>
      </w:r>
      <w:r>
        <w:rPr>
          <w:i/>
          <w:iCs/>
        </w:rPr>
        <w:t>xsample.xml</w:t>
      </w:r>
      <w:r>
        <w:t xml:space="preserve"> file.</w:t>
      </w:r>
    </w:p>
    <w:p w:rsidR="008258C1" w:rsidRDefault="008258C1"/>
    <w:p w:rsidR="008258C1" w:rsidRDefault="008258C1">
      <w:r>
        <w:t xml:space="preserve">All these can be combined or transformed by further SQL operations. This makes working with CONNECT much more flexible </w:t>
      </w:r>
      <w:r w:rsidR="000C4C48">
        <w:t xml:space="preserve">(but not so fast) </w:t>
      </w:r>
      <w:r>
        <w:t>than just using the LOAD statement.</w:t>
      </w:r>
    </w:p>
    <w:p w:rsidR="008258C1" w:rsidRDefault="008258C1">
      <w:pPr>
        <w:pStyle w:val="Titre2"/>
      </w:pPr>
      <w:bookmarkStart w:id="406" w:name="_Toc492205482"/>
      <w:r>
        <w:lastRenderedPageBreak/>
        <w:t>Exporting data from MariaDB</w:t>
      </w:r>
      <w:bookmarkEnd w:id="406"/>
    </w:p>
    <w:p w:rsidR="008258C1" w:rsidRDefault="008258C1">
      <w:pPr>
        <w:pStyle w:val="Corpsdetexte3"/>
      </w:pPr>
      <w:r>
        <w:t>This is obviously possible with CONNECT</w:t>
      </w:r>
      <w:r w:rsidR="00F80AAF">
        <w:t>,</w:t>
      </w:r>
      <w:r>
        <w:t xml:space="preserve"> </w:t>
      </w:r>
      <w:proofErr w:type="gramStart"/>
      <w:r>
        <w:t>in particular for</w:t>
      </w:r>
      <w:proofErr w:type="gramEnd"/>
      <w:r>
        <w:t xml:space="preserve"> all formats not supported by the standard ‘Into File’ feature of the Select statement. Let us consider the query:</w:t>
      </w:r>
    </w:p>
    <w:p w:rsidR="008258C1" w:rsidRDefault="008258C1">
      <w:pPr>
        <w:pStyle w:val="Corpsdetexte3"/>
      </w:pPr>
    </w:p>
    <w:p w:rsidR="008258C1" w:rsidRDefault="008258C1">
      <w:pPr>
        <w:pStyle w:val="Codeexample"/>
        <w:rPr>
          <w:lang w:eastAsia="en-US"/>
        </w:rPr>
      </w:pPr>
      <w:r>
        <w:rPr>
          <w:color w:val="FF0000"/>
          <w:lang w:eastAsia="en-US"/>
        </w:rPr>
        <w:t>select</w:t>
      </w:r>
      <w:r>
        <w:rPr>
          <w:lang w:eastAsia="en-US"/>
        </w:rPr>
        <w:t xml:space="preserve"> plugin_name handler, plugin_version version, plugin_author</w:t>
      </w:r>
    </w:p>
    <w:p w:rsidR="008258C1" w:rsidRDefault="008258C1">
      <w:pPr>
        <w:pStyle w:val="Codeexample"/>
        <w:rPr>
          <w:lang w:eastAsia="en-US"/>
        </w:rPr>
      </w:pPr>
      <w:r>
        <w:rPr>
          <w:lang w:eastAsia="en-US"/>
        </w:rPr>
        <w:t>author, plugin_description description, plugin_maturity maturity</w:t>
      </w:r>
    </w:p>
    <w:p w:rsidR="008258C1" w:rsidRDefault="008258C1">
      <w:pPr>
        <w:pStyle w:val="Codeexample"/>
      </w:pPr>
      <w:r>
        <w:rPr>
          <w:color w:val="0000FF"/>
          <w:lang w:eastAsia="en-US"/>
        </w:rPr>
        <w:t>from</w:t>
      </w:r>
      <w:r>
        <w:rPr>
          <w:lang w:eastAsia="en-US"/>
        </w:rPr>
        <w:t xml:space="preserve"> information_schema.plugins </w:t>
      </w:r>
      <w:r>
        <w:rPr>
          <w:color w:val="0000FF"/>
          <w:lang w:eastAsia="en-US"/>
        </w:rPr>
        <w:t>where</w:t>
      </w:r>
      <w:r>
        <w:rPr>
          <w:lang w:eastAsia="en-US"/>
        </w:rPr>
        <w:t xml:space="preserve"> plugin_type = </w:t>
      </w:r>
      <w:r>
        <w:rPr>
          <w:color w:val="008080"/>
          <w:lang w:eastAsia="en-US"/>
        </w:rPr>
        <w:t>'STORAGE ENGINE'</w:t>
      </w:r>
      <w:r>
        <w:rPr>
          <w:lang w:eastAsia="en-US"/>
        </w:rPr>
        <w:t>;</w:t>
      </w:r>
    </w:p>
    <w:p w:rsidR="008258C1" w:rsidRDefault="008258C1">
      <w:pPr>
        <w:pStyle w:val="Corpsdetexte3"/>
      </w:pPr>
    </w:p>
    <w:p w:rsidR="008258C1" w:rsidRDefault="008258C1">
      <w:pPr>
        <w:pStyle w:val="Corpsdetexte3"/>
      </w:pPr>
      <w:r>
        <w:t xml:space="preserve">Supposing you want to get the result of this query into a file </w:t>
      </w:r>
      <w:r>
        <w:rPr>
          <w:i/>
          <w:iCs/>
        </w:rPr>
        <w:t>handlers.htm</w:t>
      </w:r>
      <w:r>
        <w:t xml:space="preserve"> in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allowing displaying it on an Internet browser, this is how you can do it:</w:t>
      </w:r>
    </w:p>
    <w:p w:rsidR="008258C1" w:rsidRDefault="008258C1">
      <w:pPr>
        <w:pStyle w:val="Corpsdetexte3"/>
      </w:pPr>
    </w:p>
    <w:p w:rsidR="008258C1" w:rsidRDefault="008258C1">
      <w:pPr>
        <w:pStyle w:val="Corpsdetexte3"/>
      </w:pPr>
      <w:r>
        <w:t>Just create the CONNECT table that will be used to make the file:</w:t>
      </w:r>
    </w:p>
    <w:p w:rsidR="008258C1" w:rsidRDefault="008258C1">
      <w:pPr>
        <w:pStyle w:val="Corpsdetexte3"/>
      </w:pPr>
    </w:p>
    <w:p w:rsidR="008258C1" w:rsidRDefault="008258C1">
      <w:pPr>
        <w:pStyle w:val="Codeexample"/>
      </w:pPr>
      <w:r>
        <w:rPr>
          <w:color w:val="FF0000"/>
        </w:rPr>
        <w:t>create</w:t>
      </w:r>
      <w:r>
        <w:t xml:space="preserve"> </w:t>
      </w:r>
      <w:r>
        <w:rPr>
          <w:color w:val="0000FF"/>
        </w:rPr>
        <w:t>table</w:t>
      </w:r>
      <w:r>
        <w:t xml:space="preserve"> handout </w:t>
      </w:r>
    </w:p>
    <w:p w:rsidR="008258C1" w:rsidRDefault="008258C1">
      <w:pPr>
        <w:pStyle w:val="Codeexample"/>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'handout.htm'</w:t>
      </w:r>
      <w:r>
        <w:t xml:space="preserve"> </w:t>
      </w:r>
      <w:r>
        <w:rPr>
          <w:color w:val="0000C0"/>
        </w:rPr>
        <w:t>header</w:t>
      </w:r>
      <w:r>
        <w:t>=yes</w:t>
      </w:r>
    </w:p>
    <w:p w:rsidR="008258C1" w:rsidRDefault="008258C1">
      <w:pPr>
        <w:pStyle w:val="Codeexample"/>
      </w:pPr>
      <w:r>
        <w:t>option_list</w:t>
      </w:r>
      <w:r w:rsidR="00374F31">
        <w:fldChar w:fldCharType="begin"/>
      </w:r>
      <w:r w:rsidR="00374F31">
        <w:instrText xml:space="preserve"> XE "option_list" </w:instrText>
      </w:r>
      <w:r w:rsidR="00374F31">
        <w:fldChar w:fldCharType="end"/>
      </w:r>
      <w:r>
        <w:t>=</w:t>
      </w:r>
      <w:r>
        <w:rPr>
          <w:color w:val="008080"/>
        </w:rPr>
        <w:t>'name=TABLE,coltype=HTML</w:t>
      </w:r>
      <w:r w:rsidR="00374F31">
        <w:rPr>
          <w:color w:val="008080"/>
        </w:rPr>
        <w:fldChar w:fldCharType="begin"/>
      </w:r>
      <w:r w:rsidR="00374F31">
        <w:rPr>
          <w:color w:val="008080"/>
        </w:rPr>
        <w:instrText xml:space="preserve"> XE "</w:instrText>
      </w:r>
      <w:r w:rsidR="00374F31">
        <w:instrText>HTML"</w:instrText>
      </w:r>
      <w:r w:rsidR="00374F31">
        <w:rPr>
          <w:color w:val="008080"/>
        </w:rPr>
        <w:instrText xml:space="preserve"> </w:instrText>
      </w:r>
      <w:r w:rsidR="00374F31">
        <w:rPr>
          <w:color w:val="008080"/>
        </w:rPr>
        <w:fldChar w:fldCharType="end"/>
      </w:r>
      <w:r>
        <w:rPr>
          <w:color w:val="008080"/>
        </w:rPr>
        <w:t>,attribute=border=1;cellpadding=5,headattr=bgcolor=yellow'</w:t>
      </w:r>
    </w:p>
    <w:p w:rsidR="008258C1" w:rsidRDefault="008258C1">
      <w:pPr>
        <w:pStyle w:val="Codeexample"/>
      </w:pPr>
      <w:r>
        <w:rPr>
          <w:color w:val="0000FF"/>
        </w:rPr>
        <w:t>select</w:t>
      </w:r>
      <w:r>
        <w:t xml:space="preserve"> plugin_name handler, plugin_version version, plugin_author</w:t>
      </w:r>
    </w:p>
    <w:p w:rsidR="008258C1" w:rsidRDefault="008258C1">
      <w:pPr>
        <w:pStyle w:val="Codeexample"/>
      </w:pPr>
      <w:r>
        <w:t>author, plugin_description description, plugin_maturity maturity</w:t>
      </w:r>
    </w:p>
    <w:p w:rsidR="008258C1" w:rsidRDefault="008258C1">
      <w:pPr>
        <w:pStyle w:val="Codeexample"/>
      </w:pPr>
      <w:r>
        <w:rPr>
          <w:color w:val="0000FF"/>
        </w:rPr>
        <w:t>from</w:t>
      </w:r>
      <w:r>
        <w:t xml:space="preserve"> information_schema.plugins </w:t>
      </w:r>
      <w:r>
        <w:rPr>
          <w:color w:val="0000FF"/>
        </w:rPr>
        <w:t>where</w:t>
      </w:r>
      <w:r>
        <w:t xml:space="preserve"> plugin_type = </w:t>
      </w:r>
      <w:r>
        <w:rPr>
          <w:color w:val="008080"/>
        </w:rPr>
        <w:t>'STORAGE ENGINE'</w:t>
      </w:r>
      <w:r>
        <w:t>;</w:t>
      </w:r>
    </w:p>
    <w:p w:rsidR="008258C1" w:rsidRDefault="008258C1">
      <w:pPr>
        <w:pStyle w:val="Corpsdetexte3"/>
      </w:pPr>
    </w:p>
    <w:p w:rsidR="008258C1" w:rsidRDefault="008258C1">
      <w:pPr>
        <w:pStyle w:val="Corpsdetexte"/>
      </w:pPr>
      <w:r>
        <w:t xml:space="preserve">Here the column definition is not given and will come from the Select statement following the Create. The CONNECT options are the same we have seen previously. This will do both actions, creating the matching </w:t>
      </w:r>
      <w:r>
        <w:rPr>
          <w:i/>
          <w:iCs/>
        </w:rPr>
        <w:t>handlers</w:t>
      </w:r>
      <w:r>
        <w:t xml:space="preserve"> CONNECT table and ‘filling’ it with the query result.</w:t>
      </w:r>
    </w:p>
    <w:p w:rsidR="008258C1" w:rsidRDefault="008258C1">
      <w:pPr>
        <w:pStyle w:val="Corpsdetexte"/>
      </w:pPr>
      <w:r>
        <w:rPr>
          <w:b/>
          <w:bCs/>
        </w:rPr>
        <w:t>Note 1</w:t>
      </w:r>
      <w:r>
        <w:t>: This could not be done in only one statement if the table type had required using explicit CONNECT column options. In this case, firstly create the table, and then populate it with an Insert statement.</w:t>
      </w:r>
    </w:p>
    <w:p w:rsidR="008258C1" w:rsidRDefault="008258C1">
      <w:pPr>
        <w:pStyle w:val="Corpsdetexte"/>
      </w:pPr>
      <w:r>
        <w:rPr>
          <w:b/>
          <w:bCs/>
        </w:rPr>
        <w:t>Note 2</w:t>
      </w:r>
      <w:r>
        <w:t>: The source “plugins” table column “description” is a long text column, data type not supported for CONNECT tables. It has been silently internally replaced by varchar(</w:t>
      </w:r>
      <w:r w:rsidR="00260F13" w:rsidRPr="00260F13">
        <w:rPr>
          <w:i/>
        </w:rPr>
        <w:t>n</w:t>
      </w:r>
      <w:r>
        <w:t>)</w:t>
      </w:r>
      <w:r w:rsidR="00260F13">
        <w:t xml:space="preserve">, </w:t>
      </w:r>
      <w:r w:rsidR="00260F13" w:rsidRPr="00260F13">
        <w:rPr>
          <w:i/>
        </w:rPr>
        <w:t>n</w:t>
      </w:r>
      <w:r w:rsidR="00260F13">
        <w:t xml:space="preserve"> being the value of the </w:t>
      </w:r>
      <w:r w:rsidR="00260F13" w:rsidRPr="00260F13">
        <w:rPr>
          <w:i/>
        </w:rPr>
        <w:t>connect_conv_size</w:t>
      </w:r>
      <w:r w:rsidR="00260F13">
        <w:t xml:space="preserve"> global variable.</w:t>
      </w:r>
    </w:p>
    <w:p w:rsidR="002E265D" w:rsidRDefault="002E265D" w:rsidP="002E265D">
      <w:pPr>
        <w:pStyle w:val="Titre2"/>
        <w:rPr>
          <w:lang w:val="en-GB"/>
        </w:rPr>
      </w:pPr>
      <w:bookmarkStart w:id="407" w:name="_Toc492205483"/>
      <w:r>
        <w:rPr>
          <w:lang w:val="en-GB"/>
        </w:rPr>
        <w:t>Condition Pushdown</w:t>
      </w:r>
      <w:bookmarkEnd w:id="407"/>
    </w:p>
    <w:p w:rsidR="008258C1" w:rsidRDefault="008258C1">
      <w:pPr>
        <w:pStyle w:val="Corpsdetexte3"/>
        <w:rPr>
          <w:lang w:val="en-GB"/>
        </w:rPr>
      </w:pPr>
      <w:r>
        <w:rPr>
          <w:lang w:val="en-GB"/>
        </w:rPr>
        <w:t>The ODBC</w:t>
      </w:r>
      <w:r w:rsidR="00374F31">
        <w:rPr>
          <w:lang w:val="en-GB"/>
        </w:rPr>
        <w:fldChar w:fldCharType="begin"/>
      </w:r>
      <w:r w:rsidR="00374F31">
        <w:rPr>
          <w:lang w:val="en-GB"/>
        </w:rPr>
        <w:instrText xml:space="preserve"> XE "</w:instrText>
      </w:r>
      <w:r w:rsidR="00374F31" w:rsidRPr="007040F6">
        <w:rPr>
          <w:noProof/>
        </w:rPr>
        <w:instrText>Table Types: ODBC Table</w:instrText>
      </w:r>
      <w:r w:rsidR="00374F31">
        <w:rPr>
          <w:noProof/>
        </w:rPr>
        <w:instrText>"</w:instrText>
      </w:r>
      <w:r w:rsidR="00374F31">
        <w:rPr>
          <w:lang w:val="en-GB"/>
        </w:rPr>
        <w:instrText xml:space="preserve"> </w:instrText>
      </w:r>
      <w:r w:rsidR="00374F31">
        <w:rPr>
          <w:lang w:val="en-GB"/>
        </w:rPr>
        <w:fldChar w:fldCharType="end"/>
      </w:r>
      <w:r>
        <w:rPr>
          <w:lang w:val="en-GB"/>
        </w:rPr>
        <w:t xml:space="preserve">, </w:t>
      </w:r>
      <w:r w:rsidR="00002B74">
        <w:rPr>
          <w:lang w:val="en-GB"/>
        </w:rPr>
        <w:t xml:space="preserve">JDBC, </w:t>
      </w:r>
      <w:r>
        <w:rPr>
          <w:lang w:val="en-GB"/>
        </w:rPr>
        <w:t>MYSQL</w:t>
      </w:r>
      <w:r w:rsidR="00374F31">
        <w:rPr>
          <w:lang w:val="en-GB"/>
        </w:rPr>
        <w:fldChar w:fldCharType="begin"/>
      </w:r>
      <w:r w:rsidR="00374F31">
        <w:rPr>
          <w:lang w:val="en-GB"/>
        </w:rPr>
        <w:instrText xml:space="preserve"> XE "</w:instrText>
      </w:r>
      <w:r w:rsidR="00374F31" w:rsidRPr="007040F6">
        <w:rPr>
          <w:noProof/>
        </w:rPr>
        <w:instrText>Table Types: MYSQL Table accessed via MySQL API</w:instrText>
      </w:r>
      <w:r w:rsidR="00374F31">
        <w:rPr>
          <w:noProof/>
        </w:rPr>
        <w:instrText>"</w:instrText>
      </w:r>
      <w:r w:rsidR="00374F31">
        <w:rPr>
          <w:lang w:val="en-GB"/>
        </w:rPr>
        <w:instrText xml:space="preserve"> </w:instrText>
      </w:r>
      <w:r w:rsidR="00374F31">
        <w:rPr>
          <w:lang w:val="en-GB"/>
        </w:rPr>
        <w:fldChar w:fldCharType="end"/>
      </w:r>
      <w:r w:rsidR="001B70B9">
        <w:rPr>
          <w:lang w:val="en-GB"/>
        </w:rPr>
        <w:t>, TBL</w:t>
      </w:r>
      <w:r w:rsidR="00374F31">
        <w:rPr>
          <w:lang w:val="en-GB"/>
        </w:rPr>
        <w:fldChar w:fldCharType="begin"/>
      </w:r>
      <w:r w:rsidR="00374F31">
        <w:rPr>
          <w:lang w:val="en-GB"/>
        </w:rPr>
        <w:instrText xml:space="preserve"> XE "</w:instrText>
      </w:r>
      <w:r w:rsidR="00374F31" w:rsidRPr="007040F6">
        <w:rPr>
          <w:noProof/>
        </w:rPr>
        <w:instrText>Table Types: TBL List of CONNECT tables</w:instrText>
      </w:r>
      <w:r w:rsidR="00374F31">
        <w:rPr>
          <w:noProof/>
        </w:rPr>
        <w:instrText>"</w:instrText>
      </w:r>
      <w:r w:rsidR="00374F31">
        <w:rPr>
          <w:lang w:val="en-GB"/>
        </w:rPr>
        <w:instrText xml:space="preserve"> </w:instrText>
      </w:r>
      <w:r w:rsidR="00374F31">
        <w:rPr>
          <w:lang w:val="en-GB"/>
        </w:rPr>
        <w:fldChar w:fldCharType="end"/>
      </w:r>
      <w:r>
        <w:rPr>
          <w:lang w:val="en-GB"/>
        </w:rPr>
        <w:t xml:space="preserve"> and WMI</w:t>
      </w:r>
      <w:r w:rsidR="00374F31">
        <w:rPr>
          <w:lang w:val="en-GB"/>
        </w:rPr>
        <w:fldChar w:fldCharType="begin"/>
      </w:r>
      <w:r w:rsidR="00374F31">
        <w:rPr>
          <w:lang w:val="en-GB"/>
        </w:rPr>
        <w:instrText xml:space="preserve"> XE "</w:instrText>
      </w:r>
      <w:r w:rsidR="00374F31" w:rsidRPr="007040F6">
        <w:rPr>
          <w:noProof/>
        </w:rPr>
        <w:instrText>Table Types: WMI Windows Management Instrumentation</w:instrText>
      </w:r>
      <w:r w:rsidR="00374F31">
        <w:rPr>
          <w:noProof/>
        </w:rPr>
        <w:instrText>"</w:instrText>
      </w:r>
      <w:r w:rsidR="00374F31">
        <w:rPr>
          <w:lang w:val="en-GB"/>
        </w:rPr>
        <w:instrText xml:space="preserve"> </w:instrText>
      </w:r>
      <w:r w:rsidR="00374F31">
        <w:rPr>
          <w:lang w:val="en-GB"/>
        </w:rPr>
        <w:fldChar w:fldCharType="end"/>
      </w:r>
      <w:r>
        <w:rPr>
          <w:lang w:val="en-GB"/>
        </w:rPr>
        <w:t xml:space="preserve"> table types use condition pushdown in order to restrict the number of rows returned by the RDBS source or the WMI component. Since MariaDB 5.5 the engine condition pushdown is OFF by default. It is therefore necessary to set it ON, for instance by:</w:t>
      </w:r>
    </w:p>
    <w:p w:rsidR="008258C1" w:rsidRDefault="008258C1">
      <w:pPr>
        <w:pStyle w:val="Commentaire"/>
        <w:suppressAutoHyphens/>
        <w:rPr>
          <w:lang w:val="en-GB" w:eastAsia="ar-SA"/>
        </w:rPr>
      </w:pPr>
    </w:p>
    <w:p w:rsidR="008258C1" w:rsidRDefault="008258C1">
      <w:pPr>
        <w:pStyle w:val="Codeexample"/>
        <w:rPr>
          <w:lang w:eastAsia="en-US"/>
        </w:rPr>
      </w:pPr>
      <w:r>
        <w:rPr>
          <w:lang w:eastAsia="en-US"/>
        </w:rPr>
        <w:t>set optimizer_switch=</w:t>
      </w:r>
      <w:r>
        <w:rPr>
          <w:color w:val="008080"/>
          <w:lang w:eastAsia="en-US"/>
        </w:rPr>
        <w:t>'engine_condition_pushdown=on'</w:t>
      </w:r>
      <w:r>
        <w:rPr>
          <w:lang w:eastAsia="en-US"/>
        </w:rPr>
        <w:t>;</w:t>
      </w:r>
    </w:p>
    <w:p w:rsidR="008258C1" w:rsidRDefault="008258C1">
      <w:pPr>
        <w:rPr>
          <w:rFonts w:ascii="System" w:hAnsi="System"/>
          <w:b/>
          <w:bCs/>
          <w:lang w:eastAsia="en-US"/>
        </w:rPr>
      </w:pPr>
    </w:p>
    <w:p w:rsidR="008258C1" w:rsidRDefault="00C96274">
      <w:pPr>
        <w:rPr>
          <w:lang w:val="en-GB"/>
        </w:rPr>
      </w:pPr>
      <w:r>
        <w:rPr>
          <w:lang w:val="en-GB"/>
        </w:rPr>
        <w:t>Or start</w:t>
      </w:r>
      <w:r w:rsidR="008258C1">
        <w:rPr>
          <w:lang w:val="en-GB"/>
        </w:rPr>
        <w:t>ing mysqld with this parameter set to ON, for instance:</w:t>
      </w:r>
    </w:p>
    <w:p w:rsidR="008258C1" w:rsidRDefault="008258C1">
      <w:pPr>
        <w:rPr>
          <w:lang w:val="en-GB"/>
        </w:rPr>
      </w:pPr>
    </w:p>
    <w:p w:rsidR="008258C1" w:rsidRDefault="008258C1">
      <w:pPr>
        <w:pStyle w:val="Codeexample"/>
      </w:pPr>
      <w:r>
        <w:t>mysqld --console --engine_condition_pushdown=on</w:t>
      </w:r>
    </w:p>
    <w:p w:rsidR="008258C1" w:rsidRDefault="008258C1">
      <w:pPr>
        <w:pStyle w:val="Commentaire"/>
        <w:suppressAutoHyphens/>
        <w:rPr>
          <w:lang w:val="en-GB" w:eastAsia="ar-SA"/>
        </w:rPr>
      </w:pPr>
    </w:p>
    <w:p w:rsidR="008258C1" w:rsidRDefault="008258C1">
      <w:pPr>
        <w:rPr>
          <w:lang w:val="en-GB"/>
        </w:rPr>
      </w:pPr>
      <w:r>
        <w:rPr>
          <w:b/>
          <w:bCs/>
          <w:lang w:val="en-GB"/>
        </w:rPr>
        <w:t>Note</w:t>
      </w:r>
      <w:r w:rsidR="000B1214">
        <w:rPr>
          <w:b/>
          <w:bCs/>
          <w:lang w:val="en-GB"/>
        </w:rPr>
        <w:t xml:space="preserve"> 1</w:t>
      </w:r>
      <w:r>
        <w:rPr>
          <w:lang w:val="en-GB"/>
        </w:rPr>
        <w:t>: specifying –console is important to have some error messages from CONNECT printed because MariaDB does not always retrieve them.</w:t>
      </w:r>
    </w:p>
    <w:p w:rsidR="000B1214" w:rsidRDefault="000B1214">
      <w:pPr>
        <w:rPr>
          <w:lang w:val="en-GB"/>
        </w:rPr>
      </w:pPr>
    </w:p>
    <w:p w:rsidR="000B1214" w:rsidRDefault="000B1214">
      <w:pPr>
        <w:rPr>
          <w:lang w:val="en-GB"/>
        </w:rPr>
      </w:pPr>
      <w:r w:rsidRPr="000B1214">
        <w:rPr>
          <w:b/>
          <w:lang w:val="en-GB"/>
        </w:rPr>
        <w:t>Note 2</w:t>
      </w:r>
      <w:r>
        <w:rPr>
          <w:lang w:val="en-GB"/>
        </w:rPr>
        <w:t xml:space="preserve">: since MariaDB 10.0.4, the </w:t>
      </w:r>
      <w:r w:rsidRPr="000B1214">
        <w:rPr>
          <w:smallCaps/>
          <w:lang w:val="en-GB"/>
        </w:rPr>
        <w:t>condition_pushdown</w:t>
      </w:r>
      <w:r>
        <w:rPr>
          <w:lang w:val="en-GB"/>
        </w:rPr>
        <w:t xml:space="preserve"> argument is no more accepted. However, it is no more needed because CONNECT uses </w:t>
      </w:r>
      <w:r w:rsidR="003058DC">
        <w:rPr>
          <w:lang w:val="en-GB"/>
        </w:rPr>
        <w:t>condition pushdown</w:t>
      </w:r>
      <w:r>
        <w:rPr>
          <w:lang w:val="en-GB"/>
        </w:rPr>
        <w:t xml:space="preserve"> unconditionally.</w:t>
      </w:r>
    </w:p>
    <w:p w:rsidR="008258C1" w:rsidRDefault="008258C1">
      <w:pPr>
        <w:pStyle w:val="Titre2"/>
      </w:pPr>
      <w:bookmarkStart w:id="408" w:name="_Toc492205484"/>
      <w:proofErr w:type="gramStart"/>
      <w:r>
        <w:t>Current Status</w:t>
      </w:r>
      <w:proofErr w:type="gramEnd"/>
      <w:r>
        <w:t xml:space="preserve"> of the CONNECT Handler</w:t>
      </w:r>
      <w:bookmarkEnd w:id="408"/>
    </w:p>
    <w:p w:rsidR="008258C1" w:rsidRDefault="00502CA0">
      <w:pPr>
        <w:pStyle w:val="Corpsdetexte3"/>
      </w:pPr>
      <w:r>
        <w:t xml:space="preserve">The current CONNECT handler is a </w:t>
      </w:r>
      <w:r w:rsidR="004F0A4A">
        <w:t xml:space="preserve">gamma </w:t>
      </w:r>
      <w:r>
        <w:t>version.</w:t>
      </w:r>
      <w:r w:rsidR="008258C1">
        <w:t xml:space="preserve"> </w:t>
      </w:r>
      <w:r>
        <w:t>It was written</w:t>
      </w:r>
      <w:r w:rsidR="008258C1">
        <w:t xml:space="preserve"> starting both from an aborted project written for MySQL in 2004 and from the “DBCONNECT” program. </w:t>
      </w:r>
      <w:r>
        <w:t>It was tested on</w:t>
      </w:r>
      <w:r w:rsidR="008258C1">
        <w:t xml:space="preserve"> all the examples described in this document, </w:t>
      </w:r>
      <w:r>
        <w:t xml:space="preserve">and is distributed with a set of </w:t>
      </w:r>
      <w:r w:rsidR="00B841FC">
        <w:t xml:space="preserve">51 </w:t>
      </w:r>
      <w:r>
        <w:t>test cases.</w:t>
      </w:r>
      <w:r w:rsidR="008258C1">
        <w:t xml:space="preserve"> Here is a not limited list of </w:t>
      </w:r>
      <w:r>
        <w:t>future developments</w:t>
      </w:r>
      <w:r w:rsidR="008258C1">
        <w:t>:</w:t>
      </w:r>
    </w:p>
    <w:p w:rsidR="008258C1" w:rsidRDefault="008258C1"/>
    <w:p w:rsidR="008258C1" w:rsidRDefault="009D72F8" w:rsidP="008258C1">
      <w:pPr>
        <w:numPr>
          <w:ilvl w:val="0"/>
          <w:numId w:val="7"/>
        </w:numPr>
      </w:pPr>
      <w:r>
        <w:t>Adding more table types.</w:t>
      </w:r>
    </w:p>
    <w:p w:rsidR="008249A3" w:rsidRDefault="008249A3" w:rsidP="008258C1">
      <w:pPr>
        <w:numPr>
          <w:ilvl w:val="0"/>
          <w:numId w:val="7"/>
        </w:numPr>
      </w:pPr>
      <w:r>
        <w:t xml:space="preserve">Make </w:t>
      </w:r>
      <w:r w:rsidR="00502CA0">
        <w:t>more</w:t>
      </w:r>
      <w:r>
        <w:t xml:space="preserve"> tests files (</w:t>
      </w:r>
      <w:r w:rsidR="00B841FC">
        <w:t xml:space="preserve">53 </w:t>
      </w:r>
      <w:r>
        <w:t>are already made)</w:t>
      </w:r>
    </w:p>
    <w:p w:rsidR="00502CA0" w:rsidRDefault="00502CA0" w:rsidP="008258C1">
      <w:pPr>
        <w:numPr>
          <w:ilvl w:val="0"/>
          <w:numId w:val="7"/>
        </w:numPr>
      </w:pPr>
      <w:r>
        <w:t>Supporting parallel execution of TBL</w:t>
      </w:r>
      <w:r w:rsidR="003543F5">
        <w:fldChar w:fldCharType="begin"/>
      </w:r>
      <w:r w:rsidR="003543F5">
        <w:instrText xml:space="preserve"> XE "</w:instrText>
      </w:r>
      <w:r w:rsidR="003543F5" w:rsidRPr="007040F6">
        <w:rPr>
          <w:noProof/>
        </w:rPr>
        <w:instrText>Table Types: TBL List of CONNECT tables</w:instrText>
      </w:r>
      <w:r w:rsidR="003543F5">
        <w:rPr>
          <w:noProof/>
        </w:rPr>
        <w:instrText>"</w:instrText>
      </w:r>
      <w:r w:rsidR="003543F5">
        <w:instrText xml:space="preserve"> </w:instrText>
      </w:r>
      <w:r w:rsidR="003543F5">
        <w:fldChar w:fldCharType="end"/>
      </w:r>
      <w:r>
        <w:t xml:space="preserve"> sub-tables when executed on different servers</w:t>
      </w:r>
      <w:r w:rsidR="000B1214">
        <w:t xml:space="preserve"> (done)</w:t>
      </w:r>
      <w:r>
        <w:t>.</w:t>
      </w:r>
    </w:p>
    <w:p w:rsidR="00B26C67" w:rsidRDefault="00B26C67" w:rsidP="008258C1">
      <w:pPr>
        <w:numPr>
          <w:ilvl w:val="0"/>
          <w:numId w:val="7"/>
        </w:numPr>
      </w:pPr>
      <w:r>
        <w:t xml:space="preserve">Adding more data types, </w:t>
      </w:r>
      <w:proofErr w:type="gramStart"/>
      <w:r>
        <w:t>in particular unsigned</w:t>
      </w:r>
      <w:proofErr w:type="gramEnd"/>
      <w:r>
        <w:t xml:space="preserve"> ones</w:t>
      </w:r>
      <w:r w:rsidR="008A3B27">
        <w:t xml:space="preserve"> (done</w:t>
      </w:r>
      <w:r w:rsidR="000C4C48">
        <w:t xml:space="preserve"> for unsigned</w:t>
      </w:r>
      <w:r w:rsidR="008A3B27">
        <w:t>)</w:t>
      </w:r>
      <w:r>
        <w:t>.</w:t>
      </w:r>
    </w:p>
    <w:p w:rsidR="000B1214" w:rsidRDefault="000B1214" w:rsidP="008258C1">
      <w:pPr>
        <w:numPr>
          <w:ilvl w:val="0"/>
          <w:numId w:val="7"/>
        </w:numPr>
      </w:pPr>
      <w:r>
        <w:lastRenderedPageBreak/>
        <w:t xml:space="preserve">Supporting indexing on nullable </w:t>
      </w:r>
      <w:r w:rsidR="008A3B27">
        <w:t xml:space="preserve">and decimal </w:t>
      </w:r>
      <w:r>
        <w:t>columns.</w:t>
      </w:r>
    </w:p>
    <w:p w:rsidR="00C33E48" w:rsidRDefault="00C33E48" w:rsidP="008258C1">
      <w:pPr>
        <w:numPr>
          <w:ilvl w:val="0"/>
          <w:numId w:val="7"/>
        </w:numPr>
      </w:pPr>
      <w:r>
        <w:t>Adding</w:t>
      </w:r>
      <w:r w:rsidR="00977FB1">
        <w:t xml:space="preserve"> more optimize tools (block indexing, dynamic indexing, etc.)</w:t>
      </w:r>
      <w:r w:rsidR="00B107F6">
        <w:t xml:space="preserve"> (done)</w:t>
      </w:r>
    </w:p>
    <w:p w:rsidR="00B107F6" w:rsidRDefault="00B107F6" w:rsidP="008258C1">
      <w:pPr>
        <w:numPr>
          <w:ilvl w:val="0"/>
          <w:numId w:val="7"/>
        </w:numPr>
      </w:pPr>
      <w:r>
        <w:t>Supporting MRR (done)</w:t>
      </w:r>
    </w:p>
    <w:p w:rsidR="00B107F6" w:rsidRDefault="00B107F6" w:rsidP="008258C1">
      <w:pPr>
        <w:numPr>
          <w:ilvl w:val="0"/>
          <w:numId w:val="7"/>
        </w:numPr>
      </w:pPr>
      <w:r>
        <w:t>Supporting partitioning (done)</w:t>
      </w:r>
    </w:p>
    <w:p w:rsidR="002C1123" w:rsidRDefault="002C1123" w:rsidP="002C1123"/>
    <w:p w:rsidR="002C1123" w:rsidRDefault="002C1123" w:rsidP="00C33E48">
      <w:r>
        <w:t>No programs are bug free, especially new ones</w:t>
      </w:r>
      <w:r w:rsidR="000C4C48">
        <w:t>. Please report all bugs or documentation error</w:t>
      </w:r>
      <w:r w:rsidR="00C33E48">
        <w:t>s</w:t>
      </w:r>
      <w:r w:rsidR="000C4C48">
        <w:t xml:space="preserve"> using the means provided by MariaDB.</w:t>
      </w:r>
    </w:p>
    <w:p w:rsidR="008258C1" w:rsidRDefault="008258C1">
      <w:pPr>
        <w:pStyle w:val="Titre3"/>
      </w:pPr>
      <w:bookmarkStart w:id="409" w:name="_Toc492205485"/>
      <w:r>
        <w:t>Security</w:t>
      </w:r>
      <w:bookmarkEnd w:id="409"/>
    </w:p>
    <w:p w:rsidR="008258C1" w:rsidRDefault="00E67D71" w:rsidP="00C37C59">
      <w:r>
        <w:t>T</w:t>
      </w:r>
      <w:r w:rsidR="008258C1">
        <w:t xml:space="preserve">he use of the CONNECT </w:t>
      </w:r>
      <w:r>
        <w:t xml:space="preserve">engine requires the </w:t>
      </w:r>
      <w:r w:rsidR="00BD4FCC" w:rsidRPr="00BD4FCC">
        <w:rPr>
          <w:smallCaps/>
        </w:rPr>
        <w:t>f</w:t>
      </w:r>
      <w:r w:rsidRPr="00BD4FCC">
        <w:rPr>
          <w:smallCaps/>
        </w:rPr>
        <w:t>ile</w:t>
      </w:r>
      <w:r>
        <w:t xml:space="preserve"> privilege, except for “inward” tables.</w:t>
      </w:r>
      <w:r w:rsidR="00B25787">
        <w:t xml:space="preserve"> This should not be an important restriction. The use of CONNECT “outward” tables on a remote server seems of limited interest without knowing the files existing on it</w:t>
      </w:r>
      <w:r w:rsidR="00C37C59">
        <w:t xml:space="preserve"> and must be protected anyway</w:t>
      </w:r>
      <w:r w:rsidR="00B25787">
        <w:t>. On the other hand, using it on the local client machine</w:t>
      </w:r>
      <w:r w:rsidR="00BD4FCC">
        <w:t xml:space="preserve"> is not an issue because it is always possible to create </w:t>
      </w:r>
      <w:r w:rsidR="00C13ECA">
        <w:t xml:space="preserve">locally </w:t>
      </w:r>
      <w:r w:rsidR="00BD4FCC">
        <w:t>a user</w:t>
      </w:r>
      <w:r w:rsidR="003543F5">
        <w:fldChar w:fldCharType="begin"/>
      </w:r>
      <w:r w:rsidR="003543F5">
        <w:instrText xml:space="preserve"> XE "User name" </w:instrText>
      </w:r>
      <w:r w:rsidR="003543F5">
        <w:fldChar w:fldCharType="end"/>
      </w:r>
      <w:r w:rsidR="00BD4FCC">
        <w:t xml:space="preserve"> with the </w:t>
      </w:r>
      <w:r w:rsidR="00BD4FCC" w:rsidRPr="00BD4FCC">
        <w:rPr>
          <w:smallCaps/>
        </w:rPr>
        <w:t>file</w:t>
      </w:r>
      <w:r w:rsidR="00BD4FCC">
        <w:t xml:space="preserve"> privilege.</w:t>
      </w:r>
    </w:p>
    <w:p w:rsidR="003A5594" w:rsidRDefault="00A86F94" w:rsidP="00BC27E1">
      <w:pPr>
        <w:pStyle w:val="Titre1"/>
      </w:pPr>
      <w:r>
        <w:lastRenderedPageBreak/>
        <w:br w:type="page"/>
      </w:r>
      <w:bookmarkStart w:id="410" w:name="_Ref412458474"/>
      <w:bookmarkStart w:id="411" w:name="_Toc492205486"/>
      <w:r w:rsidR="003A5594">
        <w:lastRenderedPageBreak/>
        <w:t>Appendix</w:t>
      </w:r>
      <w:r w:rsidR="000D44E1">
        <w:t xml:space="preserve"> A</w:t>
      </w:r>
      <w:bookmarkEnd w:id="410"/>
      <w:bookmarkEnd w:id="411"/>
    </w:p>
    <w:p w:rsidR="000D44E1" w:rsidRDefault="000D44E1" w:rsidP="000D44E1">
      <w:r>
        <w:t>Some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sample files.</w:t>
      </w:r>
    </w:p>
    <w:p w:rsidR="000D44E1" w:rsidRDefault="000D44E1" w:rsidP="000D44E1">
      <w:pPr>
        <w:pStyle w:val="Titre3"/>
      </w:pPr>
      <w:bookmarkStart w:id="412" w:name="_Toc492205487"/>
      <w:r>
        <w:t>Expense.json</w:t>
      </w:r>
      <w:bookmarkEnd w:id="412"/>
    </w:p>
    <w:p w:rsidR="000D44E1" w:rsidRPr="000D44E1" w:rsidRDefault="000D44E1" w:rsidP="000D44E1">
      <w:pPr>
        <w:pStyle w:val="CodeExample0"/>
      </w:pPr>
      <w:r w:rsidRPr="000D44E1">
        <w:t>[</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"WHO": "Joe",</w:t>
      </w:r>
    </w:p>
    <w:p w:rsidR="000D44E1" w:rsidRPr="000D44E1" w:rsidRDefault="000D44E1" w:rsidP="000D44E1">
      <w:pPr>
        <w:pStyle w:val="CodeExample0"/>
      </w:pPr>
      <w:r w:rsidRPr="000D44E1">
        <w:t xml:space="preserve">    "WEEK":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3,</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18.00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12.00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19.00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"Car",</w:t>
      </w:r>
    </w:p>
    <w:p w:rsidR="000D44E1" w:rsidRPr="000D44E1" w:rsidRDefault="000D44E1" w:rsidP="000D44E1">
      <w:pPr>
        <w:pStyle w:val="CodeExample0"/>
      </w:pPr>
      <w:r w:rsidRPr="000D44E1">
        <w:t xml:space="preserve">            "AMOUNT": 20.00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4,</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19.00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16.00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17.00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17.00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14.00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lastRenderedPageBreak/>
        <w:t xml:space="preserve">      {</w:t>
      </w:r>
    </w:p>
    <w:p w:rsidR="000D44E1" w:rsidRPr="000D44E1" w:rsidRDefault="000D44E1" w:rsidP="000D44E1">
      <w:pPr>
        <w:pStyle w:val="CodeExample0"/>
      </w:pPr>
      <w:r w:rsidRPr="000D44E1">
        <w:t xml:space="preserve">        "NUMBER": 5,</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14.00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12.00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"WHO": "Beth",</w:t>
      </w:r>
    </w:p>
    <w:p w:rsidR="000D44E1" w:rsidRPr="000D44E1" w:rsidRDefault="000D44E1" w:rsidP="000D44E1">
      <w:pPr>
        <w:pStyle w:val="CodeExample0"/>
      </w:pPr>
      <w:r w:rsidRPr="000D44E1">
        <w:t xml:space="preserve">    "WEEK":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3,</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16.00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4,</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17.00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15.00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5,</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12.00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20.00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lastRenderedPageBreak/>
        <w:t xml:space="preserve">    "WHO": "Janet",</w:t>
      </w:r>
    </w:p>
    <w:p w:rsidR="000D44E1" w:rsidRPr="000D44E1" w:rsidRDefault="000D44E1" w:rsidP="000D44E1">
      <w:pPr>
        <w:pStyle w:val="CodeExample0"/>
      </w:pPr>
      <w:r w:rsidRPr="000D44E1">
        <w:t xml:space="preserve">    "WEEK":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3,</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"Car",</w:t>
      </w:r>
    </w:p>
    <w:p w:rsidR="000D44E1" w:rsidRPr="000D44E1" w:rsidRDefault="000D44E1" w:rsidP="000D44E1">
      <w:pPr>
        <w:pStyle w:val="CodeExample0"/>
      </w:pPr>
      <w:r w:rsidRPr="000D44E1">
        <w:t xml:space="preserve">            "AMOUNT": 19.00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18.00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18.00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4,</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"Car",</w:t>
      </w:r>
    </w:p>
    <w:p w:rsidR="000D44E1" w:rsidRPr="000D44E1" w:rsidRDefault="000D44E1" w:rsidP="000D44E1">
      <w:pPr>
        <w:pStyle w:val="CodeExample0"/>
      </w:pPr>
      <w:r w:rsidRPr="000D44E1">
        <w:t xml:space="preserve">            "AMOUNT": 17.00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5,</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14.00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"Car",</w:t>
      </w:r>
    </w:p>
    <w:p w:rsidR="000D44E1" w:rsidRPr="000D44E1" w:rsidRDefault="000D44E1" w:rsidP="000D44E1">
      <w:pPr>
        <w:pStyle w:val="CodeExample0"/>
      </w:pPr>
      <w:r w:rsidRPr="000D44E1">
        <w:t xml:space="preserve">            "AMOUNT": 12.00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19.00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12.00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w:t>
      </w:r>
    </w:p>
    <w:p w:rsidR="000D44E1" w:rsidRDefault="000D44E1" w:rsidP="00BC27E1">
      <w:pPr>
        <w:pStyle w:val="Titre1"/>
      </w:pPr>
      <w:bookmarkStart w:id="413" w:name="_Toc492205488"/>
      <w:r>
        <w:lastRenderedPageBreak/>
        <w:t>Appendix B</w:t>
      </w:r>
      <w:bookmarkEnd w:id="413"/>
    </w:p>
    <w:p w:rsidR="003A5594" w:rsidRDefault="003A5594" w:rsidP="00423EF6">
      <w:r>
        <w:t>This is an example showing how an OEM</w:t>
      </w:r>
      <w:r w:rsidR="003543F5">
        <w:fldChar w:fldCharType="begin"/>
      </w:r>
      <w:r w:rsidR="003543F5">
        <w:instrText xml:space="preserve"> XE "</w:instrText>
      </w:r>
      <w:r w:rsidR="003543F5" w:rsidRPr="007040F6">
        <w:rPr>
          <w:noProof/>
        </w:rPr>
        <w:instrText>Table Types: OEM Externally implemented type</w:instrText>
      </w:r>
      <w:r w:rsidR="003543F5">
        <w:rPr>
          <w:noProof/>
        </w:rPr>
        <w:instrText>"</w:instrText>
      </w:r>
      <w:r w:rsidR="003543F5">
        <w:instrText xml:space="preserve"> </w:instrText>
      </w:r>
      <w:r w:rsidR="003543F5">
        <w:fldChar w:fldCharType="end"/>
      </w:r>
      <w:r>
        <w:t xml:space="preserve"> table can be implemented. It is out of the scope of this document to explain how it works and to be a full guide on writing OEM tables for CONNECT.</w:t>
      </w:r>
    </w:p>
    <w:p w:rsidR="003A5594" w:rsidRDefault="003A5594" w:rsidP="003A5594">
      <w:pPr>
        <w:pStyle w:val="Titre3"/>
      </w:pPr>
      <w:bookmarkStart w:id="414" w:name="_Toc492205489"/>
      <w:r>
        <w:t xml:space="preserve">The header </w:t>
      </w:r>
      <w:r w:rsidR="00712200">
        <w:t>F</w:t>
      </w:r>
      <w:r>
        <w:t xml:space="preserve">ile </w:t>
      </w:r>
      <w:proofErr w:type="spellStart"/>
      <w:r>
        <w:t>tabfic.h</w:t>
      </w:r>
      <w:proofErr w:type="spellEnd"/>
      <w:r>
        <w:t>:</w:t>
      </w:r>
      <w:bookmarkEnd w:id="414"/>
    </w:p>
    <w:p w:rsidR="003A5594" w:rsidRDefault="003A5594" w:rsidP="003A5594"/>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 TABFIC.H     Olivier Bertrand    2008-2010</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 External table type to read FIC files</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p>
    <w:p w:rsidR="003A5594" w:rsidRPr="003A5594" w:rsidRDefault="003A5594" w:rsidP="003A5594">
      <w:pPr>
        <w:suppressAutoHyphens w:val="0"/>
        <w:autoSpaceDE w:val="0"/>
        <w:autoSpaceDN w:val="0"/>
        <w:adjustRightInd w:val="0"/>
        <w:rPr>
          <w:rFonts w:ascii="Courier New" w:hAnsi="Courier New" w:cs="Courier New"/>
          <w:noProof/>
          <w:color w:val="800000"/>
          <w:lang w:eastAsia="fr-FR"/>
        </w:rPr>
      </w:pPr>
      <w:r w:rsidRPr="003A5594">
        <w:rPr>
          <w:rFonts w:ascii="Courier New" w:hAnsi="Courier New" w:cs="Courier New"/>
          <w:noProof/>
          <w:color w:val="0000FF"/>
          <w:lang w:eastAsia="fr-FR"/>
        </w:rPr>
        <w:t>#define</w:t>
      </w:r>
      <w:r w:rsidRPr="003A5594">
        <w:rPr>
          <w:rFonts w:ascii="Courier New" w:hAnsi="Courier New" w:cs="Courier New"/>
          <w:noProof/>
          <w:lang w:eastAsia="fr-FR"/>
        </w:rPr>
        <w:t xml:space="preserve"> TYPE_AM_FIC  (AMT)</w:t>
      </w:r>
      <w:r w:rsidRPr="003A5594">
        <w:rPr>
          <w:rFonts w:ascii="Courier New" w:hAnsi="Courier New" w:cs="Courier New"/>
          <w:noProof/>
          <w:color w:val="800000"/>
          <w:lang w:eastAsia="fr-FR"/>
        </w:rPr>
        <w:t>129</w:t>
      </w:r>
    </w:p>
    <w:p w:rsidR="003A5594" w:rsidRPr="003A5594" w:rsidRDefault="003A5594" w:rsidP="003A5594">
      <w:pPr>
        <w:suppressAutoHyphens w:val="0"/>
        <w:autoSpaceDE w:val="0"/>
        <w:autoSpaceDN w:val="0"/>
        <w:adjustRightInd w:val="0"/>
        <w:rPr>
          <w:rFonts w:ascii="Courier New" w:hAnsi="Courier New" w:cs="Courier New"/>
          <w:noProof/>
          <w:color w:val="800000"/>
          <w:lang w:eastAsia="fr-FR"/>
        </w:rPr>
      </w:pP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color w:val="0000FF"/>
          <w:lang w:eastAsia="fr-FR"/>
        </w:rPr>
        <w:t>typedef</w:t>
      </w: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class</w:t>
      </w:r>
      <w:r w:rsidRPr="003A5594">
        <w:rPr>
          <w:rFonts w:ascii="Courier New" w:hAnsi="Courier New" w:cs="Courier New"/>
          <w:noProof/>
          <w:lang w:eastAsia="fr-FR"/>
        </w:rPr>
        <w:t xml:space="preserve"> FICDEF *PFICDEF;</w:t>
      </w: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color w:val="0000FF"/>
          <w:lang w:eastAsia="fr-FR"/>
        </w:rPr>
        <w:t>typedef</w:t>
      </w: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class</w:t>
      </w:r>
      <w:r w:rsidRPr="003A5594">
        <w:rPr>
          <w:rFonts w:ascii="Courier New" w:hAnsi="Courier New" w:cs="Courier New"/>
          <w:noProof/>
          <w:lang w:eastAsia="fr-FR"/>
        </w:rPr>
        <w:t xml:space="preserve"> TDBFIC *PTDBFIC;</w:t>
      </w: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color w:val="0000FF"/>
          <w:lang w:eastAsia="fr-FR"/>
        </w:rPr>
        <w:t>typedef</w:t>
      </w: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class</w:t>
      </w:r>
      <w:r w:rsidRPr="003A5594">
        <w:rPr>
          <w:rFonts w:ascii="Courier New" w:hAnsi="Courier New" w:cs="Courier New"/>
          <w:noProof/>
          <w:lang w:eastAsia="fr-FR"/>
        </w:rPr>
        <w:t xml:space="preserve"> FICCOL *PFICCOL;</w:t>
      </w:r>
    </w:p>
    <w:p w:rsidR="003A5594" w:rsidRPr="003A5594" w:rsidRDefault="003A5594" w:rsidP="003A5594">
      <w:pPr>
        <w:suppressAutoHyphens w:val="0"/>
        <w:autoSpaceDE w:val="0"/>
        <w:autoSpaceDN w:val="0"/>
        <w:adjustRightInd w:val="0"/>
        <w:rPr>
          <w:rFonts w:ascii="Courier New" w:hAnsi="Courier New" w:cs="Courier New"/>
          <w:noProof/>
          <w:lang w:eastAsia="fr-FR"/>
        </w:rPr>
      </w:pP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 ------------------------- FIC classes ------------------------- */</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  FIC: OEM</w:t>
      </w:r>
      <w:r w:rsidR="003543F5">
        <w:rPr>
          <w:rFonts w:ascii="Courier New" w:hAnsi="Courier New" w:cs="Courier New"/>
          <w:noProof/>
          <w:color w:val="008000"/>
          <w:lang w:eastAsia="fr-FR"/>
        </w:rPr>
        <w:fldChar w:fldCharType="begin"/>
      </w:r>
      <w:r w:rsidR="003543F5">
        <w:rPr>
          <w:rFonts w:ascii="Courier New" w:hAnsi="Courier New" w:cs="Courier New"/>
          <w:noProof/>
          <w:color w:val="008000"/>
          <w:lang w:eastAsia="fr-FR"/>
        </w:rPr>
        <w:instrText xml:space="preserve"> XE "</w:instrText>
      </w:r>
      <w:r w:rsidR="003543F5" w:rsidRPr="007040F6">
        <w:rPr>
          <w:noProof/>
        </w:rPr>
        <w:instrText>Table Types: OEM Externally implemented type</w:instrText>
      </w:r>
      <w:r w:rsidR="003543F5">
        <w:rPr>
          <w:noProof/>
        </w:rPr>
        <w:instrText>"</w:instrText>
      </w:r>
      <w:r w:rsidR="003543F5">
        <w:rPr>
          <w:rFonts w:ascii="Courier New" w:hAnsi="Courier New" w:cs="Courier New"/>
          <w:noProof/>
          <w:color w:val="008000"/>
          <w:lang w:eastAsia="fr-FR"/>
        </w:rPr>
        <w:instrText xml:space="preserve"> </w:instrText>
      </w:r>
      <w:r w:rsidR="003543F5">
        <w:rPr>
          <w:rFonts w:ascii="Courier New" w:hAnsi="Courier New" w:cs="Courier New"/>
          <w:noProof/>
          <w:color w:val="008000"/>
          <w:lang w:eastAsia="fr-FR"/>
        </w:rPr>
        <w:fldChar w:fldCharType="end"/>
      </w:r>
      <w:r w:rsidRPr="003A5594">
        <w:rPr>
          <w:rFonts w:ascii="Courier New" w:hAnsi="Courier New" w:cs="Courier New"/>
          <w:noProof/>
          <w:color w:val="008000"/>
          <w:lang w:eastAsia="fr-FR"/>
        </w:rPr>
        <w:t xml:space="preserve"> table to read FIC files.                              */</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 xml:space="preserve">/*  This function is exported from the Tabfic.dll </w:t>
      </w:r>
      <w:r w:rsidRPr="003A5594">
        <w:rPr>
          <w:rFonts w:ascii="Courier New" w:hAnsi="Courier New" w:cs="Courier New"/>
          <w:noProof/>
          <w:color w:val="008000"/>
          <w:lang w:eastAsia="fr-FR"/>
        </w:rPr>
        <w:tab/>
      </w:r>
      <w:r w:rsidRPr="003A5594">
        <w:rPr>
          <w:rFonts w:ascii="Courier New" w:hAnsi="Courier New" w:cs="Courier New"/>
          <w:noProof/>
          <w:color w:val="008000"/>
          <w:lang w:eastAsia="fr-FR"/>
        </w:rPr>
        <w:tab/>
      </w:r>
      <w:r w:rsidRPr="003A5594">
        <w:rPr>
          <w:rFonts w:ascii="Courier New" w:hAnsi="Courier New" w:cs="Courier New"/>
          <w:noProof/>
          <w:color w:val="008000"/>
          <w:lang w:eastAsia="fr-FR"/>
        </w:rPr>
        <w:tab/>
        <w:t xml:space="preserve"> */</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w:t>
      </w:r>
    </w:p>
    <w:p w:rsidR="003A5594" w:rsidRPr="003A5594" w:rsidRDefault="00B93237"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color w:val="0000FF"/>
          <w:lang w:eastAsia="fr-FR"/>
        </w:rPr>
        <w:t>extern</w:t>
      </w:r>
      <w:r w:rsidRPr="003A5594">
        <w:rPr>
          <w:rFonts w:ascii="Courier New" w:hAnsi="Courier New" w:cs="Courier New"/>
          <w:noProof/>
          <w:lang w:eastAsia="fr-FR"/>
        </w:rPr>
        <w:t xml:space="preserve"> </w:t>
      </w:r>
      <w:r w:rsidRPr="003A5594">
        <w:rPr>
          <w:rFonts w:ascii="Courier New" w:hAnsi="Courier New" w:cs="Courier New"/>
          <w:noProof/>
          <w:color w:val="008080"/>
          <w:lang w:eastAsia="fr-FR"/>
        </w:rPr>
        <w:t>"C"</w:t>
      </w:r>
      <w:r w:rsidR="003A5594" w:rsidRPr="003A5594">
        <w:rPr>
          <w:rFonts w:ascii="Courier New" w:hAnsi="Courier New" w:cs="Courier New"/>
          <w:noProof/>
          <w:lang w:eastAsia="fr-FR"/>
        </w:rPr>
        <w:t xml:space="preserve"> PTABDEF </w:t>
      </w:r>
      <w:r w:rsidR="003A5594" w:rsidRPr="003A5594">
        <w:rPr>
          <w:rFonts w:ascii="Courier New" w:hAnsi="Courier New" w:cs="Courier New"/>
          <w:noProof/>
          <w:color w:val="0000FF"/>
          <w:lang w:eastAsia="fr-FR"/>
        </w:rPr>
        <w:t>__stdcall</w:t>
      </w:r>
      <w:r w:rsidR="003A5594" w:rsidRPr="003A5594">
        <w:rPr>
          <w:rFonts w:ascii="Courier New" w:hAnsi="Courier New" w:cs="Courier New"/>
          <w:noProof/>
          <w:lang w:eastAsia="fr-FR"/>
        </w:rPr>
        <w:t xml:space="preserve"> GetFIC(PGLOBAL g, </w:t>
      </w:r>
      <w:r w:rsidR="003A5594" w:rsidRPr="003A5594">
        <w:rPr>
          <w:rFonts w:ascii="Courier New" w:hAnsi="Courier New" w:cs="Courier New"/>
          <w:noProof/>
          <w:color w:val="0000FF"/>
          <w:lang w:eastAsia="fr-FR"/>
        </w:rPr>
        <w:t>void</w:t>
      </w:r>
      <w:r w:rsidR="003A5594" w:rsidRPr="003A5594">
        <w:rPr>
          <w:rFonts w:ascii="Courier New" w:hAnsi="Courier New" w:cs="Courier New"/>
          <w:noProof/>
          <w:lang w:eastAsia="fr-FR"/>
        </w:rPr>
        <w:t xml:space="preserve"> *memp);</w:t>
      </w:r>
    </w:p>
    <w:p w:rsidR="003A5594" w:rsidRPr="003A5594" w:rsidRDefault="003A5594" w:rsidP="003A5594">
      <w:pPr>
        <w:suppressAutoHyphens w:val="0"/>
        <w:autoSpaceDE w:val="0"/>
        <w:autoSpaceDN w:val="0"/>
        <w:adjustRightInd w:val="0"/>
        <w:rPr>
          <w:rFonts w:ascii="Courier New" w:hAnsi="Courier New" w:cs="Courier New"/>
          <w:noProof/>
          <w:lang w:eastAsia="fr-FR"/>
        </w:rPr>
      </w:pP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  FIC table</w:t>
      </w:r>
      <w:r w:rsidR="00977FB1">
        <w:rPr>
          <w:rFonts w:ascii="Courier New" w:hAnsi="Courier New" w:cs="Courier New"/>
          <w:noProof/>
          <w:color w:val="008000"/>
          <w:lang w:eastAsia="fr-FR"/>
        </w:rPr>
        <w:t xml:space="preserve"> definition class</w:t>
      </w:r>
      <w:r w:rsidRPr="003A5594">
        <w:rPr>
          <w:rFonts w:ascii="Courier New" w:hAnsi="Courier New" w:cs="Courier New"/>
          <w:noProof/>
          <w:color w:val="008000"/>
          <w:lang w:eastAsia="fr-FR"/>
        </w:rPr>
        <w:t>.</w:t>
      </w:r>
      <w:r w:rsidR="00977FB1">
        <w:rPr>
          <w:rFonts w:ascii="Courier New" w:hAnsi="Courier New" w:cs="Courier New"/>
          <w:noProof/>
          <w:color w:val="008000"/>
          <w:lang w:eastAsia="fr-FR"/>
        </w:rPr>
        <w:t xml:space="preserve"> </w:t>
      </w:r>
      <w:r w:rsidRPr="003A5594">
        <w:rPr>
          <w:rFonts w:ascii="Courier New" w:hAnsi="Courier New" w:cs="Courier New"/>
          <w:noProof/>
          <w:color w:val="008000"/>
          <w:lang w:eastAsia="fr-FR"/>
        </w:rPr>
        <w:t xml:space="preserve">                                   */</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00FF"/>
          <w:lang w:eastAsia="fr-FR"/>
        </w:rPr>
        <w:t>class</w:t>
      </w:r>
      <w:r w:rsidRPr="003A5594">
        <w:rPr>
          <w:rFonts w:ascii="Courier New" w:hAnsi="Courier New" w:cs="Courier New"/>
          <w:noProof/>
          <w:lang w:eastAsia="fr-FR"/>
        </w:rPr>
        <w:t xml:space="preserve"> FICDEF : </w:t>
      </w:r>
      <w:r w:rsidRPr="003A5594">
        <w:rPr>
          <w:rFonts w:ascii="Courier New" w:hAnsi="Courier New" w:cs="Courier New"/>
          <w:noProof/>
          <w:color w:val="0000FF"/>
          <w:lang w:eastAsia="fr-FR"/>
        </w:rPr>
        <w:t>public</w:t>
      </w:r>
      <w:r w:rsidR="00423EF6">
        <w:rPr>
          <w:rFonts w:ascii="Courier New" w:hAnsi="Courier New" w:cs="Courier New"/>
          <w:noProof/>
          <w:lang w:eastAsia="fr-FR"/>
        </w:rPr>
        <w:t xml:space="preserve"> DOSDEF {        </w:t>
      </w:r>
      <w:r w:rsidRPr="003A5594">
        <w:rPr>
          <w:rFonts w:ascii="Courier New" w:hAnsi="Courier New" w:cs="Courier New"/>
          <w:noProof/>
          <w:color w:val="008000"/>
          <w:lang w:eastAsia="fr-FR"/>
        </w:rPr>
        <w:t>/* Logical table description */</w:t>
      </w:r>
    </w:p>
    <w:p w:rsidR="003A5594" w:rsidRPr="003A5594" w:rsidRDefault="00423EF6" w:rsidP="003A5594">
      <w:pPr>
        <w:suppressAutoHyphens w:val="0"/>
        <w:autoSpaceDE w:val="0"/>
        <w:autoSpaceDN w:val="0"/>
        <w:adjustRightInd w:val="0"/>
        <w:rPr>
          <w:rFonts w:ascii="Courier New" w:hAnsi="Courier New" w:cs="Courier New"/>
          <w:noProof/>
          <w:lang w:eastAsia="fr-FR"/>
        </w:rPr>
      </w:pPr>
      <w:r>
        <w:rPr>
          <w:rFonts w:ascii="Courier New" w:hAnsi="Courier New" w:cs="Courier New"/>
          <w:noProof/>
          <w:color w:val="0000FF"/>
          <w:lang w:eastAsia="fr-FR"/>
        </w:rPr>
        <w:t xml:space="preserve">  </w:t>
      </w:r>
      <w:r w:rsidR="003A5594" w:rsidRPr="003A5594">
        <w:rPr>
          <w:rFonts w:ascii="Courier New" w:hAnsi="Courier New" w:cs="Courier New"/>
          <w:noProof/>
          <w:color w:val="0000FF"/>
          <w:lang w:eastAsia="fr-FR"/>
        </w:rPr>
        <w:t>friend</w:t>
      </w:r>
      <w:r w:rsidR="003A5594" w:rsidRPr="003A5594">
        <w:rPr>
          <w:rFonts w:ascii="Courier New" w:hAnsi="Courier New" w:cs="Courier New"/>
          <w:noProof/>
          <w:lang w:eastAsia="fr-FR"/>
        </w:rPr>
        <w:t xml:space="preserve"> </w:t>
      </w:r>
      <w:r w:rsidR="003A5594" w:rsidRPr="003A5594">
        <w:rPr>
          <w:rFonts w:ascii="Courier New" w:hAnsi="Courier New" w:cs="Courier New"/>
          <w:noProof/>
          <w:color w:val="0000FF"/>
          <w:lang w:eastAsia="fr-FR"/>
        </w:rPr>
        <w:t>class</w:t>
      </w:r>
      <w:r w:rsidR="003A5594" w:rsidRPr="003A5594">
        <w:rPr>
          <w:rFonts w:ascii="Courier New" w:hAnsi="Courier New" w:cs="Courier New"/>
          <w:noProof/>
          <w:lang w:eastAsia="fr-FR"/>
        </w:rPr>
        <w:t xml:space="preserve"> TDBFIC;</w:t>
      </w: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public</w:t>
      </w:r>
      <w:r w:rsidRPr="003A5594">
        <w:rPr>
          <w:rFonts w:ascii="Courier New" w:hAnsi="Courier New" w:cs="Courier New"/>
          <w:noProof/>
          <w:lang w:eastAsia="fr-FR"/>
        </w:rPr>
        <w:t>:</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8000"/>
          <w:lang w:eastAsia="fr-FR"/>
        </w:rPr>
        <w:t>// Constructor</w:t>
      </w:r>
    </w:p>
    <w:p w:rsidR="003A5594" w:rsidRPr="003A5594" w:rsidRDefault="00423EF6" w:rsidP="003A5594">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3A5594" w:rsidRPr="003A5594">
        <w:rPr>
          <w:rFonts w:ascii="Courier New" w:hAnsi="Courier New" w:cs="Courier New"/>
          <w:noProof/>
          <w:lang w:eastAsia="fr-FR"/>
        </w:rPr>
        <w:t>FICDEF(</w:t>
      </w:r>
      <w:r w:rsidR="003A5594" w:rsidRPr="003A5594">
        <w:rPr>
          <w:rFonts w:ascii="Courier New" w:hAnsi="Courier New" w:cs="Courier New"/>
          <w:noProof/>
          <w:color w:val="0000FF"/>
          <w:lang w:eastAsia="fr-FR"/>
        </w:rPr>
        <w:t>void</w:t>
      </w:r>
      <w:r w:rsidR="003A5594" w:rsidRPr="003A5594">
        <w:rPr>
          <w:rFonts w:ascii="Courier New" w:hAnsi="Courier New" w:cs="Courier New"/>
          <w:noProof/>
          <w:lang w:eastAsia="fr-FR"/>
        </w:rPr>
        <w:t xml:space="preserve">) {Pseudo = </w:t>
      </w:r>
      <w:r w:rsidR="003A5594" w:rsidRPr="003A5594">
        <w:rPr>
          <w:rFonts w:ascii="Courier New" w:hAnsi="Courier New" w:cs="Courier New"/>
          <w:noProof/>
          <w:color w:val="800000"/>
          <w:lang w:eastAsia="fr-FR"/>
        </w:rPr>
        <w:t>3</w:t>
      </w:r>
      <w:r w:rsidR="003A5594" w:rsidRPr="003A5594">
        <w:rPr>
          <w:rFonts w:ascii="Courier New" w:hAnsi="Courier New" w:cs="Courier New"/>
          <w:noProof/>
          <w:lang w:eastAsia="fr-FR"/>
        </w:rPr>
        <w:t>;}</w:t>
      </w:r>
    </w:p>
    <w:p w:rsidR="003A5594" w:rsidRPr="003A5594" w:rsidRDefault="003A5594" w:rsidP="003A5594">
      <w:pPr>
        <w:suppressAutoHyphens w:val="0"/>
        <w:autoSpaceDE w:val="0"/>
        <w:autoSpaceDN w:val="0"/>
        <w:adjustRightInd w:val="0"/>
        <w:rPr>
          <w:rFonts w:ascii="Courier New" w:hAnsi="Courier New" w:cs="Courier New"/>
          <w:noProof/>
          <w:lang w:eastAsia="fr-FR"/>
        </w:rPr>
      </w:pP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8000"/>
          <w:lang w:eastAsia="fr-FR"/>
        </w:rPr>
        <w:t>// Implementation</w:t>
      </w: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virtual</w:t>
      </w: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const</w:t>
      </w: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char</w:t>
      </w:r>
      <w:r w:rsidRPr="003A5594">
        <w:rPr>
          <w:rFonts w:ascii="Courier New" w:hAnsi="Courier New" w:cs="Courier New"/>
          <w:noProof/>
          <w:lang w:eastAsia="fr-FR"/>
        </w:rPr>
        <w:t xml:space="preserve"> *GetType(</w:t>
      </w:r>
      <w:r w:rsidRPr="003A5594">
        <w:rPr>
          <w:rFonts w:ascii="Courier New" w:hAnsi="Courier New" w:cs="Courier New"/>
          <w:noProof/>
          <w:color w:val="0000FF"/>
          <w:lang w:eastAsia="fr-FR"/>
        </w:rPr>
        <w:t>void</w:t>
      </w:r>
      <w:r w:rsidRPr="003A5594">
        <w:rPr>
          <w:rFonts w:ascii="Courier New" w:hAnsi="Courier New" w:cs="Courier New"/>
          <w:noProof/>
          <w:lang w:eastAsia="fr-FR"/>
        </w:rPr>
        <w:t>) {</w:t>
      </w:r>
      <w:r w:rsidRPr="003A5594">
        <w:rPr>
          <w:rFonts w:ascii="Courier New" w:hAnsi="Courier New" w:cs="Courier New"/>
          <w:noProof/>
          <w:color w:val="0000FF"/>
          <w:lang w:eastAsia="fr-FR"/>
        </w:rPr>
        <w:t>return</w:t>
      </w:r>
      <w:r w:rsidRPr="003A5594">
        <w:rPr>
          <w:rFonts w:ascii="Courier New" w:hAnsi="Courier New" w:cs="Courier New"/>
          <w:noProof/>
          <w:lang w:eastAsia="fr-FR"/>
        </w:rPr>
        <w:t xml:space="preserve"> </w:t>
      </w:r>
      <w:r w:rsidRPr="003A5594">
        <w:rPr>
          <w:rFonts w:ascii="Courier New" w:hAnsi="Courier New" w:cs="Courier New"/>
          <w:noProof/>
          <w:color w:val="008080"/>
          <w:lang w:eastAsia="fr-FR"/>
        </w:rPr>
        <w:t>"FIC"</w:t>
      </w:r>
      <w:r w:rsidRPr="003A5594">
        <w:rPr>
          <w:rFonts w:ascii="Courier New" w:hAnsi="Courier New" w:cs="Courier New"/>
          <w:noProof/>
          <w:lang w:eastAsia="fr-FR"/>
        </w:rPr>
        <w:t>;}</w:t>
      </w:r>
    </w:p>
    <w:p w:rsidR="003A5594" w:rsidRPr="003A5594" w:rsidRDefault="003A5594" w:rsidP="003A5594">
      <w:pPr>
        <w:suppressAutoHyphens w:val="0"/>
        <w:autoSpaceDE w:val="0"/>
        <w:autoSpaceDN w:val="0"/>
        <w:adjustRightInd w:val="0"/>
        <w:rPr>
          <w:rFonts w:ascii="Courier New" w:hAnsi="Courier New" w:cs="Courier New"/>
          <w:noProof/>
          <w:lang w:eastAsia="fr-FR"/>
        </w:rPr>
      </w:pP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8000"/>
          <w:lang w:eastAsia="fr-FR"/>
        </w:rPr>
        <w:t>// Methods</w:t>
      </w: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virtual</w:t>
      </w:r>
      <w:r w:rsidRPr="003A5594">
        <w:rPr>
          <w:rFonts w:ascii="Courier New" w:hAnsi="Courier New" w:cs="Courier New"/>
          <w:noProof/>
          <w:lang w:eastAsia="fr-FR"/>
        </w:rPr>
        <w:t xml:space="preserve"> BOOL DefineAM(PGLOBAL g, LPCSTR am, </w:t>
      </w:r>
      <w:r w:rsidRPr="003A5594">
        <w:rPr>
          <w:rFonts w:ascii="Courier New" w:hAnsi="Courier New" w:cs="Courier New"/>
          <w:noProof/>
          <w:color w:val="0000FF"/>
          <w:lang w:eastAsia="fr-FR"/>
        </w:rPr>
        <w:t>int</w:t>
      </w:r>
      <w:r w:rsidRPr="003A5594">
        <w:rPr>
          <w:rFonts w:ascii="Courier New" w:hAnsi="Courier New" w:cs="Courier New"/>
          <w:noProof/>
          <w:lang w:eastAsia="fr-FR"/>
        </w:rPr>
        <w:t xml:space="preserve"> poff);</w:t>
      </w: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virtual</w:t>
      </w:r>
      <w:r w:rsidRPr="003A5594">
        <w:rPr>
          <w:rFonts w:ascii="Courier New" w:hAnsi="Courier New" w:cs="Courier New"/>
          <w:noProof/>
          <w:lang w:eastAsia="fr-FR"/>
        </w:rPr>
        <w:t xml:space="preserve"> PTDB GetTable(PGLOBAL g, MODE m);</w:t>
      </w:r>
    </w:p>
    <w:p w:rsidR="003A5594" w:rsidRPr="003A5594" w:rsidRDefault="003A5594" w:rsidP="003A5594">
      <w:pPr>
        <w:suppressAutoHyphens w:val="0"/>
        <w:autoSpaceDE w:val="0"/>
        <w:autoSpaceDN w:val="0"/>
        <w:adjustRightInd w:val="0"/>
        <w:rPr>
          <w:rFonts w:ascii="Courier New" w:hAnsi="Courier New" w:cs="Courier New"/>
          <w:noProof/>
          <w:lang w:eastAsia="fr-FR"/>
        </w:rPr>
      </w:pP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protected</w:t>
      </w:r>
      <w:r w:rsidRPr="003A5594">
        <w:rPr>
          <w:rFonts w:ascii="Courier New" w:hAnsi="Courier New" w:cs="Courier New"/>
          <w:noProof/>
          <w:lang w:eastAsia="fr-FR"/>
        </w:rPr>
        <w:t>:</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8000"/>
          <w:lang w:eastAsia="fr-FR"/>
        </w:rPr>
        <w:t>// No Members</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8000"/>
          <w:lang w:eastAsia="fr-FR"/>
        </w:rPr>
        <w:t>// end of</w:t>
      </w:r>
      <w:r w:rsidR="00712200">
        <w:rPr>
          <w:rFonts w:ascii="Courier New" w:hAnsi="Courier New" w:cs="Courier New"/>
          <w:noProof/>
          <w:color w:val="008000"/>
          <w:lang w:eastAsia="fr-FR"/>
        </w:rPr>
        <w:t xml:space="preserve"> class</w:t>
      </w:r>
      <w:r w:rsidRPr="003A5594">
        <w:rPr>
          <w:rFonts w:ascii="Courier New" w:hAnsi="Courier New" w:cs="Courier New"/>
          <w:noProof/>
          <w:color w:val="008000"/>
          <w:lang w:eastAsia="fr-FR"/>
        </w:rPr>
        <w:t xml:space="preserve"> FICDEF</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  This is the class declaration for the FIC table.               */</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w:t>
      </w: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color w:val="0000FF"/>
          <w:lang w:eastAsia="fr-FR"/>
        </w:rPr>
        <w:t>class</w:t>
      </w:r>
      <w:r w:rsidRPr="003A5594">
        <w:rPr>
          <w:rFonts w:ascii="Courier New" w:hAnsi="Courier New" w:cs="Courier New"/>
          <w:noProof/>
          <w:lang w:eastAsia="fr-FR"/>
        </w:rPr>
        <w:t xml:space="preserve"> TDBFIC : </w:t>
      </w:r>
      <w:r w:rsidRPr="003A5594">
        <w:rPr>
          <w:rFonts w:ascii="Courier New" w:hAnsi="Courier New" w:cs="Courier New"/>
          <w:noProof/>
          <w:color w:val="0000FF"/>
          <w:lang w:eastAsia="fr-FR"/>
        </w:rPr>
        <w:t>public</w:t>
      </w:r>
      <w:r w:rsidRPr="003A5594">
        <w:rPr>
          <w:rFonts w:ascii="Courier New" w:hAnsi="Courier New" w:cs="Courier New"/>
          <w:noProof/>
          <w:lang w:eastAsia="fr-FR"/>
        </w:rPr>
        <w:t xml:space="preserve"> TDBFIX {</w:t>
      </w: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friend</w:t>
      </w: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class</w:t>
      </w:r>
      <w:r w:rsidRPr="003A5594">
        <w:rPr>
          <w:rFonts w:ascii="Courier New" w:hAnsi="Courier New" w:cs="Courier New"/>
          <w:noProof/>
          <w:lang w:eastAsia="fr-FR"/>
        </w:rPr>
        <w:t xml:space="preserve"> FICCOL;</w:t>
      </w: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public</w:t>
      </w:r>
      <w:r w:rsidRPr="003A5594">
        <w:rPr>
          <w:rFonts w:ascii="Courier New" w:hAnsi="Courier New" w:cs="Courier New"/>
          <w:noProof/>
          <w:lang w:eastAsia="fr-FR"/>
        </w:rPr>
        <w:t>:</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8000"/>
          <w:lang w:eastAsia="fr-FR"/>
        </w:rPr>
        <w:t>// Constructor</w:t>
      </w: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lang w:eastAsia="fr-FR"/>
        </w:rPr>
        <w:t xml:space="preserve">  TDBFIC(PFICDEF tdp);</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8000"/>
          <w:lang w:eastAsia="fr-FR"/>
        </w:rPr>
        <w:t>// Implementation</w:t>
      </w: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virtual</w:t>
      </w:r>
      <w:r w:rsidRPr="003A5594">
        <w:rPr>
          <w:rFonts w:ascii="Courier New" w:hAnsi="Courier New" w:cs="Courier New"/>
          <w:noProof/>
          <w:lang w:eastAsia="fr-FR"/>
        </w:rPr>
        <w:t xml:space="preserve"> AMT   GetAmType(</w:t>
      </w:r>
      <w:r w:rsidRPr="003A5594">
        <w:rPr>
          <w:rFonts w:ascii="Courier New" w:hAnsi="Courier New" w:cs="Courier New"/>
          <w:noProof/>
          <w:color w:val="0000FF"/>
          <w:lang w:eastAsia="fr-FR"/>
        </w:rPr>
        <w:t>void</w:t>
      </w:r>
      <w:r w:rsidRPr="003A5594">
        <w:rPr>
          <w:rFonts w:ascii="Courier New" w:hAnsi="Courier New" w:cs="Courier New"/>
          <w:noProof/>
          <w:lang w:eastAsia="fr-FR"/>
        </w:rPr>
        <w:t>) {</w:t>
      </w:r>
      <w:r w:rsidRPr="003A5594">
        <w:rPr>
          <w:rFonts w:ascii="Courier New" w:hAnsi="Courier New" w:cs="Courier New"/>
          <w:noProof/>
          <w:color w:val="0000FF"/>
          <w:lang w:eastAsia="fr-FR"/>
        </w:rPr>
        <w:t>return</w:t>
      </w:r>
      <w:r w:rsidRPr="003A5594">
        <w:rPr>
          <w:rFonts w:ascii="Courier New" w:hAnsi="Courier New" w:cs="Courier New"/>
          <w:noProof/>
          <w:lang w:eastAsia="fr-FR"/>
        </w:rPr>
        <w:t xml:space="preserve"> TYPE_AM_FIC;}</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8000"/>
          <w:lang w:eastAsia="fr-FR"/>
        </w:rPr>
        <w:t>// Methods</w:t>
      </w:r>
    </w:p>
    <w:p w:rsidR="003A5594" w:rsidRPr="003A5594" w:rsidRDefault="00423EF6" w:rsidP="003A5594">
      <w:pPr>
        <w:suppressAutoHyphens w:val="0"/>
        <w:autoSpaceDE w:val="0"/>
        <w:autoSpaceDN w:val="0"/>
        <w:adjustRightInd w:val="0"/>
        <w:rPr>
          <w:rFonts w:ascii="Courier New" w:hAnsi="Courier New" w:cs="Courier New"/>
          <w:noProof/>
          <w:lang w:eastAsia="fr-FR"/>
        </w:rPr>
      </w:pPr>
      <w:r>
        <w:rPr>
          <w:rFonts w:ascii="Courier New" w:hAnsi="Courier New" w:cs="Courier New"/>
          <w:noProof/>
          <w:color w:val="0000FF"/>
          <w:lang w:eastAsia="fr-FR"/>
        </w:rPr>
        <w:lastRenderedPageBreak/>
        <w:t xml:space="preserve">  </w:t>
      </w:r>
      <w:r w:rsidR="003A5594" w:rsidRPr="003A5594">
        <w:rPr>
          <w:rFonts w:ascii="Courier New" w:hAnsi="Courier New" w:cs="Courier New"/>
          <w:noProof/>
          <w:color w:val="0000FF"/>
          <w:lang w:eastAsia="fr-FR"/>
        </w:rPr>
        <w:t>virtual</w:t>
      </w:r>
      <w:r w:rsidR="003A5594" w:rsidRPr="003A5594">
        <w:rPr>
          <w:rFonts w:ascii="Courier New" w:hAnsi="Courier New" w:cs="Courier New"/>
          <w:noProof/>
          <w:lang w:eastAsia="fr-FR"/>
        </w:rPr>
        <w:t xml:space="preserve"> </w:t>
      </w:r>
      <w:r w:rsidR="003A5594" w:rsidRPr="003A5594">
        <w:rPr>
          <w:rFonts w:ascii="Courier New" w:hAnsi="Courier New" w:cs="Courier New"/>
          <w:noProof/>
          <w:color w:val="0000FF"/>
          <w:lang w:eastAsia="fr-FR"/>
        </w:rPr>
        <w:t>void</w:t>
      </w:r>
      <w:r w:rsidR="003A5594" w:rsidRPr="003A5594">
        <w:rPr>
          <w:rFonts w:ascii="Courier New" w:hAnsi="Courier New" w:cs="Courier New"/>
          <w:noProof/>
          <w:lang w:eastAsia="fr-FR"/>
        </w:rPr>
        <w:t xml:space="preserve">  ResetDB(</w:t>
      </w:r>
      <w:r w:rsidR="003A5594" w:rsidRPr="003A5594">
        <w:rPr>
          <w:rFonts w:ascii="Courier New" w:hAnsi="Courier New" w:cs="Courier New"/>
          <w:noProof/>
          <w:color w:val="0000FF"/>
          <w:lang w:eastAsia="fr-FR"/>
        </w:rPr>
        <w:t>void</w:t>
      </w:r>
      <w:r w:rsidR="003A5594" w:rsidRPr="003A5594">
        <w:rPr>
          <w:rFonts w:ascii="Courier New" w:hAnsi="Courier New" w:cs="Courier New"/>
          <w:noProof/>
          <w:lang w:eastAsia="fr-FR"/>
        </w:rPr>
        <w:t>);</w:t>
      </w:r>
    </w:p>
    <w:p w:rsidR="003A5594" w:rsidRPr="003A5594" w:rsidRDefault="00423EF6" w:rsidP="003A5594">
      <w:pPr>
        <w:suppressAutoHyphens w:val="0"/>
        <w:autoSpaceDE w:val="0"/>
        <w:autoSpaceDN w:val="0"/>
        <w:adjustRightInd w:val="0"/>
        <w:rPr>
          <w:rFonts w:ascii="Courier New" w:hAnsi="Courier New" w:cs="Courier New"/>
          <w:noProof/>
          <w:lang w:eastAsia="fr-FR"/>
        </w:rPr>
      </w:pPr>
      <w:r>
        <w:rPr>
          <w:rFonts w:ascii="Courier New" w:hAnsi="Courier New" w:cs="Courier New"/>
          <w:noProof/>
          <w:color w:val="0000FF"/>
          <w:lang w:eastAsia="fr-FR"/>
        </w:rPr>
        <w:t xml:space="preserve">  </w:t>
      </w:r>
      <w:r w:rsidR="003A5594" w:rsidRPr="003A5594">
        <w:rPr>
          <w:rFonts w:ascii="Courier New" w:hAnsi="Courier New" w:cs="Courier New"/>
          <w:noProof/>
          <w:color w:val="0000FF"/>
          <w:lang w:eastAsia="fr-FR"/>
        </w:rPr>
        <w:t>virtual</w:t>
      </w:r>
      <w:r w:rsidR="003A5594" w:rsidRPr="003A5594">
        <w:rPr>
          <w:rFonts w:ascii="Courier New" w:hAnsi="Courier New" w:cs="Courier New"/>
          <w:noProof/>
          <w:lang w:eastAsia="fr-FR"/>
        </w:rPr>
        <w:t xml:space="preserve"> </w:t>
      </w:r>
      <w:r w:rsidR="003A5594" w:rsidRPr="003A5594">
        <w:rPr>
          <w:rFonts w:ascii="Courier New" w:hAnsi="Courier New" w:cs="Courier New"/>
          <w:noProof/>
          <w:color w:val="0000FF"/>
          <w:lang w:eastAsia="fr-FR"/>
        </w:rPr>
        <w:t>int</w:t>
      </w:r>
      <w:r w:rsidR="003A5594" w:rsidRPr="003A5594">
        <w:rPr>
          <w:rFonts w:ascii="Courier New" w:hAnsi="Courier New" w:cs="Courier New"/>
          <w:noProof/>
          <w:lang w:eastAsia="fr-FR"/>
        </w:rPr>
        <w:t xml:space="preserve">  </w:t>
      </w:r>
      <w:r w:rsidR="00056842">
        <w:rPr>
          <w:rFonts w:ascii="Courier New" w:hAnsi="Courier New" w:cs="Courier New"/>
          <w:noProof/>
          <w:lang w:eastAsia="fr-FR"/>
        </w:rPr>
        <w:t xml:space="preserve"> </w:t>
      </w:r>
      <w:r w:rsidR="003A5594" w:rsidRPr="003A5594">
        <w:rPr>
          <w:rFonts w:ascii="Courier New" w:hAnsi="Courier New" w:cs="Courier New"/>
          <w:noProof/>
          <w:lang w:eastAsia="fr-FR"/>
        </w:rPr>
        <w:t>RowNumber(PGLOBAL g, BOOL b = FALSE);</w:t>
      </w:r>
    </w:p>
    <w:p w:rsidR="003A5594" w:rsidRPr="003A5594" w:rsidRDefault="003A5594" w:rsidP="003A5594">
      <w:pPr>
        <w:suppressAutoHyphens w:val="0"/>
        <w:autoSpaceDE w:val="0"/>
        <w:autoSpaceDN w:val="0"/>
        <w:adjustRightInd w:val="0"/>
        <w:rPr>
          <w:rFonts w:ascii="Courier New" w:hAnsi="Courier New" w:cs="Courier New"/>
          <w:noProof/>
          <w:lang w:eastAsia="fr-FR"/>
        </w:rPr>
      </w:pP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8000"/>
          <w:lang w:eastAsia="fr-FR"/>
        </w:rPr>
        <w:t>// Database routines</w:t>
      </w:r>
    </w:p>
    <w:p w:rsidR="003A5594" w:rsidRPr="003A5594" w:rsidRDefault="00423EF6" w:rsidP="003A5594">
      <w:pPr>
        <w:suppressAutoHyphens w:val="0"/>
        <w:autoSpaceDE w:val="0"/>
        <w:autoSpaceDN w:val="0"/>
        <w:adjustRightInd w:val="0"/>
        <w:rPr>
          <w:rFonts w:ascii="Courier New" w:hAnsi="Courier New" w:cs="Courier New"/>
          <w:noProof/>
          <w:lang w:eastAsia="fr-FR"/>
        </w:rPr>
      </w:pPr>
      <w:r>
        <w:rPr>
          <w:rFonts w:ascii="Courier New" w:hAnsi="Courier New" w:cs="Courier New"/>
          <w:noProof/>
          <w:color w:val="0000FF"/>
          <w:lang w:eastAsia="fr-FR"/>
        </w:rPr>
        <w:t xml:space="preserve">  </w:t>
      </w:r>
      <w:r w:rsidR="003A5594" w:rsidRPr="003A5594">
        <w:rPr>
          <w:rFonts w:ascii="Courier New" w:hAnsi="Courier New" w:cs="Courier New"/>
          <w:noProof/>
          <w:color w:val="0000FF"/>
          <w:lang w:eastAsia="fr-FR"/>
        </w:rPr>
        <w:t>virtual</w:t>
      </w:r>
      <w:r w:rsidR="003A5594" w:rsidRPr="003A5594">
        <w:rPr>
          <w:rFonts w:ascii="Courier New" w:hAnsi="Courier New" w:cs="Courier New"/>
          <w:noProof/>
          <w:lang w:eastAsia="fr-FR"/>
        </w:rPr>
        <w:t xml:space="preserve"> PCOL  MakeCol(PGLOBAL g, PCOLDEF cdp, PCOL cprec, </w:t>
      </w:r>
      <w:r w:rsidR="003A5594" w:rsidRPr="003A5594">
        <w:rPr>
          <w:rFonts w:ascii="Courier New" w:hAnsi="Courier New" w:cs="Courier New"/>
          <w:noProof/>
          <w:color w:val="0000FF"/>
          <w:lang w:eastAsia="fr-FR"/>
        </w:rPr>
        <w:t>int</w:t>
      </w:r>
      <w:r w:rsidR="003A5594" w:rsidRPr="003A5594">
        <w:rPr>
          <w:rFonts w:ascii="Courier New" w:hAnsi="Courier New" w:cs="Courier New"/>
          <w:noProof/>
          <w:lang w:eastAsia="fr-FR"/>
        </w:rPr>
        <w:t xml:space="preserve"> n);</w:t>
      </w:r>
    </w:p>
    <w:p w:rsidR="003A5594" w:rsidRPr="003A5594" w:rsidRDefault="00423EF6" w:rsidP="003A5594">
      <w:pPr>
        <w:suppressAutoHyphens w:val="0"/>
        <w:autoSpaceDE w:val="0"/>
        <w:autoSpaceDN w:val="0"/>
        <w:adjustRightInd w:val="0"/>
        <w:rPr>
          <w:rFonts w:ascii="Courier New" w:hAnsi="Courier New" w:cs="Courier New"/>
          <w:noProof/>
          <w:lang w:eastAsia="fr-FR"/>
        </w:rPr>
      </w:pPr>
      <w:r>
        <w:rPr>
          <w:rFonts w:ascii="Courier New" w:hAnsi="Courier New" w:cs="Courier New"/>
          <w:noProof/>
          <w:color w:val="0000FF"/>
          <w:lang w:eastAsia="fr-FR"/>
        </w:rPr>
        <w:t xml:space="preserve">  </w:t>
      </w:r>
      <w:r w:rsidR="003A5594" w:rsidRPr="003A5594">
        <w:rPr>
          <w:rFonts w:ascii="Courier New" w:hAnsi="Courier New" w:cs="Courier New"/>
          <w:noProof/>
          <w:color w:val="0000FF"/>
          <w:lang w:eastAsia="fr-FR"/>
        </w:rPr>
        <w:t>virtual</w:t>
      </w:r>
      <w:r w:rsidR="003A5594" w:rsidRPr="003A5594">
        <w:rPr>
          <w:rFonts w:ascii="Courier New" w:hAnsi="Courier New" w:cs="Courier New"/>
          <w:noProof/>
          <w:lang w:eastAsia="fr-FR"/>
        </w:rPr>
        <w:t xml:space="preserve"> BOOL  OpenDB(PGLOBAL g, PSQL sqlp);</w:t>
      </w:r>
    </w:p>
    <w:p w:rsidR="003A5594" w:rsidRPr="003A5594" w:rsidRDefault="00423EF6" w:rsidP="003A5594">
      <w:pPr>
        <w:suppressAutoHyphens w:val="0"/>
        <w:autoSpaceDE w:val="0"/>
        <w:autoSpaceDN w:val="0"/>
        <w:adjustRightInd w:val="0"/>
        <w:rPr>
          <w:rFonts w:ascii="Courier New" w:hAnsi="Courier New" w:cs="Courier New"/>
          <w:noProof/>
          <w:lang w:eastAsia="fr-FR"/>
        </w:rPr>
      </w:pPr>
      <w:r>
        <w:rPr>
          <w:rFonts w:ascii="Courier New" w:hAnsi="Courier New" w:cs="Courier New"/>
          <w:noProof/>
          <w:color w:val="0000FF"/>
          <w:lang w:eastAsia="fr-FR"/>
        </w:rPr>
        <w:t xml:space="preserve">  </w:t>
      </w:r>
      <w:r w:rsidR="003A5594" w:rsidRPr="003A5594">
        <w:rPr>
          <w:rFonts w:ascii="Courier New" w:hAnsi="Courier New" w:cs="Courier New"/>
          <w:noProof/>
          <w:color w:val="0000FF"/>
          <w:lang w:eastAsia="fr-FR"/>
        </w:rPr>
        <w:t>virtual</w:t>
      </w:r>
      <w:r w:rsidR="003A5594" w:rsidRPr="003A5594">
        <w:rPr>
          <w:rFonts w:ascii="Courier New" w:hAnsi="Courier New" w:cs="Courier New"/>
          <w:noProof/>
          <w:lang w:eastAsia="fr-FR"/>
        </w:rPr>
        <w:t xml:space="preserve"> </w:t>
      </w:r>
      <w:r w:rsidR="003A5594" w:rsidRPr="003A5594">
        <w:rPr>
          <w:rFonts w:ascii="Courier New" w:hAnsi="Courier New" w:cs="Courier New"/>
          <w:noProof/>
          <w:color w:val="0000FF"/>
          <w:lang w:eastAsia="fr-FR"/>
        </w:rPr>
        <w:t>int</w:t>
      </w:r>
      <w:r w:rsidR="003A5594" w:rsidRPr="003A5594">
        <w:rPr>
          <w:rFonts w:ascii="Courier New" w:hAnsi="Courier New" w:cs="Courier New"/>
          <w:noProof/>
          <w:lang w:eastAsia="fr-FR"/>
        </w:rPr>
        <w:t xml:space="preserve">   ReadDB(PGLOBAL g);</w:t>
      </w: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virtual</w:t>
      </w: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int</w:t>
      </w:r>
      <w:r w:rsidRPr="003A5594">
        <w:rPr>
          <w:rFonts w:ascii="Courier New" w:hAnsi="Courier New" w:cs="Courier New"/>
          <w:noProof/>
          <w:lang w:eastAsia="fr-FR"/>
        </w:rPr>
        <w:t xml:space="preserve">   WriteDB(PGLOBAL g);</w:t>
      </w: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virtual</w:t>
      </w: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int</w:t>
      </w:r>
      <w:r w:rsidRPr="003A5594">
        <w:rPr>
          <w:rFonts w:ascii="Courier New" w:hAnsi="Courier New" w:cs="Courier New"/>
          <w:noProof/>
          <w:lang w:eastAsia="fr-FR"/>
        </w:rPr>
        <w:t xml:space="preserve">   DeleteDB(PGLOBAL g, </w:t>
      </w:r>
      <w:r w:rsidRPr="003A5594">
        <w:rPr>
          <w:rFonts w:ascii="Courier New" w:hAnsi="Courier New" w:cs="Courier New"/>
          <w:noProof/>
          <w:color w:val="0000FF"/>
          <w:lang w:eastAsia="fr-FR"/>
        </w:rPr>
        <w:t>int</w:t>
      </w:r>
      <w:r w:rsidRPr="003A5594">
        <w:rPr>
          <w:rFonts w:ascii="Courier New" w:hAnsi="Courier New" w:cs="Courier New"/>
          <w:noProof/>
          <w:lang w:eastAsia="fr-FR"/>
        </w:rPr>
        <w:t xml:space="preserve"> irc);</w:t>
      </w:r>
    </w:p>
    <w:p w:rsidR="003A5594" w:rsidRPr="003A5594" w:rsidRDefault="003A5594" w:rsidP="003A5594">
      <w:pPr>
        <w:suppressAutoHyphens w:val="0"/>
        <w:autoSpaceDE w:val="0"/>
        <w:autoSpaceDN w:val="0"/>
        <w:adjustRightInd w:val="0"/>
        <w:rPr>
          <w:rFonts w:ascii="Courier New" w:hAnsi="Courier New" w:cs="Courier New"/>
          <w:noProof/>
          <w:lang w:eastAsia="fr-FR"/>
        </w:rPr>
      </w:pP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protected</w:t>
      </w:r>
      <w:r w:rsidRPr="003A5594">
        <w:rPr>
          <w:rFonts w:ascii="Courier New" w:hAnsi="Courier New" w:cs="Courier New"/>
          <w:noProof/>
          <w:lang w:eastAsia="fr-FR"/>
        </w:rPr>
        <w:t>:</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8000"/>
          <w:lang w:eastAsia="fr-FR"/>
        </w:rPr>
        <w:t>// Members</w:t>
      </w:r>
    </w:p>
    <w:p w:rsidR="003A5594" w:rsidRPr="003A5594" w:rsidRDefault="00423EF6" w:rsidP="003A5594">
      <w:pPr>
        <w:suppressAutoHyphens w:val="0"/>
        <w:autoSpaceDE w:val="0"/>
        <w:autoSpaceDN w:val="0"/>
        <w:adjustRightInd w:val="0"/>
        <w:rPr>
          <w:rFonts w:ascii="Courier New" w:hAnsi="Courier New" w:cs="Courier New"/>
          <w:noProof/>
          <w:color w:val="008000"/>
          <w:lang w:eastAsia="fr-FR"/>
        </w:rPr>
      </w:pPr>
      <w:r>
        <w:rPr>
          <w:rFonts w:ascii="Courier New" w:hAnsi="Courier New" w:cs="Courier New"/>
          <w:noProof/>
          <w:color w:val="0000FF"/>
          <w:lang w:eastAsia="fr-FR"/>
        </w:rPr>
        <w:t xml:space="preserve">  </w:t>
      </w:r>
      <w:r w:rsidR="003A5594" w:rsidRPr="003A5594">
        <w:rPr>
          <w:rFonts w:ascii="Courier New" w:hAnsi="Courier New" w:cs="Courier New"/>
          <w:noProof/>
          <w:color w:val="0000FF"/>
          <w:lang w:eastAsia="fr-FR"/>
        </w:rPr>
        <w:t>int</w:t>
      </w:r>
      <w:r w:rsidR="003A5594" w:rsidRPr="003A5594">
        <w:rPr>
          <w:rFonts w:ascii="Courier New" w:hAnsi="Courier New" w:cs="Courier New"/>
          <w:noProof/>
          <w:lang w:eastAsia="fr-FR"/>
        </w:rPr>
        <w:t xml:space="preserve"> ReadMode;</w:t>
      </w:r>
      <w:r w:rsidR="003A5594" w:rsidRPr="003A5594">
        <w:rPr>
          <w:rFonts w:ascii="Courier New" w:hAnsi="Courier New" w:cs="Courier New"/>
          <w:noProof/>
          <w:lang w:eastAsia="fr-FR"/>
        </w:rPr>
        <w:tab/>
      </w:r>
      <w:r w:rsidR="003A5594" w:rsidRPr="003A5594">
        <w:rPr>
          <w:rFonts w:ascii="Courier New" w:hAnsi="Courier New" w:cs="Courier New"/>
          <w:noProof/>
          <w:lang w:eastAsia="fr-FR"/>
        </w:rPr>
        <w:tab/>
      </w:r>
      <w:r w:rsidR="003A5594" w:rsidRPr="003A5594">
        <w:rPr>
          <w:rFonts w:ascii="Courier New" w:hAnsi="Courier New" w:cs="Courier New"/>
          <w:noProof/>
          <w:lang w:eastAsia="fr-FR"/>
        </w:rPr>
        <w:tab/>
      </w:r>
      <w:r w:rsidR="003A5594" w:rsidRPr="003A5594">
        <w:rPr>
          <w:rFonts w:ascii="Courier New" w:hAnsi="Courier New" w:cs="Courier New"/>
          <w:noProof/>
          <w:lang w:eastAsia="fr-FR"/>
        </w:rPr>
        <w:tab/>
        <w:t xml:space="preserve">  </w:t>
      </w:r>
      <w:r w:rsidR="003A5594" w:rsidRPr="003A5594">
        <w:rPr>
          <w:rFonts w:ascii="Courier New" w:hAnsi="Courier New" w:cs="Courier New"/>
          <w:noProof/>
          <w:color w:val="008000"/>
          <w:lang w:eastAsia="fr-FR"/>
        </w:rPr>
        <w:t>// To read soft deleted lines</w:t>
      </w:r>
    </w:p>
    <w:p w:rsidR="003A5594" w:rsidRPr="003A5594" w:rsidRDefault="00423EF6" w:rsidP="003A5594">
      <w:pPr>
        <w:suppressAutoHyphens w:val="0"/>
        <w:autoSpaceDE w:val="0"/>
        <w:autoSpaceDN w:val="0"/>
        <w:adjustRightInd w:val="0"/>
        <w:rPr>
          <w:rFonts w:ascii="Courier New" w:hAnsi="Courier New" w:cs="Courier New"/>
          <w:noProof/>
          <w:color w:val="008000"/>
          <w:lang w:eastAsia="fr-FR"/>
        </w:rPr>
      </w:pPr>
      <w:r>
        <w:rPr>
          <w:rFonts w:ascii="Courier New" w:hAnsi="Courier New" w:cs="Courier New"/>
          <w:noProof/>
          <w:color w:val="0000FF"/>
          <w:lang w:eastAsia="fr-FR"/>
        </w:rPr>
        <w:t xml:space="preserve">  </w:t>
      </w:r>
      <w:r w:rsidR="003A5594" w:rsidRPr="003A5594">
        <w:rPr>
          <w:rFonts w:ascii="Courier New" w:hAnsi="Courier New" w:cs="Courier New"/>
          <w:noProof/>
          <w:color w:val="0000FF"/>
          <w:lang w:eastAsia="fr-FR"/>
        </w:rPr>
        <w:t>int</w:t>
      </w:r>
      <w:r w:rsidR="003A5594" w:rsidRPr="003A5594">
        <w:rPr>
          <w:rFonts w:ascii="Courier New" w:hAnsi="Courier New" w:cs="Courier New"/>
          <w:noProof/>
          <w:lang w:eastAsia="fr-FR"/>
        </w:rPr>
        <w:t xml:space="preserve"> Rows;                       </w:t>
      </w:r>
      <w:r>
        <w:rPr>
          <w:rFonts w:ascii="Courier New" w:hAnsi="Courier New" w:cs="Courier New"/>
          <w:noProof/>
          <w:lang w:eastAsia="fr-FR"/>
        </w:rPr>
        <w:t xml:space="preserve">    </w:t>
      </w:r>
      <w:r w:rsidR="003A5594" w:rsidRPr="003A5594">
        <w:rPr>
          <w:rFonts w:ascii="Courier New" w:hAnsi="Courier New" w:cs="Courier New"/>
          <w:noProof/>
          <w:color w:val="008000"/>
          <w:lang w:eastAsia="fr-FR"/>
        </w:rPr>
        <w:t>// Used for RowID</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8000"/>
          <w:lang w:eastAsia="fr-FR"/>
        </w:rPr>
        <w:t>// end of class TDBFIC</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  Class FICCOL: for Monetary columns.                            */</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color w:val="008000"/>
          <w:lang w:eastAsia="fr-FR"/>
        </w:rPr>
        <w:t>/*******************************************************************/</w:t>
      </w: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color w:val="0000FF"/>
          <w:lang w:eastAsia="fr-FR"/>
        </w:rPr>
        <w:t>class</w:t>
      </w:r>
      <w:r w:rsidRPr="003A5594">
        <w:rPr>
          <w:rFonts w:ascii="Courier New" w:hAnsi="Courier New" w:cs="Courier New"/>
          <w:noProof/>
          <w:lang w:eastAsia="fr-FR"/>
        </w:rPr>
        <w:t xml:space="preserve"> FICCOL : </w:t>
      </w:r>
      <w:r w:rsidRPr="003A5594">
        <w:rPr>
          <w:rFonts w:ascii="Courier New" w:hAnsi="Courier New" w:cs="Courier New"/>
          <w:noProof/>
          <w:color w:val="0000FF"/>
          <w:lang w:eastAsia="fr-FR"/>
        </w:rPr>
        <w:t>public</w:t>
      </w:r>
      <w:r w:rsidRPr="003A5594">
        <w:rPr>
          <w:rFonts w:ascii="Courier New" w:hAnsi="Courier New" w:cs="Courier New"/>
          <w:noProof/>
          <w:lang w:eastAsia="fr-FR"/>
        </w:rPr>
        <w:t xml:space="preserve"> DOSCOL {</w:t>
      </w: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public</w:t>
      </w:r>
      <w:r w:rsidRPr="003A5594">
        <w:rPr>
          <w:rFonts w:ascii="Courier New" w:hAnsi="Courier New" w:cs="Courier New"/>
          <w:noProof/>
          <w:lang w:eastAsia="fr-FR"/>
        </w:rPr>
        <w:t>:</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8000"/>
          <w:lang w:eastAsia="fr-FR"/>
        </w:rPr>
        <w:t>// Constructors</w:t>
      </w:r>
    </w:p>
    <w:p w:rsidR="00423EF6"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lang w:eastAsia="fr-FR"/>
        </w:rPr>
        <w:t xml:space="preserve">  FICCOL(PGLOBAL g, PCOLDEF cdp, PTDB tdbp, </w:t>
      </w:r>
    </w:p>
    <w:p w:rsidR="003A5594" w:rsidRPr="003A5594" w:rsidRDefault="00423EF6" w:rsidP="003A5594">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3A5594" w:rsidRPr="003A5594">
        <w:rPr>
          <w:rFonts w:ascii="Courier New" w:hAnsi="Courier New" w:cs="Courier New"/>
          <w:noProof/>
          <w:lang w:eastAsia="fr-FR"/>
        </w:rPr>
        <w:t xml:space="preserve">PCOL cprec, </w:t>
      </w:r>
      <w:r w:rsidR="003A5594" w:rsidRPr="003A5594">
        <w:rPr>
          <w:rFonts w:ascii="Courier New" w:hAnsi="Courier New" w:cs="Courier New"/>
          <w:noProof/>
          <w:color w:val="0000FF"/>
          <w:lang w:eastAsia="fr-FR"/>
        </w:rPr>
        <w:t>int</w:t>
      </w:r>
      <w:r w:rsidR="003A5594" w:rsidRPr="003A5594">
        <w:rPr>
          <w:rFonts w:ascii="Courier New" w:hAnsi="Courier New" w:cs="Courier New"/>
          <w:noProof/>
          <w:lang w:eastAsia="fr-FR"/>
        </w:rPr>
        <w:t xml:space="preserve"> i, PSZ am = </w:t>
      </w:r>
      <w:r w:rsidR="003A5594" w:rsidRPr="003A5594">
        <w:rPr>
          <w:rFonts w:ascii="Courier New" w:hAnsi="Courier New" w:cs="Courier New"/>
          <w:noProof/>
          <w:color w:val="008080"/>
          <w:lang w:eastAsia="fr-FR"/>
        </w:rPr>
        <w:t>"FIC"</w:t>
      </w:r>
      <w:r w:rsidR="003A5594" w:rsidRPr="003A5594">
        <w:rPr>
          <w:rFonts w:ascii="Courier New" w:hAnsi="Courier New" w:cs="Courier New"/>
          <w:noProof/>
          <w:lang w:eastAsia="fr-FR"/>
        </w:rPr>
        <w:t>);</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8000"/>
          <w:lang w:eastAsia="fr-FR"/>
        </w:rPr>
        <w:t>// Implementation</w:t>
      </w: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virtual</w:t>
      </w: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int</w:t>
      </w:r>
      <w:r w:rsidRPr="003A5594">
        <w:rPr>
          <w:rFonts w:ascii="Courier New" w:hAnsi="Courier New" w:cs="Courier New"/>
          <w:noProof/>
          <w:lang w:eastAsia="fr-FR"/>
        </w:rPr>
        <w:t xml:space="preserve">  GetAmType(</w:t>
      </w:r>
      <w:r w:rsidRPr="003A5594">
        <w:rPr>
          <w:rFonts w:ascii="Courier New" w:hAnsi="Courier New" w:cs="Courier New"/>
          <w:noProof/>
          <w:color w:val="0000FF"/>
          <w:lang w:eastAsia="fr-FR"/>
        </w:rPr>
        <w:t>void</w:t>
      </w:r>
      <w:r w:rsidRPr="003A5594">
        <w:rPr>
          <w:rFonts w:ascii="Courier New" w:hAnsi="Courier New" w:cs="Courier New"/>
          <w:noProof/>
          <w:lang w:eastAsia="fr-FR"/>
        </w:rPr>
        <w:t>) {</w:t>
      </w:r>
      <w:r w:rsidRPr="003A5594">
        <w:rPr>
          <w:rFonts w:ascii="Courier New" w:hAnsi="Courier New" w:cs="Courier New"/>
          <w:noProof/>
          <w:color w:val="0000FF"/>
          <w:lang w:eastAsia="fr-FR"/>
        </w:rPr>
        <w:t>return</w:t>
      </w:r>
      <w:r w:rsidRPr="003A5594">
        <w:rPr>
          <w:rFonts w:ascii="Courier New" w:hAnsi="Courier New" w:cs="Courier New"/>
          <w:noProof/>
          <w:lang w:eastAsia="fr-FR"/>
        </w:rPr>
        <w:t xml:space="preserve"> TYPE_AM_FIC;}</w:t>
      </w:r>
    </w:p>
    <w:p w:rsidR="003A5594" w:rsidRPr="003A5594" w:rsidRDefault="003A5594" w:rsidP="003A5594">
      <w:pPr>
        <w:suppressAutoHyphens w:val="0"/>
        <w:autoSpaceDE w:val="0"/>
        <w:autoSpaceDN w:val="0"/>
        <w:adjustRightInd w:val="0"/>
        <w:rPr>
          <w:rFonts w:ascii="Courier New" w:hAnsi="Courier New" w:cs="Courier New"/>
          <w:noProof/>
          <w:lang w:eastAsia="fr-FR"/>
        </w:rPr>
      </w:pP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8000"/>
          <w:lang w:eastAsia="fr-FR"/>
        </w:rPr>
        <w:t>// Methods</w:t>
      </w: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virtual</w:t>
      </w: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void</w:t>
      </w:r>
      <w:r w:rsidRPr="003A5594">
        <w:rPr>
          <w:rFonts w:ascii="Courier New" w:hAnsi="Courier New" w:cs="Courier New"/>
          <w:noProof/>
          <w:lang w:eastAsia="fr-FR"/>
        </w:rPr>
        <w:t xml:space="preserve"> ReadColumn(PGLOBAL g);</w:t>
      </w:r>
    </w:p>
    <w:p w:rsidR="003A5594" w:rsidRPr="003A5594" w:rsidRDefault="003A5594" w:rsidP="003A5594">
      <w:pPr>
        <w:suppressAutoHyphens w:val="0"/>
        <w:autoSpaceDE w:val="0"/>
        <w:autoSpaceDN w:val="0"/>
        <w:adjustRightInd w:val="0"/>
        <w:rPr>
          <w:rFonts w:ascii="Courier New" w:hAnsi="Courier New" w:cs="Courier New"/>
          <w:noProof/>
          <w:lang w:eastAsia="fr-FR"/>
        </w:rPr>
      </w:pPr>
    </w:p>
    <w:p w:rsidR="003A5594" w:rsidRPr="003A5594" w:rsidRDefault="003A5594" w:rsidP="003A5594">
      <w:pPr>
        <w:suppressAutoHyphens w:val="0"/>
        <w:autoSpaceDE w:val="0"/>
        <w:autoSpaceDN w:val="0"/>
        <w:adjustRightInd w:val="0"/>
        <w:rPr>
          <w:rFonts w:ascii="Courier New" w:hAnsi="Courier New" w:cs="Courier New"/>
          <w:noProof/>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00FF"/>
          <w:lang w:eastAsia="fr-FR"/>
        </w:rPr>
        <w:t>protected</w:t>
      </w:r>
      <w:r w:rsidRPr="003A5594">
        <w:rPr>
          <w:rFonts w:ascii="Courier New" w:hAnsi="Courier New" w:cs="Courier New"/>
          <w:noProof/>
          <w:lang w:eastAsia="fr-FR"/>
        </w:rPr>
        <w:t>:</w:t>
      </w:r>
    </w:p>
    <w:p w:rsidR="003A5594" w:rsidRPr="003A5594" w:rsidRDefault="003A5594" w:rsidP="003A5594">
      <w:pPr>
        <w:suppressAutoHyphens w:val="0"/>
        <w:autoSpaceDE w:val="0"/>
        <w:autoSpaceDN w:val="0"/>
        <w:adjustRightInd w:val="0"/>
        <w:rPr>
          <w:rFonts w:ascii="Courier New" w:hAnsi="Courier New" w:cs="Courier New"/>
          <w:noProof/>
          <w:color w:val="008000"/>
          <w:lang w:eastAsia="fr-FR"/>
        </w:rPr>
      </w:pPr>
      <w:r w:rsidRPr="003A5594">
        <w:rPr>
          <w:rFonts w:ascii="Courier New" w:hAnsi="Courier New" w:cs="Courier New"/>
          <w:noProof/>
          <w:lang w:eastAsia="fr-FR"/>
        </w:rPr>
        <w:t xml:space="preserve">  </w:t>
      </w:r>
      <w:r w:rsidRPr="003A5594">
        <w:rPr>
          <w:rFonts w:ascii="Courier New" w:hAnsi="Courier New" w:cs="Courier New"/>
          <w:noProof/>
          <w:color w:val="008000"/>
          <w:lang w:eastAsia="fr-FR"/>
        </w:rPr>
        <w:t>// Members</w:t>
      </w:r>
    </w:p>
    <w:p w:rsidR="003A5594" w:rsidRPr="003A5594" w:rsidRDefault="00423EF6" w:rsidP="003A5594">
      <w:pPr>
        <w:suppressAutoHyphens w:val="0"/>
        <w:autoSpaceDE w:val="0"/>
        <w:autoSpaceDN w:val="0"/>
        <w:adjustRightInd w:val="0"/>
        <w:rPr>
          <w:rFonts w:ascii="Courier New" w:hAnsi="Courier New" w:cs="Courier New"/>
          <w:noProof/>
          <w:color w:val="008000"/>
          <w:lang w:eastAsia="fr-FR"/>
        </w:rPr>
      </w:pPr>
      <w:r>
        <w:rPr>
          <w:rFonts w:ascii="Courier New" w:hAnsi="Courier New" w:cs="Courier New"/>
          <w:noProof/>
          <w:color w:val="0000FF"/>
          <w:lang w:eastAsia="fr-FR"/>
        </w:rPr>
        <w:t xml:space="preserve">  </w:t>
      </w:r>
      <w:r w:rsidR="003A5594" w:rsidRPr="003A5594">
        <w:rPr>
          <w:rFonts w:ascii="Courier New" w:hAnsi="Courier New" w:cs="Courier New"/>
          <w:noProof/>
          <w:color w:val="0000FF"/>
          <w:lang w:eastAsia="fr-FR"/>
        </w:rPr>
        <w:t>char</w:t>
      </w:r>
      <w:r>
        <w:rPr>
          <w:rFonts w:ascii="Courier New" w:hAnsi="Courier New" w:cs="Courier New"/>
          <w:noProof/>
          <w:lang w:eastAsia="fr-FR"/>
        </w:rPr>
        <w:t xml:space="preserve"> Fmt;</w:t>
      </w:r>
      <w:r>
        <w:rPr>
          <w:rFonts w:ascii="Courier New" w:hAnsi="Courier New" w:cs="Courier New"/>
          <w:noProof/>
          <w:lang w:eastAsia="fr-FR"/>
        </w:rPr>
        <w:tab/>
      </w:r>
      <w:r>
        <w:rPr>
          <w:rFonts w:ascii="Courier New" w:hAnsi="Courier New" w:cs="Courier New"/>
          <w:noProof/>
          <w:lang w:eastAsia="fr-FR"/>
        </w:rPr>
        <w:tab/>
      </w:r>
      <w:r>
        <w:rPr>
          <w:rFonts w:ascii="Courier New" w:hAnsi="Courier New" w:cs="Courier New"/>
          <w:noProof/>
          <w:lang w:eastAsia="fr-FR"/>
        </w:rPr>
        <w:tab/>
      </w:r>
      <w:r>
        <w:rPr>
          <w:rFonts w:ascii="Courier New" w:hAnsi="Courier New" w:cs="Courier New"/>
          <w:noProof/>
          <w:lang w:eastAsia="fr-FR"/>
        </w:rPr>
        <w:tab/>
      </w:r>
      <w:r>
        <w:rPr>
          <w:rFonts w:ascii="Courier New" w:hAnsi="Courier New" w:cs="Courier New"/>
          <w:noProof/>
          <w:lang w:eastAsia="fr-FR"/>
        </w:rPr>
        <w:tab/>
        <w:t xml:space="preserve">  </w:t>
      </w:r>
      <w:r w:rsidRPr="003A5594">
        <w:rPr>
          <w:rFonts w:ascii="Courier New" w:hAnsi="Courier New" w:cs="Courier New"/>
          <w:noProof/>
          <w:color w:val="008000"/>
          <w:lang w:eastAsia="fr-FR"/>
        </w:rPr>
        <w:t>//</w:t>
      </w:r>
      <w:r w:rsidR="003A5594" w:rsidRPr="003A5594">
        <w:rPr>
          <w:rFonts w:ascii="Courier New" w:hAnsi="Courier New" w:cs="Courier New"/>
          <w:noProof/>
          <w:color w:val="008000"/>
          <w:lang w:eastAsia="fr-FR"/>
        </w:rPr>
        <w:t xml:space="preserve"> The column format</w:t>
      </w:r>
      <w:r w:rsidR="003543F5">
        <w:rPr>
          <w:rFonts w:ascii="Courier New" w:hAnsi="Courier New" w:cs="Courier New"/>
          <w:noProof/>
          <w:color w:val="008000"/>
          <w:lang w:eastAsia="fr-FR"/>
        </w:rPr>
        <w:fldChar w:fldCharType="begin"/>
      </w:r>
      <w:r w:rsidR="003543F5">
        <w:rPr>
          <w:rFonts w:ascii="Courier New" w:hAnsi="Courier New" w:cs="Courier New"/>
          <w:noProof/>
          <w:color w:val="008000"/>
          <w:lang w:eastAsia="fr-FR"/>
        </w:rPr>
        <w:instrText xml:space="preserve"> XE "</w:instrText>
      </w:r>
      <w:r w:rsidR="003543F5">
        <w:rPr>
          <w:noProof/>
        </w:rPr>
        <w:instrText>format"</w:instrText>
      </w:r>
      <w:r w:rsidR="003543F5">
        <w:rPr>
          <w:rFonts w:ascii="Courier New" w:hAnsi="Courier New" w:cs="Courier New"/>
          <w:noProof/>
          <w:color w:val="008000"/>
          <w:lang w:eastAsia="fr-FR"/>
        </w:rPr>
        <w:instrText xml:space="preserve"> </w:instrText>
      </w:r>
      <w:r w:rsidR="003543F5">
        <w:rPr>
          <w:rFonts w:ascii="Courier New" w:hAnsi="Courier New" w:cs="Courier New"/>
          <w:noProof/>
          <w:color w:val="008000"/>
          <w:lang w:eastAsia="fr-FR"/>
        </w:rPr>
        <w:fldChar w:fldCharType="end"/>
      </w:r>
    </w:p>
    <w:p w:rsidR="003A5594" w:rsidRPr="00423EF6" w:rsidRDefault="003A5594" w:rsidP="003A5594">
      <w:pPr>
        <w:suppressAutoHyphens w:val="0"/>
        <w:autoSpaceDE w:val="0"/>
        <w:autoSpaceDN w:val="0"/>
        <w:adjustRightInd w:val="0"/>
        <w:rPr>
          <w:rFonts w:ascii="Courier New" w:hAnsi="Courier New" w:cs="Courier New"/>
          <w:noProof/>
          <w:color w:val="008000"/>
          <w:lang w:eastAsia="fr-FR"/>
        </w:rPr>
      </w:pPr>
      <w:r w:rsidRPr="00423EF6">
        <w:rPr>
          <w:rFonts w:ascii="Courier New" w:hAnsi="Courier New" w:cs="Courier New"/>
          <w:noProof/>
          <w:lang w:eastAsia="fr-FR"/>
        </w:rPr>
        <w:t xml:space="preserve">}; </w:t>
      </w:r>
      <w:r w:rsidRPr="00423EF6">
        <w:rPr>
          <w:rFonts w:ascii="Courier New" w:hAnsi="Courier New" w:cs="Courier New"/>
          <w:noProof/>
          <w:color w:val="008000"/>
          <w:lang w:eastAsia="fr-FR"/>
        </w:rPr>
        <w:t>// end of class FICCOL</w:t>
      </w:r>
    </w:p>
    <w:p w:rsidR="003A5594" w:rsidRPr="003A5594" w:rsidRDefault="003A5594" w:rsidP="003A5594">
      <w:pPr>
        <w:rPr>
          <w:rFonts w:ascii="Courier New" w:hAnsi="Courier New" w:cs="Courier New"/>
        </w:rPr>
      </w:pPr>
    </w:p>
    <w:p w:rsidR="00712200" w:rsidRDefault="00712200" w:rsidP="00712200">
      <w:pPr>
        <w:pStyle w:val="Titre3"/>
      </w:pPr>
      <w:bookmarkStart w:id="415" w:name="_Toc492205490"/>
      <w:r>
        <w:t>The source File tabfic.cpp:</w:t>
      </w:r>
      <w:bookmarkEnd w:id="415"/>
    </w:p>
    <w:p w:rsidR="00712200" w:rsidRDefault="00712200" w:rsidP="00712200"/>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FIC: OEM</w:t>
      </w:r>
      <w:r w:rsidR="003543F5">
        <w:rPr>
          <w:rFonts w:ascii="Courier New" w:hAnsi="Courier New" w:cs="Courier New"/>
          <w:noProof/>
          <w:color w:val="008000"/>
          <w:lang w:eastAsia="fr-FR"/>
        </w:rPr>
        <w:fldChar w:fldCharType="begin"/>
      </w:r>
      <w:r w:rsidR="003543F5">
        <w:rPr>
          <w:rFonts w:ascii="Courier New" w:hAnsi="Courier New" w:cs="Courier New"/>
          <w:noProof/>
          <w:color w:val="008000"/>
          <w:lang w:eastAsia="fr-FR"/>
        </w:rPr>
        <w:instrText xml:space="preserve"> XE "</w:instrText>
      </w:r>
      <w:r w:rsidR="003543F5" w:rsidRPr="007040F6">
        <w:rPr>
          <w:noProof/>
        </w:rPr>
        <w:instrText>Table Types: OEM Externally implemented type</w:instrText>
      </w:r>
      <w:r w:rsidR="003543F5">
        <w:rPr>
          <w:noProof/>
        </w:rPr>
        <w:instrText>"</w:instrText>
      </w:r>
      <w:r w:rsidR="003543F5">
        <w:rPr>
          <w:rFonts w:ascii="Courier New" w:hAnsi="Courier New" w:cs="Courier New"/>
          <w:noProof/>
          <w:color w:val="008000"/>
          <w:lang w:eastAsia="fr-FR"/>
        </w:rPr>
        <w:instrText xml:space="preserve"> </w:instrText>
      </w:r>
      <w:r w:rsidR="003543F5">
        <w:rPr>
          <w:rFonts w:ascii="Courier New" w:hAnsi="Courier New" w:cs="Courier New"/>
          <w:noProof/>
          <w:color w:val="008000"/>
          <w:lang w:eastAsia="fr-FR"/>
        </w:rPr>
        <w:fldChar w:fldCharType="end"/>
      </w:r>
      <w:r w:rsidRPr="00712200">
        <w:rPr>
          <w:rFonts w:ascii="Courier New" w:hAnsi="Courier New" w:cs="Courier New"/>
          <w:noProof/>
          <w:color w:val="008000"/>
          <w:lang w:eastAsia="fr-FR"/>
        </w:rPr>
        <w:t xml:space="preserve"> table to read FIC files.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color w:val="0000FF"/>
          <w:lang w:eastAsia="fr-FR"/>
        </w:rPr>
        <w:t>#if</w:t>
      </w:r>
      <w:r w:rsidRPr="00712200">
        <w:rPr>
          <w:rFonts w:ascii="Courier New" w:hAnsi="Courier New" w:cs="Courier New"/>
          <w:noProof/>
          <w:lang w:eastAsia="fr-FR"/>
        </w:rPr>
        <w:t xml:space="preserve"> </w:t>
      </w:r>
      <w:r w:rsidRPr="00712200">
        <w:rPr>
          <w:rFonts w:ascii="Courier New" w:hAnsi="Courier New" w:cs="Courier New"/>
          <w:noProof/>
          <w:color w:val="0000FF"/>
          <w:lang w:eastAsia="fr-FR"/>
        </w:rPr>
        <w:t>defined</w:t>
      </w:r>
      <w:r w:rsidRPr="00712200">
        <w:rPr>
          <w:rFonts w:ascii="Courier New" w:hAnsi="Courier New" w:cs="Courier New"/>
          <w:noProof/>
          <w:lang w:eastAsia="fr-FR"/>
        </w:rPr>
        <w:t>(WIN32)</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00FF"/>
          <w:lang w:eastAsia="fr-FR"/>
        </w:rPr>
        <w:t>#define</w:t>
      </w:r>
      <w:r>
        <w:rPr>
          <w:rFonts w:ascii="Courier New" w:hAnsi="Courier New" w:cs="Courier New"/>
          <w:noProof/>
          <w:lang w:eastAsia="fr-FR"/>
        </w:rPr>
        <w:t xml:space="preserve"> WIN32_LEAN_AND_MEAN      </w:t>
      </w:r>
      <w:r w:rsidRPr="00712200">
        <w:rPr>
          <w:rFonts w:ascii="Courier New" w:hAnsi="Courier New" w:cs="Courier New"/>
          <w:noProof/>
          <w:color w:val="008000"/>
          <w:lang w:eastAsia="fr-FR"/>
        </w:rPr>
        <w:t>// Exclude rarely-used stuff</w:t>
      </w:r>
    </w:p>
    <w:p w:rsidR="00712200" w:rsidRPr="00712200" w:rsidRDefault="00712200" w:rsidP="00712200">
      <w:pPr>
        <w:suppressAutoHyphens w:val="0"/>
        <w:autoSpaceDE w:val="0"/>
        <w:autoSpaceDN w:val="0"/>
        <w:adjustRightInd w:val="0"/>
        <w:rPr>
          <w:rFonts w:ascii="Courier New" w:hAnsi="Courier New" w:cs="Courier New"/>
          <w:noProof/>
          <w:color w:val="008080"/>
          <w:lang w:eastAsia="fr-FR"/>
        </w:rPr>
      </w:pPr>
      <w:r w:rsidRPr="00712200">
        <w:rPr>
          <w:rFonts w:ascii="Courier New" w:hAnsi="Courier New" w:cs="Courier New"/>
          <w:noProof/>
          <w:color w:val="0000FF"/>
          <w:lang w:eastAsia="fr-FR"/>
        </w:rPr>
        <w:t>#include</w:t>
      </w:r>
      <w:r w:rsidRPr="00712200">
        <w:rPr>
          <w:rFonts w:ascii="Courier New" w:hAnsi="Courier New" w:cs="Courier New"/>
          <w:noProof/>
          <w:lang w:eastAsia="fr-FR"/>
        </w:rPr>
        <w:t xml:space="preserve"> </w:t>
      </w:r>
      <w:r w:rsidRPr="00712200">
        <w:rPr>
          <w:rFonts w:ascii="Courier New" w:hAnsi="Courier New" w:cs="Courier New"/>
          <w:noProof/>
          <w:color w:val="008080"/>
          <w:lang w:eastAsia="fr-FR"/>
        </w:rPr>
        <w:t>&lt;windows.h&gt;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00FF"/>
          <w:lang w:eastAsia="fr-FR"/>
        </w:rPr>
        <w:t>#endif</w:t>
      </w:r>
      <w:r w:rsidRPr="00712200">
        <w:rPr>
          <w:rFonts w:ascii="Courier New" w:hAnsi="Courier New" w:cs="Courier New"/>
          <w:noProof/>
          <w:lang w:eastAsia="fr-FR"/>
        </w:rPr>
        <w:t xml:space="preserve">  </w:t>
      </w:r>
      <w:r>
        <w:rPr>
          <w:rFonts w:ascii="Courier New" w:hAnsi="Courier New" w:cs="Courier New"/>
          <w:noProof/>
          <w:lang w:eastAsia="fr-FR"/>
        </w:rPr>
        <w:t xml:space="preserve"> </w:t>
      </w:r>
      <w:r w:rsidRPr="00712200">
        <w:rPr>
          <w:rFonts w:ascii="Courier New" w:hAnsi="Courier New" w:cs="Courier New"/>
          <w:noProof/>
          <w:color w:val="008000"/>
          <w:lang w:eastAsia="fr-FR"/>
        </w:rPr>
        <w:t>// WIN32</w:t>
      </w:r>
    </w:p>
    <w:p w:rsidR="00712200" w:rsidRPr="00712200" w:rsidRDefault="00712200" w:rsidP="00712200">
      <w:pPr>
        <w:suppressAutoHyphens w:val="0"/>
        <w:autoSpaceDE w:val="0"/>
        <w:autoSpaceDN w:val="0"/>
        <w:adjustRightInd w:val="0"/>
        <w:rPr>
          <w:rFonts w:ascii="Courier New" w:hAnsi="Courier New" w:cs="Courier New"/>
          <w:noProof/>
          <w:color w:val="008080"/>
          <w:lang w:eastAsia="fr-FR"/>
        </w:rPr>
      </w:pPr>
      <w:r w:rsidRPr="00712200">
        <w:rPr>
          <w:rFonts w:ascii="Courier New" w:hAnsi="Courier New" w:cs="Courier New"/>
          <w:noProof/>
          <w:color w:val="0000FF"/>
          <w:lang w:eastAsia="fr-FR"/>
        </w:rPr>
        <w:t>#include</w:t>
      </w:r>
      <w:r w:rsidRPr="00712200">
        <w:rPr>
          <w:rFonts w:ascii="Courier New" w:hAnsi="Courier New" w:cs="Courier New"/>
          <w:noProof/>
          <w:lang w:eastAsia="fr-FR"/>
        </w:rPr>
        <w:t xml:space="preserve"> </w:t>
      </w:r>
      <w:r w:rsidRPr="00712200">
        <w:rPr>
          <w:rFonts w:ascii="Courier New" w:hAnsi="Courier New" w:cs="Courier New"/>
          <w:noProof/>
          <w:color w:val="008080"/>
          <w:lang w:eastAsia="fr-FR"/>
        </w:rPr>
        <w:t>"global.h"</w:t>
      </w:r>
    </w:p>
    <w:p w:rsidR="00712200" w:rsidRPr="00712200" w:rsidRDefault="00712200" w:rsidP="00712200">
      <w:pPr>
        <w:suppressAutoHyphens w:val="0"/>
        <w:autoSpaceDE w:val="0"/>
        <w:autoSpaceDN w:val="0"/>
        <w:adjustRightInd w:val="0"/>
        <w:rPr>
          <w:rFonts w:ascii="Courier New" w:hAnsi="Courier New" w:cs="Courier New"/>
          <w:noProof/>
          <w:color w:val="008080"/>
          <w:lang w:eastAsia="fr-FR"/>
        </w:rPr>
      </w:pPr>
      <w:r w:rsidRPr="00712200">
        <w:rPr>
          <w:rFonts w:ascii="Courier New" w:hAnsi="Courier New" w:cs="Courier New"/>
          <w:noProof/>
          <w:color w:val="0000FF"/>
          <w:lang w:eastAsia="fr-FR"/>
        </w:rPr>
        <w:t>#include</w:t>
      </w:r>
      <w:r w:rsidRPr="00712200">
        <w:rPr>
          <w:rFonts w:ascii="Courier New" w:hAnsi="Courier New" w:cs="Courier New"/>
          <w:noProof/>
          <w:lang w:eastAsia="fr-FR"/>
        </w:rPr>
        <w:t xml:space="preserve"> </w:t>
      </w:r>
      <w:r w:rsidRPr="00712200">
        <w:rPr>
          <w:rFonts w:ascii="Courier New" w:hAnsi="Courier New" w:cs="Courier New"/>
          <w:noProof/>
          <w:color w:val="008080"/>
          <w:lang w:eastAsia="fr-FR"/>
        </w:rPr>
        <w:t>"plgdbsem.h"</w:t>
      </w:r>
    </w:p>
    <w:p w:rsidR="00712200" w:rsidRPr="00712200" w:rsidRDefault="00712200" w:rsidP="00712200">
      <w:pPr>
        <w:suppressAutoHyphens w:val="0"/>
        <w:autoSpaceDE w:val="0"/>
        <w:autoSpaceDN w:val="0"/>
        <w:adjustRightInd w:val="0"/>
        <w:rPr>
          <w:rFonts w:ascii="Courier New" w:hAnsi="Courier New" w:cs="Courier New"/>
          <w:noProof/>
          <w:color w:val="008080"/>
          <w:lang w:eastAsia="fr-FR"/>
        </w:rPr>
      </w:pPr>
      <w:r w:rsidRPr="00712200">
        <w:rPr>
          <w:rFonts w:ascii="Courier New" w:hAnsi="Courier New" w:cs="Courier New"/>
          <w:noProof/>
          <w:color w:val="0000FF"/>
          <w:lang w:eastAsia="fr-FR"/>
        </w:rPr>
        <w:t>#include</w:t>
      </w:r>
      <w:r w:rsidRPr="00712200">
        <w:rPr>
          <w:rFonts w:ascii="Courier New" w:hAnsi="Courier New" w:cs="Courier New"/>
          <w:noProof/>
          <w:lang w:eastAsia="fr-FR"/>
        </w:rPr>
        <w:t xml:space="preserve"> </w:t>
      </w:r>
      <w:r w:rsidRPr="00712200">
        <w:rPr>
          <w:rFonts w:ascii="Courier New" w:hAnsi="Courier New" w:cs="Courier New"/>
          <w:noProof/>
          <w:color w:val="008080"/>
          <w:lang w:eastAsia="fr-FR"/>
        </w:rPr>
        <w:t>"reldef.h"</w:t>
      </w:r>
    </w:p>
    <w:p w:rsidR="00712200" w:rsidRPr="00712200" w:rsidRDefault="00712200" w:rsidP="00712200">
      <w:pPr>
        <w:suppressAutoHyphens w:val="0"/>
        <w:autoSpaceDE w:val="0"/>
        <w:autoSpaceDN w:val="0"/>
        <w:adjustRightInd w:val="0"/>
        <w:rPr>
          <w:rFonts w:ascii="Courier New" w:hAnsi="Courier New" w:cs="Courier New"/>
          <w:noProof/>
          <w:color w:val="008080"/>
          <w:lang w:eastAsia="fr-FR"/>
        </w:rPr>
      </w:pPr>
      <w:r w:rsidRPr="00712200">
        <w:rPr>
          <w:rFonts w:ascii="Courier New" w:hAnsi="Courier New" w:cs="Courier New"/>
          <w:noProof/>
          <w:color w:val="0000FF"/>
          <w:lang w:eastAsia="fr-FR"/>
        </w:rPr>
        <w:t>#include</w:t>
      </w:r>
      <w:r w:rsidRPr="00712200">
        <w:rPr>
          <w:rFonts w:ascii="Courier New" w:hAnsi="Courier New" w:cs="Courier New"/>
          <w:noProof/>
          <w:lang w:eastAsia="fr-FR"/>
        </w:rPr>
        <w:t xml:space="preserve"> </w:t>
      </w:r>
      <w:r w:rsidRPr="00712200">
        <w:rPr>
          <w:rFonts w:ascii="Courier New" w:hAnsi="Courier New" w:cs="Courier New"/>
          <w:noProof/>
          <w:color w:val="008080"/>
          <w:lang w:eastAsia="fr-FR"/>
        </w:rPr>
        <w:t>"filamfix.h"</w:t>
      </w:r>
    </w:p>
    <w:p w:rsidR="00712200" w:rsidRPr="00712200" w:rsidRDefault="00712200" w:rsidP="00712200">
      <w:pPr>
        <w:suppressAutoHyphens w:val="0"/>
        <w:autoSpaceDE w:val="0"/>
        <w:autoSpaceDN w:val="0"/>
        <w:adjustRightInd w:val="0"/>
        <w:rPr>
          <w:rFonts w:ascii="Courier New" w:hAnsi="Courier New" w:cs="Courier New"/>
          <w:noProof/>
          <w:color w:val="008080"/>
          <w:lang w:eastAsia="fr-FR"/>
        </w:rPr>
      </w:pPr>
      <w:r w:rsidRPr="00712200">
        <w:rPr>
          <w:rFonts w:ascii="Courier New" w:hAnsi="Courier New" w:cs="Courier New"/>
          <w:noProof/>
          <w:color w:val="0000FF"/>
          <w:lang w:eastAsia="fr-FR"/>
        </w:rPr>
        <w:t>#include</w:t>
      </w:r>
      <w:r w:rsidRPr="00712200">
        <w:rPr>
          <w:rFonts w:ascii="Courier New" w:hAnsi="Courier New" w:cs="Courier New"/>
          <w:noProof/>
          <w:lang w:eastAsia="fr-FR"/>
        </w:rPr>
        <w:t xml:space="preserve"> </w:t>
      </w:r>
      <w:r w:rsidRPr="00712200">
        <w:rPr>
          <w:rFonts w:ascii="Courier New" w:hAnsi="Courier New" w:cs="Courier New"/>
          <w:noProof/>
          <w:color w:val="008080"/>
          <w:lang w:eastAsia="fr-FR"/>
        </w:rPr>
        <w:t>"tabfix.h"</w:t>
      </w:r>
    </w:p>
    <w:p w:rsidR="00712200" w:rsidRPr="00712200" w:rsidRDefault="00712200" w:rsidP="00712200">
      <w:pPr>
        <w:suppressAutoHyphens w:val="0"/>
        <w:autoSpaceDE w:val="0"/>
        <w:autoSpaceDN w:val="0"/>
        <w:adjustRightInd w:val="0"/>
        <w:rPr>
          <w:rFonts w:ascii="Courier New" w:hAnsi="Courier New" w:cs="Courier New"/>
          <w:noProof/>
          <w:color w:val="008080"/>
          <w:lang w:eastAsia="fr-FR"/>
        </w:rPr>
      </w:pPr>
      <w:r w:rsidRPr="00712200">
        <w:rPr>
          <w:rFonts w:ascii="Courier New" w:hAnsi="Courier New" w:cs="Courier New"/>
          <w:noProof/>
          <w:color w:val="0000FF"/>
          <w:lang w:eastAsia="fr-FR"/>
        </w:rPr>
        <w:t>#include</w:t>
      </w:r>
      <w:r w:rsidRPr="00712200">
        <w:rPr>
          <w:rFonts w:ascii="Courier New" w:hAnsi="Courier New" w:cs="Courier New"/>
          <w:noProof/>
          <w:lang w:eastAsia="fr-FR"/>
        </w:rPr>
        <w:t xml:space="preserve"> </w:t>
      </w:r>
      <w:r w:rsidRPr="00712200">
        <w:rPr>
          <w:rFonts w:ascii="Courier New" w:hAnsi="Courier New" w:cs="Courier New"/>
          <w:noProof/>
          <w:color w:val="008080"/>
          <w:lang w:eastAsia="fr-FR"/>
        </w:rPr>
        <w:t>"tabfic.h"</w:t>
      </w:r>
    </w:p>
    <w:p w:rsidR="00712200" w:rsidRPr="00712200" w:rsidRDefault="00712200" w:rsidP="00712200">
      <w:pPr>
        <w:suppressAutoHyphens w:val="0"/>
        <w:autoSpaceDE w:val="0"/>
        <w:autoSpaceDN w:val="0"/>
        <w:adjustRightInd w:val="0"/>
        <w:rPr>
          <w:rFonts w:ascii="Courier New" w:hAnsi="Courier New" w:cs="Courier New"/>
          <w:noProof/>
          <w:color w:val="008080"/>
          <w:lang w:eastAsia="fr-FR"/>
        </w:rPr>
      </w:pP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color w:val="0000FF"/>
          <w:lang w:eastAsia="fr-FR"/>
        </w:rPr>
        <w:t>int</w:t>
      </w:r>
      <w:r w:rsidRPr="00712200">
        <w:rPr>
          <w:rFonts w:ascii="Courier New" w:hAnsi="Courier New" w:cs="Courier New"/>
          <w:noProof/>
          <w:lang w:eastAsia="fr-FR"/>
        </w:rPr>
        <w:t xml:space="preserve"> TDB::Tnum;</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color w:val="0000FF"/>
          <w:lang w:eastAsia="fr-FR"/>
        </w:rPr>
        <w:t>int</w:t>
      </w:r>
      <w:r w:rsidRPr="00712200">
        <w:rPr>
          <w:rFonts w:ascii="Courier New" w:hAnsi="Courier New" w:cs="Courier New"/>
          <w:noProof/>
          <w:lang w:eastAsia="fr-FR"/>
        </w:rPr>
        <w:t xml:space="preserve"> DTVAL::Shift;</w:t>
      </w:r>
    </w:p>
    <w:p w:rsidR="00712200" w:rsidRPr="00712200" w:rsidRDefault="00712200" w:rsidP="00712200">
      <w:pPr>
        <w:suppressAutoHyphens w:val="0"/>
        <w:autoSpaceDE w:val="0"/>
        <w:autoSpaceDN w:val="0"/>
        <w:adjustRightInd w:val="0"/>
        <w:rPr>
          <w:rFonts w:ascii="Courier New" w:hAnsi="Courier New" w:cs="Courier New"/>
          <w:noProof/>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Initialize the CSORT static members.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color w:val="0000FF"/>
          <w:lang w:eastAsia="fr-FR"/>
        </w:rPr>
        <w:t>int</w:t>
      </w:r>
      <w:r w:rsidRPr="00712200">
        <w:rPr>
          <w:rFonts w:ascii="Courier New" w:hAnsi="Courier New" w:cs="Courier New"/>
          <w:noProof/>
          <w:lang w:eastAsia="fr-FR"/>
        </w:rPr>
        <w:t xml:space="preserve">    CSORT::Limit</w:t>
      </w:r>
      <w:r w:rsidR="003543F5">
        <w:rPr>
          <w:rFonts w:ascii="Courier New" w:hAnsi="Courier New" w:cs="Courier New"/>
          <w:noProof/>
          <w:lang w:eastAsia="fr-FR"/>
        </w:rPr>
        <w:fldChar w:fldCharType="begin"/>
      </w:r>
      <w:r w:rsidR="003543F5">
        <w:rPr>
          <w:rFonts w:ascii="Courier New" w:hAnsi="Courier New" w:cs="Courier New"/>
          <w:noProof/>
          <w:lang w:eastAsia="fr-FR"/>
        </w:rPr>
        <w:instrText xml:space="preserve"> XE "</w:instrText>
      </w:r>
      <w:r w:rsidR="003543F5">
        <w:rPr>
          <w:noProof/>
        </w:rPr>
        <w:instrText>XML table options: Limit"</w:instrText>
      </w:r>
      <w:r w:rsidR="003543F5">
        <w:rPr>
          <w:rFonts w:ascii="Courier New" w:hAnsi="Courier New" w:cs="Courier New"/>
          <w:noProof/>
          <w:lang w:eastAsia="fr-FR"/>
        </w:rPr>
        <w:instrText xml:space="preserve"> </w:instrText>
      </w:r>
      <w:r w:rsidR="003543F5">
        <w:rPr>
          <w:rFonts w:ascii="Courier New" w:hAnsi="Courier New" w:cs="Courier New"/>
          <w:noProof/>
          <w:lang w:eastAsia="fr-FR"/>
        </w:rPr>
        <w:fldChar w:fldCharType="end"/>
      </w:r>
      <w:r w:rsidRPr="00712200">
        <w:rPr>
          <w:rFonts w:ascii="Courier New" w:hAnsi="Courier New" w:cs="Courier New"/>
          <w:noProof/>
          <w:lang w:eastAsia="fr-FR"/>
        </w:rPr>
        <w:t xml:space="preserve"> = </w:t>
      </w:r>
      <w:r w:rsidRPr="00712200">
        <w:rPr>
          <w:rFonts w:ascii="Courier New" w:hAnsi="Courier New" w:cs="Courier New"/>
          <w:noProof/>
          <w:color w:val="800000"/>
          <w:lang w:eastAsia="fr-FR"/>
        </w:rPr>
        <w:t>0</w:t>
      </w:r>
      <w:r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color w:val="0000FF"/>
          <w:lang w:eastAsia="fr-FR"/>
        </w:rPr>
        <w:t>double</w:t>
      </w:r>
      <w:r w:rsidRPr="00712200">
        <w:rPr>
          <w:rFonts w:ascii="Courier New" w:hAnsi="Courier New" w:cs="Courier New"/>
          <w:noProof/>
          <w:lang w:eastAsia="fr-FR"/>
        </w:rPr>
        <w:t xml:space="preserve"> CSORT::Lg2 = log(</w:t>
      </w:r>
      <w:r w:rsidRPr="00712200">
        <w:rPr>
          <w:rFonts w:ascii="Courier New" w:hAnsi="Courier New" w:cs="Courier New"/>
          <w:noProof/>
          <w:color w:val="800000"/>
          <w:lang w:eastAsia="fr-FR"/>
        </w:rPr>
        <w:t>2.0</w:t>
      </w:r>
      <w:r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lastRenderedPageBreak/>
        <w:t>size_t CSORT::Cpn[</w:t>
      </w:r>
      <w:r w:rsidRPr="00712200">
        <w:rPr>
          <w:rFonts w:ascii="Courier New" w:hAnsi="Courier New" w:cs="Courier New"/>
          <w:noProof/>
          <w:color w:val="800000"/>
          <w:lang w:eastAsia="fr-FR"/>
        </w:rPr>
        <w:t>1000</w:t>
      </w:r>
      <w:r w:rsidRPr="00712200">
        <w:rPr>
          <w:rFonts w:ascii="Courier New" w:hAnsi="Courier New" w:cs="Courier New"/>
          <w:noProof/>
          <w:lang w:eastAsia="fr-FR"/>
        </w:rPr>
        <w:t>] = {</w:t>
      </w:r>
      <w:r w:rsidRPr="00712200">
        <w:rPr>
          <w:rFonts w:ascii="Courier New" w:hAnsi="Courier New" w:cs="Courier New"/>
          <w:noProof/>
          <w:color w:val="800000"/>
          <w:lang w:eastAsia="fr-FR"/>
        </w:rPr>
        <w:t>0</w:t>
      </w:r>
      <w:r w:rsidRPr="00712200">
        <w:rPr>
          <w:rFonts w:ascii="Courier New" w:hAnsi="Courier New" w:cs="Courier New"/>
          <w:noProof/>
          <w:lang w:eastAsia="fr-FR"/>
        </w:rPr>
        <w:t>}</w:t>
      </w:r>
      <w:r>
        <w:rPr>
          <w:rFonts w:ascii="Courier New" w:hAnsi="Courier New" w:cs="Courier New"/>
          <w:noProof/>
          <w:lang w:eastAsia="fr-FR"/>
        </w:rPr>
        <w:t xml:space="preserve">;      </w:t>
      </w:r>
      <w:r w:rsidRPr="00712200">
        <w:rPr>
          <w:rFonts w:ascii="Courier New" w:hAnsi="Courier New" w:cs="Courier New"/>
          <w:noProof/>
          <w:color w:val="008000"/>
          <w:lang w:eastAsia="fr-FR"/>
        </w:rPr>
        <w:t>/* Precalculated cmpnum values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Pr>
          <w:rFonts w:ascii="Courier New" w:hAnsi="Courier New" w:cs="Courier New"/>
          <w:noProof/>
          <w:color w:val="008000"/>
          <w:lang w:eastAsia="fr-FR"/>
        </w:rPr>
        <w:t>/* --------</w:t>
      </w:r>
      <w:r w:rsidRPr="00712200">
        <w:rPr>
          <w:rFonts w:ascii="Courier New" w:hAnsi="Courier New" w:cs="Courier New"/>
          <w:noProof/>
          <w:color w:val="008000"/>
          <w:lang w:eastAsia="fr-FR"/>
        </w:rPr>
        <w:t>----- Im</w:t>
      </w:r>
      <w:r>
        <w:rPr>
          <w:rFonts w:ascii="Courier New" w:hAnsi="Courier New" w:cs="Courier New"/>
          <w:noProof/>
          <w:color w:val="008000"/>
          <w:lang w:eastAsia="fr-FR"/>
        </w:rPr>
        <w:t xml:space="preserve">plementation of the FIC subtype </w:t>
      </w:r>
      <w:r w:rsidRPr="00712200">
        <w:rPr>
          <w:rFonts w:ascii="Courier New" w:hAnsi="Courier New" w:cs="Courier New"/>
          <w:noProof/>
          <w:color w:val="008000"/>
          <w:lang w:eastAsia="fr-FR"/>
        </w:rPr>
        <w:t>---------------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This function is exported from the DLL.</w:t>
      </w:r>
      <w:r>
        <w:rPr>
          <w:rFonts w:ascii="Courier New" w:hAnsi="Courier New" w:cs="Courier New"/>
          <w:noProof/>
          <w:color w:val="008000"/>
          <w:lang w:eastAsia="fr-FR"/>
        </w:rPr>
        <w:t xml:space="preserve">                        </w:t>
      </w: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PTABDEF </w:t>
      </w:r>
      <w:r w:rsidRPr="00712200">
        <w:rPr>
          <w:rFonts w:ascii="Courier New" w:hAnsi="Courier New" w:cs="Courier New"/>
          <w:noProof/>
          <w:color w:val="0000FF"/>
          <w:lang w:eastAsia="fr-FR"/>
        </w:rPr>
        <w:t>__stdcall</w:t>
      </w:r>
      <w:r w:rsidRPr="00712200">
        <w:rPr>
          <w:rFonts w:ascii="Courier New" w:hAnsi="Courier New" w:cs="Courier New"/>
          <w:noProof/>
          <w:lang w:eastAsia="fr-FR"/>
        </w:rPr>
        <w:t xml:space="preserve"> GetFIC(PGLOBAL g, </w:t>
      </w:r>
      <w:r w:rsidRPr="00712200">
        <w:rPr>
          <w:rFonts w:ascii="Courier New" w:hAnsi="Courier New" w:cs="Courier New"/>
          <w:noProof/>
          <w:color w:val="0000FF"/>
          <w:lang w:eastAsia="fr-FR"/>
        </w:rPr>
        <w:t>void</w:t>
      </w:r>
      <w:r w:rsidRPr="00712200">
        <w:rPr>
          <w:rFonts w:ascii="Courier New" w:hAnsi="Courier New" w:cs="Courier New"/>
          <w:noProof/>
          <w:lang w:eastAsia="fr-FR"/>
        </w:rPr>
        <w:t xml:space="preserve"> *memp)</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color w:val="0000FF"/>
          <w:lang w:eastAsia="fr-FR"/>
        </w:rPr>
        <w:t xml:space="preserve">  </w:t>
      </w:r>
      <w:r w:rsidRPr="00712200">
        <w:rPr>
          <w:rFonts w:ascii="Courier New" w:hAnsi="Courier New" w:cs="Courier New"/>
          <w:noProof/>
          <w:color w:val="0000FF"/>
          <w:lang w:eastAsia="fr-FR"/>
        </w:rPr>
        <w:t>return</w:t>
      </w:r>
      <w:r w:rsidRPr="00712200">
        <w:rPr>
          <w:rFonts w:ascii="Courier New" w:hAnsi="Courier New" w:cs="Courier New"/>
          <w:noProof/>
          <w:lang w:eastAsia="fr-FR"/>
        </w:rPr>
        <w:t xml:space="preserve"> </w:t>
      </w:r>
      <w:r w:rsidRPr="00712200">
        <w:rPr>
          <w:rFonts w:ascii="Courier New" w:hAnsi="Courier New" w:cs="Courier New"/>
          <w:noProof/>
          <w:color w:val="0000FF"/>
          <w:lang w:eastAsia="fr-FR"/>
        </w:rPr>
        <w:t>new</w:t>
      </w:r>
      <w:r w:rsidRPr="00712200">
        <w:rPr>
          <w:rFonts w:ascii="Courier New" w:hAnsi="Courier New" w:cs="Courier New"/>
          <w:noProof/>
          <w:lang w:eastAsia="fr-FR"/>
        </w:rPr>
        <w:t>(g, memp) FICDEF;</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 end of GetFIC</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 Im</w:t>
      </w:r>
      <w:r>
        <w:rPr>
          <w:rFonts w:ascii="Courier New" w:hAnsi="Courier New" w:cs="Courier New"/>
          <w:noProof/>
          <w:color w:val="008000"/>
          <w:lang w:eastAsia="fr-FR"/>
        </w:rPr>
        <w:t xml:space="preserve">plementation of the FIC classes </w:t>
      </w:r>
      <w:r w:rsidRPr="00712200">
        <w:rPr>
          <w:rFonts w:ascii="Courier New" w:hAnsi="Courier New" w:cs="Courier New"/>
          <w:noProof/>
          <w:color w:val="008000"/>
          <w:lang w:eastAsia="fr-FR"/>
        </w:rPr>
        <w:t>--------------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DefineAM: define specific AM block values from FIC file.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BOOL FICDEF::DefineAM(PGLOBAL g, LPCSTR am, </w:t>
      </w:r>
      <w:r w:rsidRPr="00712200">
        <w:rPr>
          <w:rFonts w:ascii="Courier New" w:hAnsi="Courier New" w:cs="Courier New"/>
          <w:noProof/>
          <w:color w:val="0000FF"/>
          <w:lang w:eastAsia="fr-FR"/>
        </w:rPr>
        <w:t>int</w:t>
      </w:r>
      <w:r w:rsidRPr="00712200">
        <w:rPr>
          <w:rFonts w:ascii="Courier New" w:hAnsi="Courier New" w:cs="Courier New"/>
          <w:noProof/>
          <w:lang w:eastAsia="fr-FR"/>
        </w:rPr>
        <w:t xml:space="preserve"> poff)</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w:t>
      </w:r>
    </w:p>
    <w:p w:rsidR="00712200" w:rsidRPr="00712200" w:rsidRDefault="00885C0B"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ReadMode = GetIntCatInfo(</w:t>
      </w:r>
      <w:r w:rsidR="00712200" w:rsidRPr="00712200">
        <w:rPr>
          <w:rFonts w:ascii="Courier New" w:hAnsi="Courier New" w:cs="Courier New"/>
          <w:noProof/>
          <w:color w:val="008080"/>
          <w:lang w:eastAsia="fr-FR"/>
        </w:rPr>
        <w:t>"Readmode"</w:t>
      </w:r>
      <w:r w:rsidR="00712200" w:rsidRPr="00712200">
        <w:rPr>
          <w:rFonts w:ascii="Courier New" w:hAnsi="Courier New" w:cs="Courier New"/>
          <w:noProof/>
          <w:lang w:eastAsia="fr-FR"/>
        </w:rPr>
        <w:t xml:space="preserve">, </w:t>
      </w:r>
      <w:r w:rsidR="00712200" w:rsidRPr="00712200">
        <w:rPr>
          <w:rFonts w:ascii="Courier New" w:hAnsi="Courier New" w:cs="Courier New"/>
          <w:noProof/>
          <w:color w:val="800000"/>
          <w:lang w:eastAsia="fr-FR"/>
        </w:rPr>
        <w:t>0</w:t>
      </w:r>
      <w:r w:rsidR="00712200"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885C0B" w:rsidP="00712200">
      <w:pPr>
        <w:suppressAutoHyphens w:val="0"/>
        <w:autoSpaceDE w:val="0"/>
        <w:autoSpaceDN w:val="0"/>
        <w:adjustRightInd w:val="0"/>
        <w:rPr>
          <w:rFonts w:ascii="Courier New" w:hAnsi="Courier New" w:cs="Courier New"/>
          <w:noProof/>
          <w:color w:val="008000"/>
          <w:lang w:eastAsia="fr-FR"/>
        </w:rPr>
      </w:pPr>
      <w:r>
        <w:rPr>
          <w:rFonts w:ascii="Courier New" w:hAnsi="Courier New" w:cs="Courier New"/>
          <w:noProof/>
          <w:lang w:eastAsia="fr-FR"/>
        </w:rPr>
        <w:t xml:space="preserve">  </w:t>
      </w:r>
      <w:r w:rsidR="00712200" w:rsidRPr="00712200">
        <w:rPr>
          <w:rFonts w:ascii="Courier New" w:hAnsi="Courier New" w:cs="Courier New"/>
          <w:noProof/>
          <w:color w:val="008000"/>
          <w:lang w:eastAsia="fr-FR"/>
        </w:rPr>
        <w:t>// Indicate that we are a BIN</w:t>
      </w:r>
      <w:r w:rsidR="003543F5">
        <w:rPr>
          <w:rFonts w:ascii="Courier New" w:hAnsi="Courier New" w:cs="Courier New"/>
          <w:noProof/>
          <w:color w:val="008000"/>
          <w:lang w:eastAsia="fr-FR"/>
        </w:rPr>
        <w:fldChar w:fldCharType="begin"/>
      </w:r>
      <w:r w:rsidR="003543F5">
        <w:rPr>
          <w:rFonts w:ascii="Courier New" w:hAnsi="Courier New" w:cs="Courier New"/>
          <w:noProof/>
          <w:color w:val="008000"/>
          <w:lang w:eastAsia="fr-FR"/>
        </w:rPr>
        <w:instrText xml:space="preserve"> XE "</w:instrText>
      </w:r>
      <w:r w:rsidR="003543F5" w:rsidRPr="007040F6">
        <w:rPr>
          <w:noProof/>
        </w:rPr>
        <w:instrText>Table Types: BIN Binary files</w:instrText>
      </w:r>
      <w:r w:rsidR="003543F5">
        <w:rPr>
          <w:noProof/>
        </w:rPr>
        <w:instrText>"</w:instrText>
      </w:r>
      <w:r w:rsidR="003543F5">
        <w:rPr>
          <w:rFonts w:ascii="Courier New" w:hAnsi="Courier New" w:cs="Courier New"/>
          <w:noProof/>
          <w:color w:val="008000"/>
          <w:lang w:eastAsia="fr-FR"/>
        </w:rPr>
        <w:instrText xml:space="preserve"> </w:instrText>
      </w:r>
      <w:r w:rsidR="003543F5">
        <w:rPr>
          <w:rFonts w:ascii="Courier New" w:hAnsi="Courier New" w:cs="Courier New"/>
          <w:noProof/>
          <w:color w:val="008000"/>
          <w:lang w:eastAsia="fr-FR"/>
        </w:rPr>
        <w:fldChar w:fldCharType="end"/>
      </w:r>
      <w:r w:rsidR="00712200" w:rsidRPr="00712200">
        <w:rPr>
          <w:rFonts w:ascii="Courier New" w:hAnsi="Courier New" w:cs="Courier New"/>
          <w:noProof/>
          <w:color w:val="008000"/>
          <w:lang w:eastAsia="fr-FR"/>
        </w:rPr>
        <w:t xml:space="preserve"> format</w:t>
      </w:r>
      <w:r w:rsidR="003543F5">
        <w:rPr>
          <w:rFonts w:ascii="Courier New" w:hAnsi="Courier New" w:cs="Courier New"/>
          <w:noProof/>
          <w:color w:val="008000"/>
          <w:lang w:eastAsia="fr-FR"/>
        </w:rPr>
        <w:fldChar w:fldCharType="begin"/>
      </w:r>
      <w:r w:rsidR="003543F5">
        <w:rPr>
          <w:rFonts w:ascii="Courier New" w:hAnsi="Courier New" w:cs="Courier New"/>
          <w:noProof/>
          <w:color w:val="008000"/>
          <w:lang w:eastAsia="fr-FR"/>
        </w:rPr>
        <w:instrText xml:space="preserve"> XE "</w:instrText>
      </w:r>
      <w:r w:rsidR="003543F5">
        <w:rPr>
          <w:noProof/>
        </w:rPr>
        <w:instrText>format"</w:instrText>
      </w:r>
      <w:r w:rsidR="003543F5">
        <w:rPr>
          <w:rFonts w:ascii="Courier New" w:hAnsi="Courier New" w:cs="Courier New"/>
          <w:noProof/>
          <w:color w:val="008000"/>
          <w:lang w:eastAsia="fr-FR"/>
        </w:rPr>
        <w:instrText xml:space="preserve"> </w:instrText>
      </w:r>
      <w:r w:rsidR="003543F5">
        <w:rPr>
          <w:rFonts w:ascii="Courier New" w:hAnsi="Courier New" w:cs="Courier New"/>
          <w:noProof/>
          <w:color w:val="008000"/>
          <w:lang w:eastAsia="fr-FR"/>
        </w:rPr>
        <w:fldChar w:fldCharType="end"/>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00FF"/>
          <w:lang w:eastAsia="fr-FR"/>
        </w:rPr>
        <w:t>return</w:t>
      </w:r>
      <w:r w:rsidRPr="00712200">
        <w:rPr>
          <w:rFonts w:ascii="Courier New" w:hAnsi="Courier New" w:cs="Courier New"/>
          <w:noProof/>
          <w:lang w:eastAsia="fr-FR"/>
        </w:rPr>
        <w:t xml:space="preserve"> DOSDEF::DefineAM(g, </w:t>
      </w:r>
      <w:r w:rsidRPr="00712200">
        <w:rPr>
          <w:rFonts w:ascii="Courier New" w:hAnsi="Courier New" w:cs="Courier New"/>
          <w:noProof/>
          <w:color w:val="008080"/>
          <w:lang w:eastAsia="fr-FR"/>
        </w:rPr>
        <w:t>"BIN</w:t>
      </w:r>
      <w:r w:rsidR="003543F5">
        <w:rPr>
          <w:rFonts w:ascii="Courier New" w:hAnsi="Courier New" w:cs="Courier New"/>
          <w:noProof/>
          <w:color w:val="008080"/>
          <w:lang w:eastAsia="fr-FR"/>
        </w:rPr>
        <w:fldChar w:fldCharType="begin"/>
      </w:r>
      <w:r w:rsidR="003543F5">
        <w:rPr>
          <w:rFonts w:ascii="Courier New" w:hAnsi="Courier New" w:cs="Courier New"/>
          <w:noProof/>
          <w:color w:val="008080"/>
          <w:lang w:eastAsia="fr-FR"/>
        </w:rPr>
        <w:instrText xml:space="preserve"> XE "</w:instrText>
      </w:r>
      <w:r w:rsidR="003543F5" w:rsidRPr="007040F6">
        <w:rPr>
          <w:noProof/>
        </w:rPr>
        <w:instrText>Table Types: BIN Binary files</w:instrText>
      </w:r>
      <w:r w:rsidR="003543F5">
        <w:rPr>
          <w:noProof/>
        </w:rPr>
        <w:instrText>"</w:instrText>
      </w:r>
      <w:r w:rsidR="003543F5">
        <w:rPr>
          <w:rFonts w:ascii="Courier New" w:hAnsi="Courier New" w:cs="Courier New"/>
          <w:noProof/>
          <w:color w:val="008080"/>
          <w:lang w:eastAsia="fr-FR"/>
        </w:rPr>
        <w:instrText xml:space="preserve"> </w:instrText>
      </w:r>
      <w:r w:rsidR="003543F5">
        <w:rPr>
          <w:rFonts w:ascii="Courier New" w:hAnsi="Courier New" w:cs="Courier New"/>
          <w:noProof/>
          <w:color w:val="008080"/>
          <w:lang w:eastAsia="fr-FR"/>
        </w:rPr>
        <w:fldChar w:fldCharType="end"/>
      </w:r>
      <w:r w:rsidRPr="00712200">
        <w:rPr>
          <w:rFonts w:ascii="Courier New" w:hAnsi="Courier New" w:cs="Courier New"/>
          <w:noProof/>
          <w:color w:val="008080"/>
          <w:lang w:eastAsia="fr-FR"/>
        </w:rPr>
        <w:t>"</w:t>
      </w:r>
      <w:r w:rsidRPr="00712200">
        <w:rPr>
          <w:rFonts w:ascii="Courier New" w:hAnsi="Courier New" w:cs="Courier New"/>
          <w:noProof/>
          <w:lang w:eastAsia="fr-FR"/>
        </w:rPr>
        <w:t>, poff);</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 end of DefineAM</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GetTable: makes a new TDB of the proper type.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PTDB FICDEF::GetTable(PGLOBAL g, MODE m)</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00FF"/>
          <w:lang w:eastAsia="fr-FR"/>
        </w:rPr>
        <w:t>return</w:t>
      </w:r>
      <w:r w:rsidRPr="00712200">
        <w:rPr>
          <w:rFonts w:ascii="Courier New" w:hAnsi="Courier New" w:cs="Courier New"/>
          <w:noProof/>
          <w:lang w:eastAsia="fr-FR"/>
        </w:rPr>
        <w:t xml:space="preserve"> </w:t>
      </w:r>
      <w:r w:rsidRPr="00712200">
        <w:rPr>
          <w:rFonts w:ascii="Courier New" w:hAnsi="Courier New" w:cs="Courier New"/>
          <w:noProof/>
          <w:color w:val="0000FF"/>
          <w:lang w:eastAsia="fr-FR"/>
        </w:rPr>
        <w:t>new</w:t>
      </w:r>
      <w:r w:rsidRPr="00712200">
        <w:rPr>
          <w:rFonts w:ascii="Courier New" w:hAnsi="Courier New" w:cs="Courier New"/>
          <w:noProof/>
          <w:lang w:eastAsia="fr-FR"/>
        </w:rPr>
        <w:t>(g) TDBFIC(</w:t>
      </w:r>
      <w:r w:rsidRPr="00712200">
        <w:rPr>
          <w:rFonts w:ascii="Courier New" w:hAnsi="Courier New" w:cs="Courier New"/>
          <w:noProof/>
          <w:color w:val="0000FF"/>
          <w:lang w:eastAsia="fr-FR"/>
        </w:rPr>
        <w:t>this</w:t>
      </w:r>
      <w:r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 end of GetTable</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Implementation of the TDBFIC class.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TDBFIC::TDBFIC(PFICDEF tdp) : TDBFIX(tdp, NULL</w:t>
      </w:r>
      <w:r w:rsidR="003543F5">
        <w:rPr>
          <w:rFonts w:ascii="Courier New" w:hAnsi="Courier New" w:cs="Courier New"/>
          <w:noProof/>
          <w:lang w:eastAsia="fr-FR"/>
        </w:rPr>
        <w:fldChar w:fldCharType="begin"/>
      </w:r>
      <w:r w:rsidR="003543F5">
        <w:rPr>
          <w:rFonts w:ascii="Courier New" w:hAnsi="Courier New" w:cs="Courier New"/>
          <w:noProof/>
          <w:lang w:eastAsia="fr-FR"/>
        </w:rPr>
        <w:instrText xml:space="preserve"> XE "</w:instrText>
      </w:r>
      <w:r w:rsidR="003543F5">
        <w:rPr>
          <w:noProof/>
        </w:rPr>
        <w:instrText>NULL value"</w:instrText>
      </w:r>
      <w:r w:rsidR="003543F5">
        <w:rPr>
          <w:rFonts w:ascii="Courier New" w:hAnsi="Courier New" w:cs="Courier New"/>
          <w:noProof/>
          <w:lang w:eastAsia="fr-FR"/>
        </w:rPr>
        <w:instrText xml:space="preserve"> </w:instrText>
      </w:r>
      <w:r w:rsidR="003543F5">
        <w:rPr>
          <w:rFonts w:ascii="Courier New" w:hAnsi="Courier New" w:cs="Courier New"/>
          <w:noProof/>
          <w:lang w:eastAsia="fr-FR"/>
        </w:rPr>
        <w:fldChar w:fldCharType="end"/>
      </w:r>
      <w:r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w:t>
      </w:r>
    </w:p>
    <w:p w:rsidR="00712200" w:rsidRPr="00712200" w:rsidRDefault="00885C0B"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ReadMode = tdp-&gt;ReadMode;</w:t>
      </w:r>
    </w:p>
    <w:p w:rsidR="00712200" w:rsidRPr="00712200" w:rsidRDefault="00885C0B"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 xml:space="preserve">Rows = </w:t>
      </w:r>
      <w:r w:rsidR="00712200" w:rsidRPr="00712200">
        <w:rPr>
          <w:rFonts w:ascii="Courier New" w:hAnsi="Courier New" w:cs="Courier New"/>
          <w:noProof/>
          <w:color w:val="800000"/>
          <w:lang w:eastAsia="fr-FR"/>
        </w:rPr>
        <w:t>0</w:t>
      </w:r>
      <w:r w:rsidR="00712200"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 end of TDBFIC constructor</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Allocate FIC column description block.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PCOL TDBFIC::MakeCol(PGLOBAL g, PCOLDEF cdp, PCOL cprec, </w:t>
      </w:r>
      <w:r w:rsidRPr="00712200">
        <w:rPr>
          <w:rFonts w:ascii="Courier New" w:hAnsi="Courier New" w:cs="Courier New"/>
          <w:noProof/>
          <w:color w:val="0000FF"/>
          <w:lang w:eastAsia="fr-FR"/>
        </w:rPr>
        <w:t>int</w:t>
      </w:r>
      <w:r w:rsidRPr="00712200">
        <w:rPr>
          <w:rFonts w:ascii="Courier New" w:hAnsi="Courier New" w:cs="Courier New"/>
          <w:noProof/>
          <w:lang w:eastAsia="fr-FR"/>
        </w:rPr>
        <w:t xml:space="preserve"> n)</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w:t>
      </w:r>
    </w:p>
    <w:p w:rsidR="00712200" w:rsidRPr="00712200" w:rsidRDefault="00885C0B"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PCOL colp;</w:t>
      </w:r>
    </w:p>
    <w:p w:rsidR="00712200" w:rsidRPr="00712200" w:rsidRDefault="00712200" w:rsidP="00712200">
      <w:pPr>
        <w:suppressAutoHyphens w:val="0"/>
        <w:autoSpaceDE w:val="0"/>
        <w:autoSpaceDN w:val="0"/>
        <w:adjustRightInd w:val="0"/>
        <w:rPr>
          <w:rFonts w:ascii="Courier New" w:hAnsi="Courier New" w:cs="Courier New"/>
          <w:noProof/>
          <w:lang w:eastAsia="fr-FR"/>
        </w:rPr>
      </w:pPr>
    </w:p>
    <w:p w:rsidR="00712200" w:rsidRPr="00712200" w:rsidRDefault="00885C0B" w:rsidP="00712200">
      <w:pPr>
        <w:suppressAutoHyphens w:val="0"/>
        <w:autoSpaceDE w:val="0"/>
        <w:autoSpaceDN w:val="0"/>
        <w:adjustRightInd w:val="0"/>
        <w:rPr>
          <w:rFonts w:ascii="Courier New" w:hAnsi="Courier New" w:cs="Courier New"/>
          <w:noProof/>
          <w:color w:val="008000"/>
          <w:lang w:eastAsia="fr-FR"/>
        </w:rPr>
      </w:pPr>
      <w:r>
        <w:rPr>
          <w:rFonts w:ascii="Courier New" w:hAnsi="Courier New" w:cs="Courier New"/>
          <w:noProof/>
          <w:color w:val="008000"/>
          <w:lang w:eastAsia="fr-FR"/>
        </w:rPr>
        <w:t xml:space="preserve">  </w:t>
      </w:r>
      <w:r w:rsidR="00712200" w:rsidRPr="00712200">
        <w:rPr>
          <w:rFonts w:ascii="Courier New" w:hAnsi="Courier New" w:cs="Courier New"/>
          <w:noProof/>
          <w:color w:val="008000"/>
          <w:lang w:eastAsia="fr-FR"/>
        </w:rPr>
        <w:t>// BINCOL is alright except for the Monetary format</w:t>
      </w:r>
      <w:r w:rsidR="003543F5">
        <w:rPr>
          <w:rFonts w:ascii="Courier New" w:hAnsi="Courier New" w:cs="Courier New"/>
          <w:noProof/>
          <w:color w:val="008000"/>
          <w:lang w:eastAsia="fr-FR"/>
        </w:rPr>
        <w:fldChar w:fldCharType="begin"/>
      </w:r>
      <w:r w:rsidR="003543F5">
        <w:rPr>
          <w:rFonts w:ascii="Courier New" w:hAnsi="Courier New" w:cs="Courier New"/>
          <w:noProof/>
          <w:color w:val="008000"/>
          <w:lang w:eastAsia="fr-FR"/>
        </w:rPr>
        <w:instrText xml:space="preserve"> XE "</w:instrText>
      </w:r>
      <w:r w:rsidR="003543F5">
        <w:rPr>
          <w:noProof/>
        </w:rPr>
        <w:instrText>format"</w:instrText>
      </w:r>
      <w:r w:rsidR="003543F5">
        <w:rPr>
          <w:rFonts w:ascii="Courier New" w:hAnsi="Courier New" w:cs="Courier New"/>
          <w:noProof/>
          <w:color w:val="008000"/>
          <w:lang w:eastAsia="fr-FR"/>
        </w:rPr>
        <w:instrText xml:space="preserve"> </w:instrText>
      </w:r>
      <w:r w:rsidR="003543F5">
        <w:rPr>
          <w:rFonts w:ascii="Courier New" w:hAnsi="Courier New" w:cs="Courier New"/>
          <w:noProof/>
          <w:color w:val="008000"/>
          <w:lang w:eastAsia="fr-FR"/>
        </w:rPr>
        <w:fldChar w:fldCharType="end"/>
      </w:r>
    </w:p>
    <w:p w:rsidR="00712200" w:rsidRPr="00712200" w:rsidRDefault="00885C0B"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color w:val="0000FF"/>
          <w:lang w:eastAsia="fr-FR"/>
        </w:rPr>
        <w:t xml:space="preserve">  </w:t>
      </w:r>
      <w:r w:rsidR="00712200" w:rsidRPr="00712200">
        <w:rPr>
          <w:rFonts w:ascii="Courier New" w:hAnsi="Courier New" w:cs="Courier New"/>
          <w:noProof/>
          <w:color w:val="0000FF"/>
          <w:lang w:eastAsia="fr-FR"/>
        </w:rPr>
        <w:t>if</w:t>
      </w:r>
      <w:r w:rsidR="00712200" w:rsidRPr="00712200">
        <w:rPr>
          <w:rFonts w:ascii="Courier New" w:hAnsi="Courier New" w:cs="Courier New"/>
          <w:noProof/>
          <w:lang w:eastAsia="fr-FR"/>
        </w:rPr>
        <w:t xml:space="preserve"> (cdp-&gt;GetFmt() &amp;&amp; toupper(*cdp-&gt;GetFmt()) == </w:t>
      </w:r>
      <w:r w:rsidR="00712200" w:rsidRPr="00712200">
        <w:rPr>
          <w:rFonts w:ascii="Courier New" w:hAnsi="Courier New" w:cs="Courier New"/>
          <w:noProof/>
          <w:color w:val="008080"/>
          <w:lang w:eastAsia="fr-FR"/>
        </w:rPr>
        <w:t>'M'</w:t>
      </w:r>
      <w:r w:rsidR="00712200" w:rsidRPr="00712200">
        <w:rPr>
          <w:rFonts w:ascii="Courier New" w:hAnsi="Courier New" w:cs="Courier New"/>
          <w:noProof/>
          <w:lang w:eastAsia="fr-FR"/>
        </w:rPr>
        <w:t>)</w:t>
      </w:r>
    </w:p>
    <w:p w:rsidR="00712200" w:rsidRPr="00712200" w:rsidRDefault="00885C0B"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 xml:space="preserve">colp = </w:t>
      </w:r>
      <w:r w:rsidR="00712200" w:rsidRPr="00712200">
        <w:rPr>
          <w:rFonts w:ascii="Courier New" w:hAnsi="Courier New" w:cs="Courier New"/>
          <w:noProof/>
          <w:color w:val="0000FF"/>
          <w:lang w:eastAsia="fr-FR"/>
        </w:rPr>
        <w:t>new</w:t>
      </w:r>
      <w:r w:rsidR="00712200" w:rsidRPr="00712200">
        <w:rPr>
          <w:rFonts w:ascii="Courier New" w:hAnsi="Courier New" w:cs="Courier New"/>
          <w:noProof/>
          <w:lang w:eastAsia="fr-FR"/>
        </w:rPr>
        <w:t xml:space="preserve">(g) FICCOL(g, cdp, </w:t>
      </w:r>
      <w:r w:rsidR="00712200" w:rsidRPr="00712200">
        <w:rPr>
          <w:rFonts w:ascii="Courier New" w:hAnsi="Courier New" w:cs="Courier New"/>
          <w:noProof/>
          <w:color w:val="0000FF"/>
          <w:lang w:eastAsia="fr-FR"/>
        </w:rPr>
        <w:t>this</w:t>
      </w:r>
      <w:r w:rsidR="00712200" w:rsidRPr="00712200">
        <w:rPr>
          <w:rFonts w:ascii="Courier New" w:hAnsi="Courier New" w:cs="Courier New"/>
          <w:noProof/>
          <w:lang w:eastAsia="fr-FR"/>
        </w:rPr>
        <w:t>, cprec, n);</w:t>
      </w:r>
    </w:p>
    <w:p w:rsidR="00712200" w:rsidRPr="00712200" w:rsidRDefault="00885C0B" w:rsidP="00712200">
      <w:pPr>
        <w:suppressAutoHyphens w:val="0"/>
        <w:autoSpaceDE w:val="0"/>
        <w:autoSpaceDN w:val="0"/>
        <w:adjustRightInd w:val="0"/>
        <w:rPr>
          <w:rFonts w:ascii="Courier New" w:hAnsi="Courier New" w:cs="Courier New"/>
          <w:noProof/>
          <w:color w:val="0000FF"/>
          <w:lang w:eastAsia="fr-FR"/>
        </w:rPr>
      </w:pPr>
      <w:r>
        <w:rPr>
          <w:rFonts w:ascii="Courier New" w:hAnsi="Courier New" w:cs="Courier New"/>
          <w:noProof/>
          <w:lang w:eastAsia="fr-FR"/>
        </w:rPr>
        <w:t xml:space="preserve">  </w:t>
      </w:r>
      <w:r w:rsidR="00712200" w:rsidRPr="00712200">
        <w:rPr>
          <w:rFonts w:ascii="Courier New" w:hAnsi="Courier New" w:cs="Courier New"/>
          <w:noProof/>
          <w:color w:val="0000FF"/>
          <w:lang w:eastAsia="fr-FR"/>
        </w:rPr>
        <w:t>else</w:t>
      </w:r>
    </w:p>
    <w:p w:rsidR="00712200" w:rsidRPr="00712200" w:rsidRDefault="00885C0B"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 xml:space="preserve">colp = </w:t>
      </w:r>
      <w:r w:rsidR="00712200" w:rsidRPr="00712200">
        <w:rPr>
          <w:rFonts w:ascii="Courier New" w:hAnsi="Courier New" w:cs="Courier New"/>
          <w:noProof/>
          <w:color w:val="0000FF"/>
          <w:lang w:eastAsia="fr-FR"/>
        </w:rPr>
        <w:t>new</w:t>
      </w:r>
      <w:r w:rsidR="00712200" w:rsidRPr="00712200">
        <w:rPr>
          <w:rFonts w:ascii="Courier New" w:hAnsi="Courier New" w:cs="Courier New"/>
          <w:noProof/>
          <w:lang w:eastAsia="fr-FR"/>
        </w:rPr>
        <w:t xml:space="preserve">(g) BINCOL(g, cdp, </w:t>
      </w:r>
      <w:r w:rsidR="00712200" w:rsidRPr="00712200">
        <w:rPr>
          <w:rFonts w:ascii="Courier New" w:hAnsi="Courier New" w:cs="Courier New"/>
          <w:noProof/>
          <w:color w:val="0000FF"/>
          <w:lang w:eastAsia="fr-FR"/>
        </w:rPr>
        <w:t>this</w:t>
      </w:r>
      <w:r w:rsidR="00712200" w:rsidRPr="00712200">
        <w:rPr>
          <w:rFonts w:ascii="Courier New" w:hAnsi="Courier New" w:cs="Courier New"/>
          <w:noProof/>
          <w:lang w:eastAsia="fr-FR"/>
        </w:rPr>
        <w:t>, cprec, n);</w:t>
      </w:r>
    </w:p>
    <w:p w:rsidR="00712200" w:rsidRPr="00712200" w:rsidRDefault="00712200" w:rsidP="00712200">
      <w:pPr>
        <w:suppressAutoHyphens w:val="0"/>
        <w:autoSpaceDE w:val="0"/>
        <w:autoSpaceDN w:val="0"/>
        <w:adjustRightInd w:val="0"/>
        <w:rPr>
          <w:rFonts w:ascii="Courier New" w:hAnsi="Courier New" w:cs="Courier New"/>
          <w:noProof/>
          <w:lang w:eastAsia="fr-FR"/>
        </w:rPr>
      </w:pPr>
    </w:p>
    <w:p w:rsidR="00712200" w:rsidRPr="00712200" w:rsidRDefault="00885C0B"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color w:val="0000FF"/>
          <w:lang w:eastAsia="fr-FR"/>
        </w:rPr>
        <w:t>return</w:t>
      </w:r>
      <w:r w:rsidR="00712200" w:rsidRPr="00712200">
        <w:rPr>
          <w:rFonts w:ascii="Courier New" w:hAnsi="Courier New" w:cs="Courier New"/>
          <w:noProof/>
          <w:lang w:eastAsia="fr-FR"/>
        </w:rPr>
        <w:t xml:space="preserve"> colp;</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 end of MakeCol</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lastRenderedPageBreak/>
        <w:t>/*  RowNumber: return the ordinal number of the current row.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color w:val="0000FF"/>
          <w:lang w:eastAsia="fr-FR"/>
        </w:rPr>
        <w:t>int</w:t>
      </w:r>
      <w:r w:rsidRPr="00712200">
        <w:rPr>
          <w:rFonts w:ascii="Courier New" w:hAnsi="Courier New" w:cs="Courier New"/>
          <w:noProof/>
          <w:lang w:eastAsia="fr-FR"/>
        </w:rPr>
        <w:t xml:space="preserve"> TDBFIC::RowNumber(PGLOBAL g, BOOL b)</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00FF"/>
          <w:lang w:eastAsia="fr-FR"/>
        </w:rPr>
        <w:t>return</w:t>
      </w:r>
      <w:r w:rsidRPr="00712200">
        <w:rPr>
          <w:rFonts w:ascii="Courier New" w:hAnsi="Courier New" w:cs="Courier New"/>
          <w:noProof/>
          <w:lang w:eastAsia="fr-FR"/>
        </w:rPr>
        <w:t xml:space="preserve"> (b) ? Txfp-&gt;GetRowID() : Rows;</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 end of RowNumber</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FIC Access Method reset table for re-opening.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color w:val="0000FF"/>
          <w:lang w:eastAsia="fr-FR"/>
        </w:rPr>
        <w:t>void</w:t>
      </w:r>
      <w:r w:rsidRPr="00712200">
        <w:rPr>
          <w:rFonts w:ascii="Courier New" w:hAnsi="Courier New" w:cs="Courier New"/>
          <w:noProof/>
          <w:lang w:eastAsia="fr-FR"/>
        </w:rPr>
        <w:t xml:space="preserve"> TDBFIC::ResetDB(</w:t>
      </w:r>
      <w:r w:rsidRPr="00712200">
        <w:rPr>
          <w:rFonts w:ascii="Courier New" w:hAnsi="Courier New" w:cs="Courier New"/>
          <w:noProof/>
          <w:color w:val="0000FF"/>
          <w:lang w:eastAsia="fr-FR"/>
        </w:rPr>
        <w:t>void</w:t>
      </w:r>
      <w:r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w:t>
      </w:r>
    </w:p>
    <w:p w:rsidR="00712200" w:rsidRPr="00712200" w:rsidRDefault="00885C0B"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 xml:space="preserve">Rows = </w:t>
      </w:r>
      <w:r w:rsidR="00712200" w:rsidRPr="00712200">
        <w:rPr>
          <w:rFonts w:ascii="Courier New" w:hAnsi="Courier New" w:cs="Courier New"/>
          <w:noProof/>
          <w:color w:val="800000"/>
          <w:lang w:eastAsia="fr-FR"/>
        </w:rPr>
        <w:t>0</w:t>
      </w:r>
      <w:r w:rsidR="00712200" w:rsidRPr="00712200">
        <w:rPr>
          <w:rFonts w:ascii="Courier New" w:hAnsi="Courier New" w:cs="Courier New"/>
          <w:noProof/>
          <w:lang w:eastAsia="fr-FR"/>
        </w:rPr>
        <w:t>;</w:t>
      </w:r>
    </w:p>
    <w:p w:rsidR="00712200" w:rsidRPr="00712200" w:rsidRDefault="00885C0B"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TDBFIX::ResetDB();</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w:t>
      </w:r>
      <w:r w:rsidR="00885C0B">
        <w:rPr>
          <w:rFonts w:ascii="Courier New" w:hAnsi="Courier New" w:cs="Courier New"/>
          <w:noProof/>
          <w:lang w:eastAsia="fr-FR"/>
        </w:rPr>
        <w:t xml:space="preserve"> </w:t>
      </w:r>
      <w:r w:rsidRPr="00712200">
        <w:rPr>
          <w:rFonts w:ascii="Courier New" w:hAnsi="Courier New" w:cs="Courier New"/>
          <w:noProof/>
          <w:color w:val="008000"/>
          <w:lang w:eastAsia="fr-FR"/>
        </w:rPr>
        <w:t>// end of ResetDB</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FIC Access Method opening routine.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BOOL TDBFIC::OpenDB(PGLOBAL g, PSQL sqlp)</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00FF"/>
          <w:lang w:eastAsia="fr-FR"/>
        </w:rPr>
        <w:t>if</w:t>
      </w:r>
      <w:r w:rsidRPr="00712200">
        <w:rPr>
          <w:rFonts w:ascii="Courier New" w:hAnsi="Courier New" w:cs="Courier New"/>
          <w:noProof/>
          <w:lang w:eastAsia="fr-FR"/>
        </w:rPr>
        <w:t xml:space="preserve"> (Use == USE_OPEN) {</w:t>
      </w:r>
    </w:p>
    <w:p w:rsidR="00712200" w:rsidRPr="00712200" w:rsidRDefault="00712200" w:rsidP="00885C0B">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00885C0B">
        <w:rPr>
          <w:rFonts w:ascii="Courier New" w:hAnsi="Courier New" w:cs="Courier New"/>
          <w:noProof/>
          <w:color w:val="008000"/>
          <w:lang w:eastAsia="fr-FR"/>
        </w:rPr>
        <w:t>//</w:t>
      </w:r>
      <w:r w:rsidRPr="00712200">
        <w:rPr>
          <w:rFonts w:ascii="Courier New" w:hAnsi="Courier New" w:cs="Courier New"/>
          <w:noProof/>
          <w:color w:val="008000"/>
          <w:lang w:eastAsia="fr-FR"/>
        </w:rPr>
        <w:t xml:space="preserve"> Table already open, just replace it at its beginning.          </w:t>
      </w:r>
    </w:p>
    <w:p w:rsidR="00712200" w:rsidRPr="00712200" w:rsidRDefault="00885C0B"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color w:val="0000FF"/>
          <w:lang w:eastAsia="fr-FR"/>
        </w:rPr>
        <w:t xml:space="preserve">    </w:t>
      </w:r>
      <w:r w:rsidR="00712200" w:rsidRPr="00712200">
        <w:rPr>
          <w:rFonts w:ascii="Courier New" w:hAnsi="Courier New" w:cs="Courier New"/>
          <w:noProof/>
          <w:color w:val="0000FF"/>
          <w:lang w:eastAsia="fr-FR"/>
        </w:rPr>
        <w:t>return</w:t>
      </w:r>
      <w:r w:rsidR="00712200" w:rsidRPr="00712200">
        <w:rPr>
          <w:rFonts w:ascii="Courier New" w:hAnsi="Courier New" w:cs="Courier New"/>
          <w:noProof/>
          <w:lang w:eastAsia="fr-FR"/>
        </w:rPr>
        <w:t xml:space="preserve"> TDBFIX::OpenDB(g);</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 </w:t>
      </w:r>
      <w:r w:rsidRPr="00712200">
        <w:rPr>
          <w:rFonts w:ascii="Courier New" w:hAnsi="Courier New" w:cs="Courier New"/>
          <w:noProof/>
          <w:color w:val="008000"/>
          <w:lang w:eastAsia="fr-FR"/>
        </w:rPr>
        <w:t>// endif use</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00FF"/>
          <w:lang w:eastAsia="fr-FR"/>
        </w:rPr>
        <w:t>if</w:t>
      </w:r>
      <w:r w:rsidRPr="00712200">
        <w:rPr>
          <w:rFonts w:ascii="Courier New" w:hAnsi="Courier New" w:cs="Courier New"/>
          <w:noProof/>
          <w:lang w:eastAsia="fr-FR"/>
        </w:rPr>
        <w:t xml:space="preserve"> (Mode != MODE_READ)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00885C0B">
        <w:rPr>
          <w:rFonts w:ascii="Courier New" w:hAnsi="Courier New" w:cs="Courier New"/>
          <w:noProof/>
          <w:color w:val="008000"/>
          <w:lang w:eastAsia="fr-FR"/>
        </w:rPr>
        <w:t>//</w:t>
      </w:r>
      <w:r w:rsidRPr="00712200">
        <w:rPr>
          <w:rFonts w:ascii="Courier New" w:hAnsi="Courier New" w:cs="Courier New"/>
          <w:noProof/>
          <w:color w:val="008000"/>
          <w:lang w:eastAsia="fr-FR"/>
        </w:rPr>
        <w:t xml:space="preserve"> Currently FIC tables cannot be modified.</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strcpy(g-&gt;Message, </w:t>
      </w:r>
      <w:r w:rsidRPr="00712200">
        <w:rPr>
          <w:rFonts w:ascii="Courier New" w:hAnsi="Courier New" w:cs="Courier New"/>
          <w:noProof/>
          <w:color w:val="008080"/>
          <w:lang w:eastAsia="fr-FR"/>
        </w:rPr>
        <w:t>"FIC tables are read only"</w:t>
      </w:r>
      <w:r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00FF"/>
          <w:lang w:eastAsia="fr-FR"/>
        </w:rPr>
        <w:t>return</w:t>
      </w:r>
      <w:r w:rsidRPr="00712200">
        <w:rPr>
          <w:rFonts w:ascii="Courier New" w:hAnsi="Courier New" w:cs="Courier New"/>
          <w:noProof/>
          <w:lang w:eastAsia="fr-FR"/>
        </w:rPr>
        <w:t xml:space="preserve"> TRUE;</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 </w:t>
      </w:r>
      <w:r w:rsidRPr="00712200">
        <w:rPr>
          <w:rFonts w:ascii="Courier New" w:hAnsi="Courier New" w:cs="Courier New"/>
          <w:noProof/>
          <w:color w:val="008000"/>
          <w:lang w:eastAsia="fr-FR"/>
        </w:rPr>
        <w:t>// endif Mode</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A04E1C" w:rsidP="00712200">
      <w:pPr>
        <w:suppressAutoHyphens w:val="0"/>
        <w:autoSpaceDE w:val="0"/>
        <w:autoSpaceDN w:val="0"/>
        <w:adjustRightInd w:val="0"/>
        <w:rPr>
          <w:rFonts w:ascii="Courier New" w:hAnsi="Courier New" w:cs="Courier New"/>
          <w:noProof/>
          <w:color w:val="008000"/>
          <w:lang w:eastAsia="fr-FR"/>
        </w:rPr>
      </w:pPr>
      <w:r>
        <w:rPr>
          <w:rFonts w:ascii="Courier New" w:hAnsi="Courier New" w:cs="Courier New"/>
          <w:noProof/>
          <w:color w:val="008000"/>
          <w:lang w:eastAsia="fr-FR"/>
        </w:rPr>
        <w:t xml:space="preserve">  </w:t>
      </w:r>
      <w:r w:rsidR="00712200" w:rsidRPr="00712200">
        <w:rPr>
          <w:rFonts w:ascii="Courier New" w:hAnsi="Courier New" w:cs="Courier New"/>
          <w:noProof/>
          <w:color w:val="008000"/>
          <w:lang w:eastAsia="fr-FR"/>
        </w:rPr>
        <w:t>/*****************************************************************/</w:t>
      </w:r>
    </w:p>
    <w:p w:rsidR="00712200" w:rsidRPr="00712200" w:rsidRDefault="00A04E1C" w:rsidP="00712200">
      <w:pPr>
        <w:suppressAutoHyphens w:val="0"/>
        <w:autoSpaceDE w:val="0"/>
        <w:autoSpaceDN w:val="0"/>
        <w:adjustRightInd w:val="0"/>
        <w:rPr>
          <w:rFonts w:ascii="Courier New" w:hAnsi="Courier New" w:cs="Courier New"/>
          <w:noProof/>
          <w:color w:val="008000"/>
          <w:lang w:eastAsia="fr-FR"/>
        </w:rPr>
      </w:pPr>
      <w:r>
        <w:rPr>
          <w:rFonts w:ascii="Courier New" w:hAnsi="Courier New" w:cs="Courier New"/>
          <w:noProof/>
          <w:color w:val="008000"/>
          <w:lang w:eastAsia="fr-FR"/>
        </w:rPr>
        <w:t xml:space="preserve">  </w:t>
      </w:r>
      <w:r w:rsidR="00712200" w:rsidRPr="00712200">
        <w:rPr>
          <w:rFonts w:ascii="Courier New" w:hAnsi="Courier New" w:cs="Courier New"/>
          <w:noProof/>
          <w:color w:val="008000"/>
          <w:lang w:eastAsia="fr-FR"/>
        </w:rPr>
        <w:t>/*  Physically open the FIC file.                                */</w:t>
      </w:r>
    </w:p>
    <w:p w:rsidR="00712200" w:rsidRPr="00712200" w:rsidRDefault="00A04E1C" w:rsidP="00712200">
      <w:pPr>
        <w:suppressAutoHyphens w:val="0"/>
        <w:autoSpaceDE w:val="0"/>
        <w:autoSpaceDN w:val="0"/>
        <w:adjustRightInd w:val="0"/>
        <w:rPr>
          <w:rFonts w:ascii="Courier New" w:hAnsi="Courier New" w:cs="Courier New"/>
          <w:noProof/>
          <w:color w:val="008000"/>
          <w:lang w:eastAsia="fr-FR"/>
        </w:rPr>
      </w:pPr>
      <w:r>
        <w:rPr>
          <w:rFonts w:ascii="Courier New" w:hAnsi="Courier New" w:cs="Courier New"/>
          <w:noProof/>
          <w:color w:val="008000"/>
          <w:lang w:eastAsia="fr-FR"/>
        </w:rPr>
        <w:t xml:space="preserve">  </w:t>
      </w:r>
      <w:r w:rsidR="00712200" w:rsidRPr="00712200">
        <w:rPr>
          <w:rFonts w:ascii="Courier New" w:hAnsi="Courier New" w:cs="Courier New"/>
          <w:noProof/>
          <w:color w:val="008000"/>
          <w:lang w:eastAsia="fr-FR"/>
        </w:rPr>
        <w:t>/*****************************************************************/</w:t>
      </w:r>
    </w:p>
    <w:p w:rsidR="00712200" w:rsidRPr="00712200" w:rsidRDefault="00A04E1C"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color w:val="0000FF"/>
          <w:lang w:eastAsia="fr-FR"/>
        </w:rPr>
        <w:t xml:space="preserve">  </w:t>
      </w:r>
      <w:r w:rsidR="00712200" w:rsidRPr="00712200">
        <w:rPr>
          <w:rFonts w:ascii="Courier New" w:hAnsi="Courier New" w:cs="Courier New"/>
          <w:noProof/>
          <w:color w:val="0000FF"/>
          <w:lang w:eastAsia="fr-FR"/>
        </w:rPr>
        <w:t>if</w:t>
      </w:r>
      <w:r w:rsidR="00712200" w:rsidRPr="00712200">
        <w:rPr>
          <w:rFonts w:ascii="Courier New" w:hAnsi="Courier New" w:cs="Courier New"/>
          <w:noProof/>
          <w:lang w:eastAsia="fr-FR"/>
        </w:rPr>
        <w:t xml:space="preserve"> (TDBFIX::OpenDB(g))</w:t>
      </w:r>
    </w:p>
    <w:p w:rsidR="00712200" w:rsidRPr="00712200" w:rsidRDefault="00885C0B"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color w:val="0000FF"/>
          <w:lang w:eastAsia="fr-FR"/>
        </w:rPr>
        <w:t xml:space="preserve">  </w:t>
      </w:r>
      <w:r w:rsidR="00A04E1C">
        <w:rPr>
          <w:rFonts w:ascii="Courier New" w:hAnsi="Courier New" w:cs="Courier New"/>
          <w:noProof/>
          <w:color w:val="0000FF"/>
          <w:lang w:eastAsia="fr-FR"/>
        </w:rPr>
        <w:t xml:space="preserve">  </w:t>
      </w:r>
      <w:r w:rsidR="00712200" w:rsidRPr="00712200">
        <w:rPr>
          <w:rFonts w:ascii="Courier New" w:hAnsi="Courier New" w:cs="Courier New"/>
          <w:noProof/>
          <w:color w:val="0000FF"/>
          <w:lang w:eastAsia="fr-FR"/>
        </w:rPr>
        <w:t>return</w:t>
      </w:r>
      <w:r w:rsidR="00712200" w:rsidRPr="00712200">
        <w:rPr>
          <w:rFonts w:ascii="Courier New" w:hAnsi="Courier New" w:cs="Courier New"/>
          <w:noProof/>
          <w:lang w:eastAsia="fr-FR"/>
        </w:rPr>
        <w:t xml:space="preserve"> TRUE;</w:t>
      </w:r>
    </w:p>
    <w:p w:rsidR="00712200" w:rsidRPr="00712200" w:rsidRDefault="00712200" w:rsidP="00712200">
      <w:pPr>
        <w:suppressAutoHyphens w:val="0"/>
        <w:autoSpaceDE w:val="0"/>
        <w:autoSpaceDN w:val="0"/>
        <w:adjustRightInd w:val="0"/>
        <w:rPr>
          <w:rFonts w:ascii="Courier New" w:hAnsi="Courier New" w:cs="Courier New"/>
          <w:noProof/>
          <w:lang w:eastAsia="fr-FR"/>
        </w:rPr>
      </w:pPr>
    </w:p>
    <w:p w:rsidR="00712200" w:rsidRPr="00712200" w:rsidRDefault="00A04E1C"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Use = USE_OPEN;</w:t>
      </w:r>
    </w:p>
    <w:p w:rsidR="00A04E1C" w:rsidRDefault="00A04E1C"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color w:val="0000FF"/>
          <w:lang w:eastAsia="fr-FR"/>
        </w:rPr>
        <w:t xml:space="preserve">  </w:t>
      </w:r>
      <w:r w:rsidR="00712200" w:rsidRPr="00712200">
        <w:rPr>
          <w:rFonts w:ascii="Courier New" w:hAnsi="Courier New" w:cs="Courier New"/>
          <w:noProof/>
          <w:color w:val="0000FF"/>
          <w:lang w:eastAsia="fr-FR"/>
        </w:rPr>
        <w:t>return</w:t>
      </w:r>
      <w:r w:rsidR="00885C0B">
        <w:rPr>
          <w:rFonts w:ascii="Courier New" w:hAnsi="Courier New" w:cs="Courier New"/>
          <w:noProof/>
          <w:lang w:eastAsia="fr-FR"/>
        </w:rPr>
        <w:t xml:space="preserve"> FALSE;</w:t>
      </w:r>
    </w:p>
    <w:p w:rsidR="00712200" w:rsidRPr="00885C0B"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 end of OpenDB</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xml:space="preserve">/*  ReadDB: Data Base read routine for </w:t>
      </w:r>
      <w:r w:rsidR="006358BC">
        <w:rPr>
          <w:rFonts w:ascii="Courier New" w:hAnsi="Courier New" w:cs="Courier New"/>
          <w:noProof/>
          <w:color w:val="008000"/>
          <w:lang w:eastAsia="fr-FR"/>
        </w:rPr>
        <w:t>FIC</w:t>
      </w:r>
      <w:r w:rsidR="003543F5">
        <w:rPr>
          <w:rFonts w:ascii="Courier New" w:hAnsi="Courier New" w:cs="Courier New"/>
          <w:noProof/>
          <w:color w:val="008000"/>
          <w:lang w:eastAsia="fr-FR"/>
        </w:rPr>
        <w:fldChar w:fldCharType="begin"/>
      </w:r>
      <w:r w:rsidR="003543F5">
        <w:rPr>
          <w:rFonts w:ascii="Courier New" w:hAnsi="Courier New" w:cs="Courier New"/>
          <w:noProof/>
          <w:color w:val="008000"/>
          <w:lang w:eastAsia="fr-FR"/>
        </w:rPr>
        <w:instrText xml:space="preserve"> XE "</w:instrText>
      </w:r>
      <w:r w:rsidR="003543F5" w:rsidRPr="007040F6">
        <w:rPr>
          <w:noProof/>
        </w:rPr>
        <w:instrText>Table Types: DOS Text files</w:instrText>
      </w:r>
      <w:r w:rsidR="003543F5">
        <w:rPr>
          <w:noProof/>
        </w:rPr>
        <w:instrText>"</w:instrText>
      </w:r>
      <w:r w:rsidR="003543F5">
        <w:rPr>
          <w:rFonts w:ascii="Courier New" w:hAnsi="Courier New" w:cs="Courier New"/>
          <w:noProof/>
          <w:color w:val="008000"/>
          <w:lang w:eastAsia="fr-FR"/>
        </w:rPr>
        <w:instrText xml:space="preserve"> </w:instrText>
      </w:r>
      <w:r w:rsidR="003543F5">
        <w:rPr>
          <w:rFonts w:ascii="Courier New" w:hAnsi="Courier New" w:cs="Courier New"/>
          <w:noProof/>
          <w:color w:val="008000"/>
          <w:lang w:eastAsia="fr-FR"/>
        </w:rPr>
        <w:fldChar w:fldCharType="end"/>
      </w:r>
      <w:r w:rsidRPr="00712200">
        <w:rPr>
          <w:rFonts w:ascii="Courier New" w:hAnsi="Courier New" w:cs="Courier New"/>
          <w:noProof/>
          <w:color w:val="008000"/>
          <w:lang w:eastAsia="fr-FR"/>
        </w:rPr>
        <w:t xml:space="preserve"> access method.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color w:val="0000FF"/>
          <w:lang w:eastAsia="fr-FR"/>
        </w:rPr>
        <w:t>int</w:t>
      </w:r>
      <w:r w:rsidRPr="00712200">
        <w:rPr>
          <w:rFonts w:ascii="Courier New" w:hAnsi="Courier New" w:cs="Courier New"/>
          <w:noProof/>
          <w:lang w:eastAsia="fr-FR"/>
        </w:rPr>
        <w:t xml:space="preserve"> TDBFIC::ReadDB(PGLOBAL g)</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w:t>
      </w:r>
    </w:p>
    <w:p w:rsidR="00712200" w:rsidRPr="00712200" w:rsidRDefault="00A04E1C"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color w:val="0000FF"/>
          <w:lang w:eastAsia="fr-FR"/>
        </w:rPr>
        <w:t xml:space="preserve">  </w:t>
      </w:r>
      <w:r w:rsidR="00712200" w:rsidRPr="00712200">
        <w:rPr>
          <w:rFonts w:ascii="Courier New" w:hAnsi="Courier New" w:cs="Courier New"/>
          <w:noProof/>
          <w:color w:val="0000FF"/>
          <w:lang w:eastAsia="fr-FR"/>
        </w:rPr>
        <w:t>int</w:t>
      </w:r>
      <w:r w:rsidR="00712200" w:rsidRPr="00712200">
        <w:rPr>
          <w:rFonts w:ascii="Courier New" w:hAnsi="Courier New" w:cs="Courier New"/>
          <w:noProof/>
          <w:lang w:eastAsia="fr-FR"/>
        </w:rPr>
        <w:t xml:space="preserve"> rc;</w:t>
      </w:r>
    </w:p>
    <w:p w:rsidR="00A04E1C" w:rsidRDefault="00A04E1C" w:rsidP="00712200">
      <w:pPr>
        <w:suppressAutoHyphens w:val="0"/>
        <w:autoSpaceDE w:val="0"/>
        <w:autoSpaceDN w:val="0"/>
        <w:adjustRightInd w:val="0"/>
        <w:rPr>
          <w:rFonts w:ascii="Courier New" w:hAnsi="Courier New" w:cs="Courier New"/>
          <w:noProof/>
          <w:lang w:eastAsia="fr-FR"/>
        </w:rPr>
      </w:pPr>
    </w:p>
    <w:p w:rsidR="00712200" w:rsidRPr="00712200" w:rsidRDefault="00A04E1C" w:rsidP="00712200">
      <w:pPr>
        <w:suppressAutoHyphens w:val="0"/>
        <w:autoSpaceDE w:val="0"/>
        <w:autoSpaceDN w:val="0"/>
        <w:adjustRightInd w:val="0"/>
        <w:rPr>
          <w:rFonts w:ascii="Courier New" w:hAnsi="Courier New" w:cs="Courier New"/>
          <w:noProof/>
          <w:color w:val="008000"/>
          <w:lang w:eastAsia="fr-FR"/>
        </w:rPr>
      </w:pPr>
      <w:r>
        <w:rPr>
          <w:rFonts w:ascii="Courier New" w:hAnsi="Courier New" w:cs="Courier New"/>
          <w:noProof/>
          <w:color w:val="008000"/>
          <w:lang w:eastAsia="fr-FR"/>
        </w:rPr>
        <w:t xml:space="preserve">  </w:t>
      </w:r>
      <w:r w:rsidR="00712200"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  Now start the reading process.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00FF"/>
          <w:lang w:eastAsia="fr-FR"/>
        </w:rPr>
        <w:t>do</w:t>
      </w:r>
      <w:r w:rsidRPr="00712200">
        <w:rPr>
          <w:rFonts w:ascii="Courier New" w:hAnsi="Courier New" w:cs="Courier New"/>
          <w:noProof/>
          <w:lang w:eastAsia="fr-FR"/>
        </w:rPr>
        <w:t xml:space="preserve"> {</w:t>
      </w:r>
    </w:p>
    <w:p w:rsidR="00712200" w:rsidRPr="00712200" w:rsidRDefault="00A04E1C"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rc = TDBFIX::ReadDB(g);</w:t>
      </w:r>
    </w:p>
    <w:p w:rsidR="00712200" w:rsidRPr="00712200" w:rsidRDefault="00A04E1C"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 xml:space="preserve">} </w:t>
      </w:r>
      <w:r w:rsidR="00712200" w:rsidRPr="00712200">
        <w:rPr>
          <w:rFonts w:ascii="Courier New" w:hAnsi="Courier New" w:cs="Courier New"/>
          <w:noProof/>
          <w:color w:val="0000FF"/>
          <w:lang w:eastAsia="fr-FR"/>
        </w:rPr>
        <w:t>while</w:t>
      </w:r>
      <w:r w:rsidR="00712200" w:rsidRPr="00712200">
        <w:rPr>
          <w:rFonts w:ascii="Courier New" w:hAnsi="Courier New" w:cs="Courier New"/>
          <w:noProof/>
          <w:lang w:eastAsia="fr-FR"/>
        </w:rPr>
        <w:t xml:space="preserve"> (rc == RC_OK &amp;&amp;</w:t>
      </w:r>
      <w:r>
        <w:rPr>
          <w:rFonts w:ascii="Courier New" w:hAnsi="Courier New" w:cs="Courier New"/>
          <w:noProof/>
          <w:lang w:eastAsia="fr-FR"/>
        </w:rPr>
        <w:t xml:space="preserve"> </w:t>
      </w:r>
      <w:r w:rsidR="00712200" w:rsidRPr="00712200">
        <w:rPr>
          <w:rFonts w:ascii="Courier New" w:hAnsi="Courier New" w:cs="Courier New"/>
          <w:noProof/>
          <w:lang w:eastAsia="fr-FR"/>
        </w:rPr>
        <w:t xml:space="preserve">((ReadMode == </w:t>
      </w:r>
      <w:r w:rsidR="00712200" w:rsidRPr="00712200">
        <w:rPr>
          <w:rFonts w:ascii="Courier New" w:hAnsi="Courier New" w:cs="Courier New"/>
          <w:noProof/>
          <w:color w:val="800000"/>
          <w:lang w:eastAsia="fr-FR"/>
        </w:rPr>
        <w:t>0</w:t>
      </w:r>
      <w:r w:rsidR="00712200" w:rsidRPr="00712200">
        <w:rPr>
          <w:rFonts w:ascii="Courier New" w:hAnsi="Courier New" w:cs="Courier New"/>
          <w:noProof/>
          <w:lang w:eastAsia="fr-FR"/>
        </w:rPr>
        <w:t xml:space="preserve"> &amp;&amp; *To_Line == </w:t>
      </w:r>
      <w:r w:rsidR="00712200" w:rsidRPr="00712200">
        <w:rPr>
          <w:rFonts w:ascii="Courier New" w:hAnsi="Courier New" w:cs="Courier New"/>
          <w:noProof/>
          <w:color w:val="008080"/>
          <w:lang w:eastAsia="fr-FR"/>
        </w:rPr>
        <w:t>'*'</w:t>
      </w:r>
      <w:r w:rsidR="00712200" w:rsidRPr="00712200">
        <w:rPr>
          <w:rFonts w:ascii="Courier New" w:hAnsi="Courier New" w:cs="Courier New"/>
          <w:noProof/>
          <w:lang w:eastAsia="fr-FR"/>
        </w:rPr>
        <w:t>) ||</w:t>
      </w:r>
    </w:p>
    <w:p w:rsidR="00712200" w:rsidRPr="00712200" w:rsidRDefault="00A04E1C"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ab/>
      </w:r>
      <w:r>
        <w:rPr>
          <w:rFonts w:ascii="Courier New" w:hAnsi="Courier New" w:cs="Courier New"/>
          <w:noProof/>
          <w:lang w:eastAsia="fr-FR"/>
        </w:rPr>
        <w:tab/>
      </w:r>
      <w:r>
        <w:rPr>
          <w:rFonts w:ascii="Courier New" w:hAnsi="Courier New" w:cs="Courier New"/>
          <w:noProof/>
          <w:lang w:eastAsia="fr-FR"/>
        </w:rPr>
        <w:tab/>
      </w:r>
      <w:r>
        <w:rPr>
          <w:rFonts w:ascii="Courier New" w:hAnsi="Courier New" w:cs="Courier New"/>
          <w:noProof/>
          <w:lang w:eastAsia="fr-FR"/>
        </w:rPr>
        <w:tab/>
        <w:t xml:space="preserve">     </w:t>
      </w:r>
      <w:r w:rsidR="00712200" w:rsidRPr="00712200">
        <w:rPr>
          <w:rFonts w:ascii="Courier New" w:hAnsi="Courier New" w:cs="Courier New"/>
          <w:noProof/>
          <w:lang w:eastAsia="fr-FR"/>
        </w:rPr>
        <w:t xml:space="preserve">(ReadMode == </w:t>
      </w:r>
      <w:r w:rsidR="00712200" w:rsidRPr="00712200">
        <w:rPr>
          <w:rFonts w:ascii="Courier New" w:hAnsi="Courier New" w:cs="Courier New"/>
          <w:noProof/>
          <w:color w:val="800000"/>
          <w:lang w:eastAsia="fr-FR"/>
        </w:rPr>
        <w:t>2</w:t>
      </w:r>
      <w:r w:rsidR="00712200" w:rsidRPr="00712200">
        <w:rPr>
          <w:rFonts w:ascii="Courier New" w:hAnsi="Courier New" w:cs="Courier New"/>
          <w:noProof/>
          <w:lang w:eastAsia="fr-FR"/>
        </w:rPr>
        <w:t xml:space="preserve"> &amp;&amp; *To_Line != </w:t>
      </w:r>
      <w:r w:rsidR="00712200" w:rsidRPr="00712200">
        <w:rPr>
          <w:rFonts w:ascii="Courier New" w:hAnsi="Courier New" w:cs="Courier New"/>
          <w:noProof/>
          <w:color w:val="008080"/>
          <w:lang w:eastAsia="fr-FR"/>
        </w:rPr>
        <w:t>'*'</w:t>
      </w:r>
      <w:r w:rsidR="00712200"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p>
    <w:p w:rsidR="00712200" w:rsidRPr="00712200" w:rsidRDefault="00A04E1C"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Rows++;</w:t>
      </w:r>
    </w:p>
    <w:p w:rsidR="00712200" w:rsidRPr="00712200" w:rsidRDefault="00A04E1C"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color w:val="0000FF"/>
          <w:lang w:eastAsia="fr-FR"/>
        </w:rPr>
        <w:t xml:space="preserve">  </w:t>
      </w:r>
      <w:r w:rsidR="00712200" w:rsidRPr="00712200">
        <w:rPr>
          <w:rFonts w:ascii="Courier New" w:hAnsi="Courier New" w:cs="Courier New"/>
          <w:noProof/>
          <w:color w:val="0000FF"/>
          <w:lang w:eastAsia="fr-FR"/>
        </w:rPr>
        <w:t>return</w:t>
      </w:r>
      <w:r w:rsidR="00712200" w:rsidRPr="00712200">
        <w:rPr>
          <w:rFonts w:ascii="Courier New" w:hAnsi="Courier New" w:cs="Courier New"/>
          <w:noProof/>
          <w:lang w:eastAsia="fr-FR"/>
        </w:rPr>
        <w:t xml:space="preserve"> rc;</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 end of ReadDB</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lastRenderedPageBreak/>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WriteDB: Data Base write routine for FIC access methods.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color w:val="0000FF"/>
          <w:lang w:eastAsia="fr-FR"/>
        </w:rPr>
        <w:t>int</w:t>
      </w:r>
      <w:r w:rsidRPr="00712200">
        <w:rPr>
          <w:rFonts w:ascii="Courier New" w:hAnsi="Courier New" w:cs="Courier New"/>
          <w:noProof/>
          <w:lang w:eastAsia="fr-FR"/>
        </w:rPr>
        <w:t xml:space="preserve"> TDBFIC::WriteDB(PGLOBAL g)</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w:t>
      </w:r>
    </w:p>
    <w:p w:rsidR="00712200" w:rsidRPr="00712200" w:rsidRDefault="00A04E1C"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 xml:space="preserve">strcpy(g-&gt;Message, </w:t>
      </w:r>
      <w:r w:rsidR="00712200" w:rsidRPr="00712200">
        <w:rPr>
          <w:rFonts w:ascii="Courier New" w:hAnsi="Courier New" w:cs="Courier New"/>
          <w:noProof/>
          <w:color w:val="008080"/>
          <w:lang w:eastAsia="fr-FR"/>
        </w:rPr>
        <w:t>"FIC tables are read only"</w:t>
      </w:r>
      <w:r w:rsidR="00712200"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00FF"/>
          <w:lang w:eastAsia="fr-FR"/>
        </w:rPr>
        <w:t>return</w:t>
      </w:r>
      <w:r w:rsidRPr="00712200">
        <w:rPr>
          <w:rFonts w:ascii="Courier New" w:hAnsi="Courier New" w:cs="Courier New"/>
          <w:noProof/>
          <w:lang w:eastAsia="fr-FR"/>
        </w:rPr>
        <w:t xml:space="preserve"> RC_FX;</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 end of WriteDB</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Data Base delete line routine for FIC access methods.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color w:val="0000FF"/>
          <w:lang w:eastAsia="fr-FR"/>
        </w:rPr>
        <w:t>int</w:t>
      </w:r>
      <w:r w:rsidRPr="00712200">
        <w:rPr>
          <w:rFonts w:ascii="Courier New" w:hAnsi="Courier New" w:cs="Courier New"/>
          <w:noProof/>
          <w:lang w:eastAsia="fr-FR"/>
        </w:rPr>
        <w:t xml:space="preserve"> TDBFIC::DeleteDB(PGLOBAL g, </w:t>
      </w:r>
      <w:r w:rsidRPr="00712200">
        <w:rPr>
          <w:rFonts w:ascii="Courier New" w:hAnsi="Courier New" w:cs="Courier New"/>
          <w:noProof/>
          <w:color w:val="0000FF"/>
          <w:lang w:eastAsia="fr-FR"/>
        </w:rPr>
        <w:t>int</w:t>
      </w:r>
      <w:r w:rsidRPr="00712200">
        <w:rPr>
          <w:rFonts w:ascii="Courier New" w:hAnsi="Courier New" w:cs="Courier New"/>
          <w:noProof/>
          <w:lang w:eastAsia="fr-FR"/>
        </w:rPr>
        <w:t xml:space="preserve"> irc)</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strcpy(g-&gt;Message, </w:t>
      </w:r>
      <w:r w:rsidRPr="00712200">
        <w:rPr>
          <w:rFonts w:ascii="Courier New" w:hAnsi="Courier New" w:cs="Courier New"/>
          <w:noProof/>
          <w:color w:val="008080"/>
          <w:lang w:eastAsia="fr-FR"/>
        </w:rPr>
        <w:t>"Delete not enabled for FIC tables"</w:t>
      </w:r>
      <w:r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00FF"/>
          <w:lang w:eastAsia="fr-FR"/>
        </w:rPr>
        <w:t>return</w:t>
      </w:r>
      <w:r w:rsidRPr="00712200">
        <w:rPr>
          <w:rFonts w:ascii="Courier New" w:hAnsi="Courier New" w:cs="Courier New"/>
          <w:noProof/>
          <w:lang w:eastAsia="fr-FR"/>
        </w:rPr>
        <w:t xml:space="preserve"> RC_FX;</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 end of DeleteDB</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 FICCOL functions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FICCOL public constructor.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A04E1C"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FICCOL::FICCOL(PGLOBAL g, PCOLDEF cdp, PTDB tdbp, PCOL cprec, </w:t>
      </w:r>
      <w:r w:rsidRPr="00712200">
        <w:rPr>
          <w:rFonts w:ascii="Courier New" w:hAnsi="Courier New" w:cs="Courier New"/>
          <w:noProof/>
          <w:color w:val="0000FF"/>
          <w:lang w:eastAsia="fr-FR"/>
        </w:rPr>
        <w:t>int</w:t>
      </w:r>
      <w:r w:rsidRPr="00712200">
        <w:rPr>
          <w:rFonts w:ascii="Courier New" w:hAnsi="Courier New" w:cs="Courier New"/>
          <w:noProof/>
          <w:lang w:eastAsia="fr-FR"/>
        </w:rPr>
        <w:t xml:space="preserve"> i,</w:t>
      </w:r>
    </w:p>
    <w:p w:rsidR="00712200" w:rsidRPr="00712200" w:rsidRDefault="00A04E1C"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PSZ am)</w:t>
      </w:r>
      <w:r>
        <w:rPr>
          <w:rFonts w:ascii="Courier New" w:hAnsi="Courier New" w:cs="Courier New"/>
          <w:noProof/>
          <w:lang w:eastAsia="fr-FR"/>
        </w:rPr>
        <w:t xml:space="preserve"> </w:t>
      </w:r>
      <w:r w:rsidR="00712200" w:rsidRPr="00712200">
        <w:rPr>
          <w:rFonts w:ascii="Courier New" w:hAnsi="Courier New" w:cs="Courier New"/>
          <w:noProof/>
          <w:lang w:eastAsia="fr-FR"/>
        </w:rPr>
        <w:t>: DOSCOL(g, cdp, tdbp, cprec, i, am)</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 Set additional FIC access method information for column.</w:t>
      </w:r>
    </w:p>
    <w:p w:rsidR="00712200" w:rsidRPr="00712200" w:rsidRDefault="00A04E1C" w:rsidP="00712200">
      <w:pPr>
        <w:suppressAutoHyphens w:val="0"/>
        <w:autoSpaceDE w:val="0"/>
        <w:autoSpaceDN w:val="0"/>
        <w:adjustRightInd w:val="0"/>
        <w:rPr>
          <w:rFonts w:ascii="Courier New" w:hAnsi="Courier New" w:cs="Courier New"/>
          <w:noProof/>
          <w:color w:val="008000"/>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 xml:space="preserve">Fmt = toupper(*cdp-&gt;GetFmt());    </w:t>
      </w:r>
      <w:r w:rsidR="00712200" w:rsidRPr="00712200">
        <w:rPr>
          <w:rFonts w:ascii="Courier New" w:hAnsi="Courier New" w:cs="Courier New"/>
          <w:noProof/>
          <w:color w:val="008000"/>
          <w:lang w:eastAsia="fr-FR"/>
        </w:rPr>
        <w:t>// Column format</w:t>
      </w:r>
      <w:r w:rsidR="003543F5">
        <w:rPr>
          <w:rFonts w:ascii="Courier New" w:hAnsi="Courier New" w:cs="Courier New"/>
          <w:noProof/>
          <w:color w:val="008000"/>
          <w:lang w:eastAsia="fr-FR"/>
        </w:rPr>
        <w:fldChar w:fldCharType="begin"/>
      </w:r>
      <w:r w:rsidR="003543F5">
        <w:rPr>
          <w:rFonts w:ascii="Courier New" w:hAnsi="Courier New" w:cs="Courier New"/>
          <w:noProof/>
          <w:color w:val="008000"/>
          <w:lang w:eastAsia="fr-FR"/>
        </w:rPr>
        <w:instrText xml:space="preserve"> XE "</w:instrText>
      </w:r>
      <w:r w:rsidR="003543F5">
        <w:rPr>
          <w:noProof/>
        </w:rPr>
        <w:instrText>format"</w:instrText>
      </w:r>
      <w:r w:rsidR="003543F5">
        <w:rPr>
          <w:rFonts w:ascii="Courier New" w:hAnsi="Courier New" w:cs="Courier New"/>
          <w:noProof/>
          <w:color w:val="008000"/>
          <w:lang w:eastAsia="fr-FR"/>
        </w:rPr>
        <w:instrText xml:space="preserve"> </w:instrText>
      </w:r>
      <w:r w:rsidR="003543F5">
        <w:rPr>
          <w:rFonts w:ascii="Courier New" w:hAnsi="Courier New" w:cs="Courier New"/>
          <w:noProof/>
          <w:color w:val="008000"/>
          <w:lang w:eastAsia="fr-FR"/>
        </w:rPr>
        <w:fldChar w:fldCharType="end"/>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 end of FICCOL constructor</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Handle the monetary value of this column. It is a big integer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that represents the value multiplied by 1000.</w:t>
      </w:r>
      <w:r w:rsidR="00A04E1C">
        <w:rPr>
          <w:rFonts w:ascii="Courier New" w:hAnsi="Courier New" w:cs="Courier New"/>
          <w:noProof/>
          <w:color w:val="008000"/>
          <w:lang w:eastAsia="fr-FR"/>
        </w:rPr>
        <w:t xml:space="preserve">              </w:t>
      </w:r>
      <w:r w:rsidRPr="00712200">
        <w:rPr>
          <w:rFonts w:ascii="Courier New" w:hAnsi="Courier New" w:cs="Courier New"/>
          <w:noProof/>
          <w:color w:val="008000"/>
          <w:lang w:eastAsia="fr-FR"/>
        </w:rPr>
        <w:t xml:space="preserve">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 xml:space="preserve">/*  </w:t>
      </w:r>
      <w:r w:rsidR="00A04E1C" w:rsidRPr="00712200">
        <w:rPr>
          <w:rFonts w:ascii="Courier New" w:hAnsi="Courier New" w:cs="Courier New"/>
          <w:noProof/>
          <w:color w:val="008000"/>
          <w:lang w:eastAsia="fr-FR"/>
        </w:rPr>
        <w:t xml:space="preserve">In this function </w:t>
      </w:r>
      <w:r w:rsidRPr="00712200">
        <w:rPr>
          <w:rFonts w:ascii="Courier New" w:hAnsi="Courier New" w:cs="Courier New"/>
          <w:noProof/>
          <w:color w:val="008000"/>
          <w:lang w:eastAsia="fr-FR"/>
        </w:rPr>
        <w:t>we translate it to a double float value.</w:t>
      </w:r>
      <w:r w:rsidR="00A04E1C">
        <w:rPr>
          <w:rFonts w:ascii="Courier New" w:hAnsi="Courier New" w:cs="Courier New"/>
          <w:noProof/>
          <w:color w:val="008000"/>
          <w:lang w:eastAsia="fr-FR"/>
        </w:rPr>
        <w:t xml:space="preserve">      */</w:t>
      </w:r>
      <w:r w:rsidRPr="00712200">
        <w:rPr>
          <w:rFonts w:ascii="Courier New" w:hAnsi="Courier New" w:cs="Courier New"/>
          <w:noProof/>
          <w:color w:val="008000"/>
          <w:lang w:eastAsia="fr-FR"/>
        </w:rPr>
        <w:t xml:space="preserve"> </w:t>
      </w:r>
      <w:r w:rsidR="00A04E1C">
        <w:rPr>
          <w:rFonts w:ascii="Courier New" w:hAnsi="Courier New" w:cs="Courier New"/>
          <w:noProof/>
          <w:color w:val="008000"/>
          <w:lang w:eastAsia="fr-FR"/>
        </w:rPr>
        <w:t xml:space="preserve">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color w:val="0000FF"/>
          <w:lang w:eastAsia="fr-FR"/>
        </w:rPr>
        <w:t>void</w:t>
      </w:r>
      <w:r w:rsidRPr="00712200">
        <w:rPr>
          <w:rFonts w:ascii="Courier New" w:hAnsi="Courier New" w:cs="Courier New"/>
          <w:noProof/>
          <w:lang w:eastAsia="fr-FR"/>
        </w:rPr>
        <w:t xml:space="preserve"> FICCOL::ReadColumn(PGLOBAL g)</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00FF"/>
          <w:lang w:eastAsia="fr-FR"/>
        </w:rPr>
        <w:t>char</w:t>
      </w:r>
      <w:r w:rsidRPr="00712200">
        <w:rPr>
          <w:rFonts w:ascii="Courier New" w:hAnsi="Courier New" w:cs="Courier New"/>
          <w:noProof/>
          <w:lang w:eastAsia="fr-FR"/>
        </w:rPr>
        <w:t xml:space="preserve">   *p;</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00FF"/>
          <w:lang w:eastAsia="fr-FR"/>
        </w:rPr>
        <w:t>int</w:t>
      </w:r>
      <w:r w:rsidRPr="00712200">
        <w:rPr>
          <w:rFonts w:ascii="Courier New" w:hAnsi="Courier New" w:cs="Courier New"/>
          <w:noProof/>
          <w:lang w:eastAsia="fr-FR"/>
        </w:rPr>
        <w:t xml:space="preserve">     rc;</w:t>
      </w:r>
    </w:p>
    <w:p w:rsidR="00712200" w:rsidRPr="00712200" w:rsidRDefault="000C43CD"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uint </w:t>
      </w:r>
      <w:r w:rsidR="00712200" w:rsidRPr="00712200">
        <w:rPr>
          <w:rFonts w:ascii="Courier New" w:hAnsi="Courier New" w:cs="Courier New"/>
          <w:noProof/>
          <w:lang w:eastAsia="fr-FR"/>
        </w:rPr>
        <w:t xml:space="preserve">   n;</w:t>
      </w:r>
    </w:p>
    <w:p w:rsidR="00712200" w:rsidRPr="00712200" w:rsidRDefault="000C43CD"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color w:val="0000FF"/>
          <w:lang w:eastAsia="fr-FR"/>
        </w:rPr>
        <w:t xml:space="preserve">  </w:t>
      </w:r>
      <w:r w:rsidR="00712200" w:rsidRPr="00712200">
        <w:rPr>
          <w:rFonts w:ascii="Courier New" w:hAnsi="Courier New" w:cs="Courier New"/>
          <w:noProof/>
          <w:color w:val="0000FF"/>
          <w:lang w:eastAsia="fr-FR"/>
        </w:rPr>
        <w:t>double</w:t>
      </w:r>
      <w:r w:rsidR="00712200" w:rsidRPr="00712200">
        <w:rPr>
          <w:rFonts w:ascii="Courier New" w:hAnsi="Courier New" w:cs="Courier New"/>
          <w:noProof/>
          <w:lang w:eastAsia="fr-FR"/>
        </w:rPr>
        <w:t xml:space="preserve">  fmon;</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PTDBFIC tdbp = (PTDBFIC)To_Tdb;</w:t>
      </w:r>
    </w:p>
    <w:p w:rsidR="00712200" w:rsidRPr="00712200" w:rsidRDefault="00712200" w:rsidP="00712200">
      <w:pPr>
        <w:suppressAutoHyphens w:val="0"/>
        <w:autoSpaceDE w:val="0"/>
        <w:autoSpaceDN w:val="0"/>
        <w:adjustRightInd w:val="0"/>
        <w:rPr>
          <w:rFonts w:ascii="Courier New" w:hAnsi="Courier New" w:cs="Courier New"/>
          <w:noProof/>
          <w:lang w:eastAsia="fr-FR"/>
        </w:rPr>
      </w:pPr>
    </w:p>
    <w:p w:rsidR="00712200" w:rsidRPr="00712200" w:rsidRDefault="000C43CD" w:rsidP="00712200">
      <w:pPr>
        <w:suppressAutoHyphens w:val="0"/>
        <w:autoSpaceDE w:val="0"/>
        <w:autoSpaceDN w:val="0"/>
        <w:adjustRightInd w:val="0"/>
        <w:rPr>
          <w:rFonts w:ascii="Courier New" w:hAnsi="Courier New" w:cs="Courier New"/>
          <w:noProof/>
          <w:color w:val="008000"/>
          <w:lang w:eastAsia="fr-FR"/>
        </w:rPr>
      </w:pPr>
      <w:r>
        <w:rPr>
          <w:rFonts w:ascii="Courier New" w:hAnsi="Courier New" w:cs="Courier New"/>
          <w:noProof/>
          <w:color w:val="008000"/>
          <w:lang w:eastAsia="fr-FR"/>
        </w:rPr>
        <w:t xml:space="preserve">  </w:t>
      </w:r>
      <w:r w:rsidR="00712200"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  If physical reading of the line was deferred, do it now.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00FF"/>
          <w:lang w:eastAsia="fr-FR"/>
        </w:rPr>
        <w:t>if</w:t>
      </w:r>
      <w:r w:rsidRPr="00712200">
        <w:rPr>
          <w:rFonts w:ascii="Courier New" w:hAnsi="Courier New" w:cs="Courier New"/>
          <w:noProof/>
          <w:lang w:eastAsia="fr-FR"/>
        </w:rPr>
        <w:t xml:space="preserve"> (!tdbp-&gt;IsRead())</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00FF"/>
          <w:lang w:eastAsia="fr-FR"/>
        </w:rPr>
        <w:t>if</w:t>
      </w:r>
      <w:r w:rsidRPr="00712200">
        <w:rPr>
          <w:rFonts w:ascii="Courier New" w:hAnsi="Courier New" w:cs="Courier New"/>
          <w:noProof/>
          <w:lang w:eastAsia="fr-FR"/>
        </w:rPr>
        <w:t xml:space="preserve"> ((rc = tdbp-&gt;ReadBuffer(g)) != RC_OK) {</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00FF"/>
          <w:lang w:eastAsia="fr-FR"/>
        </w:rPr>
        <w:t>if</w:t>
      </w:r>
      <w:r w:rsidRPr="00712200">
        <w:rPr>
          <w:rFonts w:ascii="Courier New" w:hAnsi="Courier New" w:cs="Courier New"/>
          <w:noProof/>
          <w:lang w:eastAsia="fr-FR"/>
        </w:rPr>
        <w:t xml:space="preserve"> (rc == RC_EF)</w:t>
      </w: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sprintf(g-&gt;Message, MSG(INV_DEF_READ), rc);</w:t>
      </w:r>
    </w:p>
    <w:p w:rsidR="00712200" w:rsidRPr="00712200" w:rsidRDefault="00712200" w:rsidP="00712200">
      <w:pPr>
        <w:suppressAutoHyphens w:val="0"/>
        <w:autoSpaceDE w:val="0"/>
        <w:autoSpaceDN w:val="0"/>
        <w:adjustRightInd w:val="0"/>
        <w:rPr>
          <w:rFonts w:ascii="Courier New" w:hAnsi="Courier New" w:cs="Courier New"/>
          <w:noProof/>
          <w:lang w:eastAsia="fr-FR"/>
        </w:rPr>
      </w:pP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longjmp(g-&gt;jumper[g-&gt;jump_level], </w:t>
      </w:r>
      <w:r w:rsidRPr="00712200">
        <w:rPr>
          <w:rFonts w:ascii="Courier New" w:hAnsi="Courier New" w:cs="Courier New"/>
          <w:noProof/>
          <w:color w:val="800000"/>
          <w:lang w:eastAsia="fr-FR"/>
        </w:rPr>
        <w:t>11</w:t>
      </w:r>
      <w:r w:rsidRPr="00712200">
        <w:rPr>
          <w:rFonts w:ascii="Courier New" w:hAnsi="Courier New" w:cs="Courier New"/>
          <w:noProof/>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 </w:t>
      </w:r>
      <w:r w:rsidRPr="00712200">
        <w:rPr>
          <w:rFonts w:ascii="Courier New" w:hAnsi="Courier New" w:cs="Courier New"/>
          <w:noProof/>
          <w:color w:val="008000"/>
          <w:lang w:eastAsia="fr-FR"/>
        </w:rPr>
        <w:t>// endif</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712200" w:rsidP="00712200">
      <w:pPr>
        <w:suppressAutoHyphens w:val="0"/>
        <w:autoSpaceDE w:val="0"/>
        <w:autoSpaceDN w:val="0"/>
        <w:adjustRightInd w:val="0"/>
        <w:rPr>
          <w:rFonts w:ascii="Courier New" w:hAnsi="Courier New" w:cs="Courier New"/>
          <w:noProof/>
          <w:lang w:eastAsia="fr-FR"/>
        </w:rPr>
      </w:pPr>
      <w:r w:rsidRPr="00712200">
        <w:rPr>
          <w:rFonts w:ascii="Courier New" w:hAnsi="Courier New" w:cs="Courier New"/>
          <w:noProof/>
          <w:lang w:eastAsia="fr-FR"/>
        </w:rPr>
        <w:t xml:space="preserve">  p = tdbp-&gt;To_Line + Deplac;</w:t>
      </w:r>
    </w:p>
    <w:p w:rsidR="00712200" w:rsidRPr="00712200" w:rsidRDefault="00712200" w:rsidP="00712200">
      <w:pPr>
        <w:suppressAutoHyphens w:val="0"/>
        <w:autoSpaceDE w:val="0"/>
        <w:autoSpaceDN w:val="0"/>
        <w:adjustRightInd w:val="0"/>
        <w:rPr>
          <w:rFonts w:ascii="Courier New" w:hAnsi="Courier New" w:cs="Courier New"/>
          <w:noProof/>
          <w:lang w:eastAsia="fr-FR"/>
        </w:rPr>
      </w:pP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  Set Value from the line field.                               */</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w:t>
      </w:r>
    </w:p>
    <w:p w:rsidR="00712200" w:rsidRPr="00712200" w:rsidRDefault="000C43CD"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color w:val="0000FF"/>
          <w:lang w:eastAsia="fr-FR"/>
        </w:rPr>
        <w:t xml:space="preserve">  </w:t>
      </w:r>
      <w:r w:rsidR="00712200" w:rsidRPr="00712200">
        <w:rPr>
          <w:rFonts w:ascii="Courier New" w:hAnsi="Courier New" w:cs="Courier New"/>
          <w:noProof/>
          <w:color w:val="0000FF"/>
          <w:lang w:eastAsia="fr-FR"/>
        </w:rPr>
        <w:t>if</w:t>
      </w:r>
      <w:r w:rsidR="00712200" w:rsidRPr="00712200">
        <w:rPr>
          <w:rFonts w:ascii="Courier New" w:hAnsi="Courier New" w:cs="Courier New"/>
          <w:noProof/>
          <w:lang w:eastAsia="fr-FR"/>
        </w:rPr>
        <w:t xml:space="preserve"> (*(SHORT*)(p + </w:t>
      </w:r>
      <w:r w:rsidR="00712200" w:rsidRPr="00712200">
        <w:rPr>
          <w:rFonts w:ascii="Courier New" w:hAnsi="Courier New" w:cs="Courier New"/>
          <w:noProof/>
          <w:color w:val="800000"/>
          <w:lang w:eastAsia="fr-FR"/>
        </w:rPr>
        <w:t>8</w:t>
      </w:r>
      <w:r w:rsidR="00712200" w:rsidRPr="00712200">
        <w:rPr>
          <w:rFonts w:ascii="Courier New" w:hAnsi="Courier New" w:cs="Courier New"/>
          <w:noProof/>
          <w:lang w:eastAsia="fr-FR"/>
        </w:rPr>
        <w:t xml:space="preserve">) &lt; </w:t>
      </w:r>
      <w:r w:rsidR="00712200" w:rsidRPr="00712200">
        <w:rPr>
          <w:rFonts w:ascii="Courier New" w:hAnsi="Courier New" w:cs="Courier New"/>
          <w:noProof/>
          <w:color w:val="800000"/>
          <w:lang w:eastAsia="fr-FR"/>
        </w:rPr>
        <w:t>0</w:t>
      </w:r>
      <w:r w:rsidR="00712200" w:rsidRPr="00712200">
        <w:rPr>
          <w:rFonts w:ascii="Courier New" w:hAnsi="Courier New" w:cs="Courier New"/>
          <w:noProof/>
          <w:lang w:eastAsia="fr-FR"/>
        </w:rPr>
        <w:t>) {</w:t>
      </w:r>
    </w:p>
    <w:p w:rsidR="00712200" w:rsidRPr="00712200" w:rsidRDefault="000C43CD"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 xml:space="preserve">n = ~*(SHORT*)(p + </w:t>
      </w:r>
      <w:r w:rsidR="00712200" w:rsidRPr="00712200">
        <w:rPr>
          <w:rFonts w:ascii="Courier New" w:hAnsi="Courier New" w:cs="Courier New"/>
          <w:noProof/>
          <w:color w:val="800000"/>
          <w:lang w:eastAsia="fr-FR"/>
        </w:rPr>
        <w:t>8</w:t>
      </w:r>
      <w:r w:rsidR="00712200" w:rsidRPr="00712200">
        <w:rPr>
          <w:rFonts w:ascii="Courier New" w:hAnsi="Courier New" w:cs="Courier New"/>
          <w:noProof/>
          <w:lang w:eastAsia="fr-FR"/>
        </w:rPr>
        <w:t>);</w:t>
      </w:r>
    </w:p>
    <w:p w:rsidR="00712200" w:rsidRPr="000C43CD" w:rsidRDefault="000C43CD"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lastRenderedPageBreak/>
        <w:t xml:space="preserve">    </w:t>
      </w:r>
      <w:r w:rsidR="00712200" w:rsidRPr="000C43CD">
        <w:rPr>
          <w:rFonts w:ascii="Courier New" w:hAnsi="Courier New" w:cs="Courier New"/>
          <w:noProof/>
          <w:lang w:eastAsia="fr-FR"/>
        </w:rPr>
        <w:t>fmon = (</w:t>
      </w:r>
      <w:r w:rsidR="00712200" w:rsidRPr="000C43CD">
        <w:rPr>
          <w:rFonts w:ascii="Courier New" w:hAnsi="Courier New" w:cs="Courier New"/>
          <w:noProof/>
          <w:color w:val="0000FF"/>
          <w:lang w:eastAsia="fr-FR"/>
        </w:rPr>
        <w:t>double</w:t>
      </w:r>
      <w:r w:rsidR="00712200" w:rsidRPr="000C43CD">
        <w:rPr>
          <w:rFonts w:ascii="Courier New" w:hAnsi="Courier New" w:cs="Courier New"/>
          <w:noProof/>
          <w:lang w:eastAsia="fr-FR"/>
        </w:rPr>
        <w:t>)n;</w:t>
      </w:r>
    </w:p>
    <w:p w:rsidR="00712200" w:rsidRPr="000C43CD" w:rsidRDefault="000C43CD" w:rsidP="00712200">
      <w:pPr>
        <w:suppressAutoHyphens w:val="0"/>
        <w:autoSpaceDE w:val="0"/>
        <w:autoSpaceDN w:val="0"/>
        <w:adjustRightInd w:val="0"/>
        <w:rPr>
          <w:rFonts w:ascii="Courier New" w:hAnsi="Courier New" w:cs="Courier New"/>
          <w:noProof/>
          <w:lang w:eastAsia="fr-FR"/>
        </w:rPr>
      </w:pPr>
      <w:r w:rsidRPr="000C43CD">
        <w:rPr>
          <w:rFonts w:ascii="Courier New" w:hAnsi="Courier New" w:cs="Courier New"/>
          <w:noProof/>
          <w:lang w:eastAsia="fr-FR"/>
        </w:rPr>
        <w:t xml:space="preserve">    </w:t>
      </w:r>
      <w:r w:rsidR="00712200" w:rsidRPr="000C43CD">
        <w:rPr>
          <w:rFonts w:ascii="Courier New" w:hAnsi="Courier New" w:cs="Courier New"/>
          <w:noProof/>
          <w:lang w:eastAsia="fr-FR"/>
        </w:rPr>
        <w:t xml:space="preserve">fmon *= </w:t>
      </w:r>
      <w:r w:rsidR="00712200" w:rsidRPr="000C43CD">
        <w:rPr>
          <w:rFonts w:ascii="Courier New" w:hAnsi="Courier New" w:cs="Courier New"/>
          <w:noProof/>
          <w:color w:val="800000"/>
          <w:lang w:eastAsia="fr-FR"/>
        </w:rPr>
        <w:t>4294967296.0</w:t>
      </w:r>
      <w:r w:rsidR="00712200" w:rsidRPr="000C43CD">
        <w:rPr>
          <w:rFonts w:ascii="Courier New" w:hAnsi="Courier New" w:cs="Courier New"/>
          <w:noProof/>
          <w:lang w:eastAsia="fr-FR"/>
        </w:rPr>
        <w:t>;</w:t>
      </w:r>
    </w:p>
    <w:p w:rsidR="00712200" w:rsidRPr="00712200" w:rsidRDefault="000C43CD" w:rsidP="00712200">
      <w:pPr>
        <w:suppressAutoHyphens w:val="0"/>
        <w:autoSpaceDE w:val="0"/>
        <w:autoSpaceDN w:val="0"/>
        <w:adjustRightInd w:val="0"/>
        <w:rPr>
          <w:rFonts w:ascii="Courier New" w:hAnsi="Courier New" w:cs="Courier New"/>
          <w:noProof/>
          <w:lang w:val="fr-FR" w:eastAsia="fr-FR"/>
        </w:rPr>
      </w:pPr>
      <w:r w:rsidRPr="00223D27">
        <w:rPr>
          <w:rFonts w:ascii="Courier New" w:hAnsi="Courier New" w:cs="Courier New"/>
          <w:noProof/>
          <w:lang w:eastAsia="fr-FR"/>
        </w:rPr>
        <w:t xml:space="preserve">    </w:t>
      </w:r>
      <w:r w:rsidR="00712200" w:rsidRPr="00712200">
        <w:rPr>
          <w:rFonts w:ascii="Courier New" w:hAnsi="Courier New" w:cs="Courier New"/>
          <w:noProof/>
          <w:lang w:val="fr-FR" w:eastAsia="fr-FR"/>
        </w:rPr>
        <w:t>n = ~*(</w:t>
      </w:r>
      <w:r w:rsidR="00712200" w:rsidRPr="00712200">
        <w:rPr>
          <w:rFonts w:ascii="Courier New" w:hAnsi="Courier New" w:cs="Courier New"/>
          <w:noProof/>
          <w:color w:val="0000FF"/>
          <w:lang w:val="fr-FR" w:eastAsia="fr-FR"/>
        </w:rPr>
        <w:t>int</w:t>
      </w:r>
      <w:r w:rsidR="00712200" w:rsidRPr="00712200">
        <w:rPr>
          <w:rFonts w:ascii="Courier New" w:hAnsi="Courier New" w:cs="Courier New"/>
          <w:noProof/>
          <w:lang w:val="fr-FR" w:eastAsia="fr-FR"/>
        </w:rPr>
        <w:t xml:space="preserve">*)(p + </w:t>
      </w:r>
      <w:r w:rsidR="00712200" w:rsidRPr="00712200">
        <w:rPr>
          <w:rFonts w:ascii="Courier New" w:hAnsi="Courier New" w:cs="Courier New"/>
          <w:noProof/>
          <w:color w:val="800000"/>
          <w:lang w:val="fr-FR" w:eastAsia="fr-FR"/>
        </w:rPr>
        <w:t>4</w:t>
      </w:r>
      <w:r w:rsidR="00712200" w:rsidRPr="00712200">
        <w:rPr>
          <w:rFonts w:ascii="Courier New" w:hAnsi="Courier New" w:cs="Courier New"/>
          <w:noProof/>
          <w:lang w:val="fr-FR" w:eastAsia="fr-FR"/>
        </w:rPr>
        <w:t>);</w:t>
      </w:r>
    </w:p>
    <w:p w:rsidR="00712200" w:rsidRPr="00712200" w:rsidRDefault="000C43CD" w:rsidP="00712200">
      <w:pPr>
        <w:suppressAutoHyphens w:val="0"/>
        <w:autoSpaceDE w:val="0"/>
        <w:autoSpaceDN w:val="0"/>
        <w:adjustRightInd w:val="0"/>
        <w:rPr>
          <w:rFonts w:ascii="Courier New" w:hAnsi="Courier New" w:cs="Courier New"/>
          <w:noProof/>
          <w:lang w:val="fr-FR" w:eastAsia="fr-FR"/>
        </w:rPr>
      </w:pPr>
      <w:r>
        <w:rPr>
          <w:rFonts w:ascii="Courier New" w:hAnsi="Courier New" w:cs="Courier New"/>
          <w:noProof/>
          <w:lang w:val="fr-FR" w:eastAsia="fr-FR"/>
        </w:rPr>
        <w:t xml:space="preserve">    </w:t>
      </w:r>
      <w:r w:rsidR="00712200" w:rsidRPr="00712200">
        <w:rPr>
          <w:rFonts w:ascii="Courier New" w:hAnsi="Courier New" w:cs="Courier New"/>
          <w:noProof/>
          <w:lang w:val="fr-FR" w:eastAsia="fr-FR"/>
        </w:rPr>
        <w:t>fmon += (</w:t>
      </w:r>
      <w:r w:rsidR="00712200" w:rsidRPr="00712200">
        <w:rPr>
          <w:rFonts w:ascii="Courier New" w:hAnsi="Courier New" w:cs="Courier New"/>
          <w:noProof/>
          <w:color w:val="0000FF"/>
          <w:lang w:val="fr-FR" w:eastAsia="fr-FR"/>
        </w:rPr>
        <w:t>double</w:t>
      </w:r>
      <w:r w:rsidR="00712200" w:rsidRPr="00712200">
        <w:rPr>
          <w:rFonts w:ascii="Courier New" w:hAnsi="Courier New" w:cs="Courier New"/>
          <w:noProof/>
          <w:lang w:val="fr-FR" w:eastAsia="fr-FR"/>
        </w:rPr>
        <w:t>)n;</w:t>
      </w:r>
    </w:p>
    <w:p w:rsidR="00712200" w:rsidRPr="00712200" w:rsidRDefault="000C43CD" w:rsidP="00712200">
      <w:pPr>
        <w:suppressAutoHyphens w:val="0"/>
        <w:autoSpaceDE w:val="0"/>
        <w:autoSpaceDN w:val="0"/>
        <w:adjustRightInd w:val="0"/>
        <w:rPr>
          <w:rFonts w:ascii="Courier New" w:hAnsi="Courier New" w:cs="Courier New"/>
          <w:noProof/>
          <w:lang w:val="fr-FR" w:eastAsia="fr-FR"/>
        </w:rPr>
      </w:pPr>
      <w:r>
        <w:rPr>
          <w:rFonts w:ascii="Courier New" w:hAnsi="Courier New" w:cs="Courier New"/>
          <w:noProof/>
          <w:lang w:val="fr-FR" w:eastAsia="fr-FR"/>
        </w:rPr>
        <w:t xml:space="preserve">    </w:t>
      </w:r>
      <w:r w:rsidR="00712200" w:rsidRPr="00712200">
        <w:rPr>
          <w:rFonts w:ascii="Courier New" w:hAnsi="Courier New" w:cs="Courier New"/>
          <w:noProof/>
          <w:lang w:val="fr-FR" w:eastAsia="fr-FR"/>
        </w:rPr>
        <w:t xml:space="preserve">fmon *= </w:t>
      </w:r>
      <w:r w:rsidR="00712200" w:rsidRPr="00712200">
        <w:rPr>
          <w:rFonts w:ascii="Courier New" w:hAnsi="Courier New" w:cs="Courier New"/>
          <w:noProof/>
          <w:color w:val="800000"/>
          <w:lang w:val="fr-FR" w:eastAsia="fr-FR"/>
        </w:rPr>
        <w:t>4294967296.0</w:t>
      </w:r>
      <w:r w:rsidR="00712200" w:rsidRPr="00712200">
        <w:rPr>
          <w:rFonts w:ascii="Courier New" w:hAnsi="Courier New" w:cs="Courier New"/>
          <w:noProof/>
          <w:lang w:val="fr-FR" w:eastAsia="fr-FR"/>
        </w:rPr>
        <w:t>;</w:t>
      </w:r>
    </w:p>
    <w:p w:rsidR="00712200" w:rsidRPr="00712200" w:rsidRDefault="000C43CD" w:rsidP="00712200">
      <w:pPr>
        <w:suppressAutoHyphens w:val="0"/>
        <w:autoSpaceDE w:val="0"/>
        <w:autoSpaceDN w:val="0"/>
        <w:adjustRightInd w:val="0"/>
        <w:rPr>
          <w:rFonts w:ascii="Courier New" w:hAnsi="Courier New" w:cs="Courier New"/>
          <w:noProof/>
          <w:lang w:val="fr-FR" w:eastAsia="fr-FR"/>
        </w:rPr>
      </w:pPr>
      <w:r>
        <w:rPr>
          <w:rFonts w:ascii="Courier New" w:hAnsi="Courier New" w:cs="Courier New"/>
          <w:noProof/>
          <w:lang w:val="fr-FR" w:eastAsia="fr-FR"/>
        </w:rPr>
        <w:t xml:space="preserve">    </w:t>
      </w:r>
      <w:r w:rsidR="00712200" w:rsidRPr="00712200">
        <w:rPr>
          <w:rFonts w:ascii="Courier New" w:hAnsi="Courier New" w:cs="Courier New"/>
          <w:noProof/>
          <w:lang w:val="fr-FR" w:eastAsia="fr-FR"/>
        </w:rPr>
        <w:t>n = ~*(</w:t>
      </w:r>
      <w:r w:rsidR="00712200" w:rsidRPr="00712200">
        <w:rPr>
          <w:rFonts w:ascii="Courier New" w:hAnsi="Courier New" w:cs="Courier New"/>
          <w:noProof/>
          <w:color w:val="0000FF"/>
          <w:lang w:val="fr-FR" w:eastAsia="fr-FR"/>
        </w:rPr>
        <w:t>int</w:t>
      </w:r>
      <w:r w:rsidR="00712200" w:rsidRPr="00712200">
        <w:rPr>
          <w:rFonts w:ascii="Courier New" w:hAnsi="Courier New" w:cs="Courier New"/>
          <w:noProof/>
          <w:lang w:val="fr-FR" w:eastAsia="fr-FR"/>
        </w:rPr>
        <w:t>*)p;</w:t>
      </w:r>
    </w:p>
    <w:p w:rsidR="00712200" w:rsidRPr="00712200" w:rsidRDefault="000C43CD" w:rsidP="00712200">
      <w:pPr>
        <w:suppressAutoHyphens w:val="0"/>
        <w:autoSpaceDE w:val="0"/>
        <w:autoSpaceDN w:val="0"/>
        <w:adjustRightInd w:val="0"/>
        <w:rPr>
          <w:rFonts w:ascii="Courier New" w:hAnsi="Courier New" w:cs="Courier New"/>
          <w:noProof/>
          <w:lang w:val="fr-FR" w:eastAsia="fr-FR"/>
        </w:rPr>
      </w:pPr>
      <w:r>
        <w:rPr>
          <w:rFonts w:ascii="Courier New" w:hAnsi="Courier New" w:cs="Courier New"/>
          <w:noProof/>
          <w:lang w:val="fr-FR" w:eastAsia="fr-FR"/>
        </w:rPr>
        <w:t xml:space="preserve">    </w:t>
      </w:r>
      <w:r w:rsidR="00712200" w:rsidRPr="00712200">
        <w:rPr>
          <w:rFonts w:ascii="Courier New" w:hAnsi="Courier New" w:cs="Courier New"/>
          <w:noProof/>
          <w:lang w:val="fr-FR" w:eastAsia="fr-FR"/>
        </w:rPr>
        <w:t>fmon += (</w:t>
      </w:r>
      <w:r w:rsidR="00712200" w:rsidRPr="00712200">
        <w:rPr>
          <w:rFonts w:ascii="Courier New" w:hAnsi="Courier New" w:cs="Courier New"/>
          <w:noProof/>
          <w:color w:val="0000FF"/>
          <w:lang w:val="fr-FR" w:eastAsia="fr-FR"/>
        </w:rPr>
        <w:t>double</w:t>
      </w:r>
      <w:r w:rsidR="00712200" w:rsidRPr="00712200">
        <w:rPr>
          <w:rFonts w:ascii="Courier New" w:hAnsi="Courier New" w:cs="Courier New"/>
          <w:noProof/>
          <w:lang w:val="fr-FR" w:eastAsia="fr-FR"/>
        </w:rPr>
        <w:t>)n;</w:t>
      </w:r>
    </w:p>
    <w:p w:rsidR="00712200" w:rsidRPr="000C43CD" w:rsidRDefault="000C43CD" w:rsidP="00712200">
      <w:pPr>
        <w:suppressAutoHyphens w:val="0"/>
        <w:autoSpaceDE w:val="0"/>
        <w:autoSpaceDN w:val="0"/>
        <w:adjustRightInd w:val="0"/>
        <w:rPr>
          <w:rFonts w:ascii="Courier New" w:hAnsi="Courier New" w:cs="Courier New"/>
          <w:noProof/>
          <w:lang w:eastAsia="fr-FR"/>
        </w:rPr>
      </w:pPr>
      <w:r w:rsidRPr="00223D27">
        <w:rPr>
          <w:rFonts w:ascii="Courier New" w:hAnsi="Courier New" w:cs="Courier New"/>
          <w:noProof/>
          <w:lang w:val="fr-FR" w:eastAsia="fr-FR"/>
        </w:rPr>
        <w:t xml:space="preserve">    </w:t>
      </w:r>
      <w:r w:rsidR="00712200" w:rsidRPr="000C43CD">
        <w:rPr>
          <w:rFonts w:ascii="Courier New" w:hAnsi="Courier New" w:cs="Courier New"/>
          <w:noProof/>
          <w:lang w:eastAsia="fr-FR"/>
        </w:rPr>
        <w:t>fmon++;</w:t>
      </w:r>
    </w:p>
    <w:p w:rsidR="00712200" w:rsidRPr="000C43CD" w:rsidRDefault="000C43CD" w:rsidP="00712200">
      <w:pPr>
        <w:suppressAutoHyphens w:val="0"/>
        <w:autoSpaceDE w:val="0"/>
        <w:autoSpaceDN w:val="0"/>
        <w:adjustRightInd w:val="0"/>
        <w:rPr>
          <w:rFonts w:ascii="Courier New" w:hAnsi="Courier New" w:cs="Courier New"/>
          <w:noProof/>
          <w:lang w:eastAsia="fr-FR"/>
        </w:rPr>
      </w:pPr>
      <w:r w:rsidRPr="000C43CD">
        <w:rPr>
          <w:rFonts w:ascii="Courier New" w:hAnsi="Courier New" w:cs="Courier New"/>
          <w:noProof/>
          <w:lang w:eastAsia="fr-FR"/>
        </w:rPr>
        <w:t xml:space="preserve">    </w:t>
      </w:r>
      <w:r w:rsidR="00712200" w:rsidRPr="000C43CD">
        <w:rPr>
          <w:rFonts w:ascii="Courier New" w:hAnsi="Courier New" w:cs="Courier New"/>
          <w:noProof/>
          <w:lang w:eastAsia="fr-FR"/>
        </w:rPr>
        <w:t xml:space="preserve">fmon /= </w:t>
      </w:r>
      <w:r w:rsidR="00712200" w:rsidRPr="000C43CD">
        <w:rPr>
          <w:rFonts w:ascii="Courier New" w:hAnsi="Courier New" w:cs="Courier New"/>
          <w:noProof/>
          <w:color w:val="800000"/>
          <w:lang w:eastAsia="fr-FR"/>
        </w:rPr>
        <w:t>1000000.0</w:t>
      </w:r>
      <w:r w:rsidR="00712200" w:rsidRPr="000C43CD">
        <w:rPr>
          <w:rFonts w:ascii="Courier New" w:hAnsi="Courier New" w:cs="Courier New"/>
          <w:noProof/>
          <w:lang w:eastAsia="fr-FR"/>
        </w:rPr>
        <w:t>;</w:t>
      </w:r>
    </w:p>
    <w:p w:rsidR="00712200" w:rsidRPr="00712200" w:rsidRDefault="000C43CD" w:rsidP="00712200">
      <w:pPr>
        <w:suppressAutoHyphens w:val="0"/>
        <w:autoSpaceDE w:val="0"/>
        <w:autoSpaceDN w:val="0"/>
        <w:adjustRightInd w:val="0"/>
        <w:rPr>
          <w:rFonts w:ascii="Courier New" w:hAnsi="Courier New" w:cs="Courier New"/>
          <w:noProof/>
          <w:lang w:eastAsia="fr-FR"/>
        </w:rPr>
      </w:pPr>
      <w:r w:rsidRPr="000C43CD">
        <w:rPr>
          <w:rFonts w:ascii="Courier New" w:hAnsi="Courier New" w:cs="Courier New"/>
          <w:noProof/>
          <w:lang w:eastAsia="fr-FR"/>
        </w:rPr>
        <w:t xml:space="preserve">    </w:t>
      </w:r>
      <w:r w:rsidR="00712200" w:rsidRPr="00712200">
        <w:rPr>
          <w:rFonts w:ascii="Courier New" w:hAnsi="Courier New" w:cs="Courier New"/>
          <w:noProof/>
          <w:lang w:eastAsia="fr-FR"/>
        </w:rPr>
        <w:t>fmon = -fmon;</w:t>
      </w:r>
    </w:p>
    <w:p w:rsidR="00712200" w:rsidRPr="00712200" w:rsidRDefault="000C43CD"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 xml:space="preserve">} </w:t>
      </w:r>
      <w:r w:rsidR="00712200" w:rsidRPr="00712200">
        <w:rPr>
          <w:rFonts w:ascii="Courier New" w:hAnsi="Courier New" w:cs="Courier New"/>
          <w:noProof/>
          <w:color w:val="0000FF"/>
          <w:lang w:eastAsia="fr-FR"/>
        </w:rPr>
        <w:t>else</w:t>
      </w:r>
      <w:r w:rsidR="00712200" w:rsidRPr="00712200">
        <w:rPr>
          <w:rFonts w:ascii="Courier New" w:hAnsi="Courier New" w:cs="Courier New"/>
          <w:noProof/>
          <w:lang w:eastAsia="fr-FR"/>
        </w:rPr>
        <w:t xml:space="preserve"> {</w:t>
      </w:r>
    </w:p>
    <w:p w:rsidR="00712200" w:rsidRPr="00712200" w:rsidRDefault="000C43CD"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fmon = ((</w:t>
      </w:r>
      <w:r w:rsidR="00712200" w:rsidRPr="00712200">
        <w:rPr>
          <w:rFonts w:ascii="Courier New" w:hAnsi="Courier New" w:cs="Courier New"/>
          <w:noProof/>
          <w:color w:val="0000FF"/>
          <w:lang w:eastAsia="fr-FR"/>
        </w:rPr>
        <w:t>double</w:t>
      </w:r>
      <w:r w:rsidR="00712200" w:rsidRPr="00712200">
        <w:rPr>
          <w:rFonts w:ascii="Courier New" w:hAnsi="Courier New" w:cs="Courier New"/>
          <w:noProof/>
          <w:lang w:eastAsia="fr-FR"/>
        </w:rPr>
        <w:t xml:space="preserve">)*(USHORT*)(p + </w:t>
      </w:r>
      <w:r w:rsidR="00712200" w:rsidRPr="00712200">
        <w:rPr>
          <w:rFonts w:ascii="Courier New" w:hAnsi="Courier New" w:cs="Courier New"/>
          <w:noProof/>
          <w:color w:val="800000"/>
          <w:lang w:eastAsia="fr-FR"/>
        </w:rPr>
        <w:t>8</w:t>
      </w:r>
      <w:r w:rsidR="00712200" w:rsidRPr="00712200">
        <w:rPr>
          <w:rFonts w:ascii="Courier New" w:hAnsi="Courier New" w:cs="Courier New"/>
          <w:noProof/>
          <w:lang w:eastAsia="fr-FR"/>
        </w:rPr>
        <w:t>));</w:t>
      </w:r>
    </w:p>
    <w:p w:rsidR="00712200" w:rsidRPr="000C43CD" w:rsidRDefault="000C43CD"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0C43CD">
        <w:rPr>
          <w:rFonts w:ascii="Courier New" w:hAnsi="Courier New" w:cs="Courier New"/>
          <w:noProof/>
          <w:lang w:eastAsia="fr-FR"/>
        </w:rPr>
        <w:t xml:space="preserve">fmon *= </w:t>
      </w:r>
      <w:r w:rsidR="00712200" w:rsidRPr="000C43CD">
        <w:rPr>
          <w:rFonts w:ascii="Courier New" w:hAnsi="Courier New" w:cs="Courier New"/>
          <w:noProof/>
          <w:color w:val="800000"/>
          <w:lang w:eastAsia="fr-FR"/>
        </w:rPr>
        <w:t>4294967296.0</w:t>
      </w:r>
      <w:r w:rsidR="00712200" w:rsidRPr="000C43CD">
        <w:rPr>
          <w:rFonts w:ascii="Courier New" w:hAnsi="Courier New" w:cs="Courier New"/>
          <w:noProof/>
          <w:lang w:eastAsia="fr-FR"/>
        </w:rPr>
        <w:t>;</w:t>
      </w:r>
    </w:p>
    <w:p w:rsidR="00712200" w:rsidRPr="00712200" w:rsidRDefault="000C43CD" w:rsidP="00712200">
      <w:pPr>
        <w:suppressAutoHyphens w:val="0"/>
        <w:autoSpaceDE w:val="0"/>
        <w:autoSpaceDN w:val="0"/>
        <w:adjustRightInd w:val="0"/>
        <w:rPr>
          <w:rFonts w:ascii="Courier New" w:hAnsi="Courier New" w:cs="Courier New"/>
          <w:noProof/>
          <w:lang w:val="fr-FR" w:eastAsia="fr-FR"/>
        </w:rPr>
      </w:pPr>
      <w:r w:rsidRPr="00223D27">
        <w:rPr>
          <w:rFonts w:ascii="Courier New" w:hAnsi="Courier New" w:cs="Courier New"/>
          <w:noProof/>
          <w:lang w:eastAsia="fr-FR"/>
        </w:rPr>
        <w:t xml:space="preserve">    </w:t>
      </w:r>
      <w:r w:rsidR="00712200" w:rsidRPr="00712200">
        <w:rPr>
          <w:rFonts w:ascii="Courier New" w:hAnsi="Courier New" w:cs="Courier New"/>
          <w:noProof/>
          <w:lang w:val="fr-FR" w:eastAsia="fr-FR"/>
        </w:rPr>
        <w:t>fmon += ((</w:t>
      </w:r>
      <w:r w:rsidR="00712200" w:rsidRPr="00712200">
        <w:rPr>
          <w:rFonts w:ascii="Courier New" w:hAnsi="Courier New" w:cs="Courier New"/>
          <w:noProof/>
          <w:color w:val="0000FF"/>
          <w:lang w:val="fr-FR" w:eastAsia="fr-FR"/>
        </w:rPr>
        <w:t>double</w:t>
      </w:r>
      <w:r w:rsidR="00712200" w:rsidRPr="00712200">
        <w:rPr>
          <w:rFonts w:ascii="Courier New" w:hAnsi="Courier New" w:cs="Courier New"/>
          <w:noProof/>
          <w:lang w:val="fr-FR" w:eastAsia="fr-FR"/>
        </w:rPr>
        <w:t xml:space="preserve">)*(ULONG*)(p + </w:t>
      </w:r>
      <w:r w:rsidR="00712200" w:rsidRPr="00712200">
        <w:rPr>
          <w:rFonts w:ascii="Courier New" w:hAnsi="Courier New" w:cs="Courier New"/>
          <w:noProof/>
          <w:color w:val="800000"/>
          <w:lang w:val="fr-FR" w:eastAsia="fr-FR"/>
        </w:rPr>
        <w:t>4</w:t>
      </w:r>
      <w:r w:rsidR="00712200" w:rsidRPr="00712200">
        <w:rPr>
          <w:rFonts w:ascii="Courier New" w:hAnsi="Courier New" w:cs="Courier New"/>
          <w:noProof/>
          <w:lang w:val="fr-FR" w:eastAsia="fr-FR"/>
        </w:rPr>
        <w:t>));</w:t>
      </w:r>
    </w:p>
    <w:p w:rsidR="00712200" w:rsidRPr="00712200" w:rsidRDefault="000C43CD" w:rsidP="00712200">
      <w:pPr>
        <w:suppressAutoHyphens w:val="0"/>
        <w:autoSpaceDE w:val="0"/>
        <w:autoSpaceDN w:val="0"/>
        <w:adjustRightInd w:val="0"/>
        <w:rPr>
          <w:rFonts w:ascii="Courier New" w:hAnsi="Courier New" w:cs="Courier New"/>
          <w:noProof/>
          <w:lang w:val="fr-FR" w:eastAsia="fr-FR"/>
        </w:rPr>
      </w:pPr>
      <w:r>
        <w:rPr>
          <w:rFonts w:ascii="Courier New" w:hAnsi="Courier New" w:cs="Courier New"/>
          <w:noProof/>
          <w:lang w:val="fr-FR" w:eastAsia="fr-FR"/>
        </w:rPr>
        <w:t xml:space="preserve">    </w:t>
      </w:r>
      <w:r w:rsidR="00712200" w:rsidRPr="00712200">
        <w:rPr>
          <w:rFonts w:ascii="Courier New" w:hAnsi="Courier New" w:cs="Courier New"/>
          <w:noProof/>
          <w:lang w:val="fr-FR" w:eastAsia="fr-FR"/>
        </w:rPr>
        <w:t xml:space="preserve">fmon *= </w:t>
      </w:r>
      <w:r w:rsidR="00712200" w:rsidRPr="00712200">
        <w:rPr>
          <w:rFonts w:ascii="Courier New" w:hAnsi="Courier New" w:cs="Courier New"/>
          <w:noProof/>
          <w:color w:val="800000"/>
          <w:lang w:val="fr-FR" w:eastAsia="fr-FR"/>
        </w:rPr>
        <w:t>4294967296.0</w:t>
      </w:r>
      <w:r w:rsidR="00712200" w:rsidRPr="00712200">
        <w:rPr>
          <w:rFonts w:ascii="Courier New" w:hAnsi="Courier New" w:cs="Courier New"/>
          <w:noProof/>
          <w:lang w:val="fr-FR" w:eastAsia="fr-FR"/>
        </w:rPr>
        <w:t>;</w:t>
      </w:r>
    </w:p>
    <w:p w:rsidR="00712200" w:rsidRPr="00712200" w:rsidRDefault="000C43CD" w:rsidP="00712200">
      <w:pPr>
        <w:suppressAutoHyphens w:val="0"/>
        <w:autoSpaceDE w:val="0"/>
        <w:autoSpaceDN w:val="0"/>
        <w:adjustRightInd w:val="0"/>
        <w:rPr>
          <w:rFonts w:ascii="Courier New" w:hAnsi="Courier New" w:cs="Courier New"/>
          <w:noProof/>
          <w:lang w:val="fr-FR" w:eastAsia="fr-FR"/>
        </w:rPr>
      </w:pPr>
      <w:r>
        <w:rPr>
          <w:rFonts w:ascii="Courier New" w:hAnsi="Courier New" w:cs="Courier New"/>
          <w:noProof/>
          <w:lang w:val="fr-FR" w:eastAsia="fr-FR"/>
        </w:rPr>
        <w:t xml:space="preserve">    </w:t>
      </w:r>
      <w:r w:rsidR="00712200" w:rsidRPr="00712200">
        <w:rPr>
          <w:rFonts w:ascii="Courier New" w:hAnsi="Courier New" w:cs="Courier New"/>
          <w:noProof/>
          <w:lang w:val="fr-FR" w:eastAsia="fr-FR"/>
        </w:rPr>
        <w:t>fmon += ((</w:t>
      </w:r>
      <w:r w:rsidR="00712200" w:rsidRPr="00712200">
        <w:rPr>
          <w:rFonts w:ascii="Courier New" w:hAnsi="Courier New" w:cs="Courier New"/>
          <w:noProof/>
          <w:color w:val="0000FF"/>
          <w:lang w:val="fr-FR" w:eastAsia="fr-FR"/>
        </w:rPr>
        <w:t>double</w:t>
      </w:r>
      <w:r w:rsidR="00712200" w:rsidRPr="00712200">
        <w:rPr>
          <w:rFonts w:ascii="Courier New" w:hAnsi="Courier New" w:cs="Courier New"/>
          <w:noProof/>
          <w:lang w:val="fr-FR" w:eastAsia="fr-FR"/>
        </w:rPr>
        <w:t>)*(ULONG*)p);</w:t>
      </w:r>
    </w:p>
    <w:p w:rsidR="00712200" w:rsidRPr="000C43CD" w:rsidRDefault="000C43CD" w:rsidP="00712200">
      <w:pPr>
        <w:suppressAutoHyphens w:val="0"/>
        <w:autoSpaceDE w:val="0"/>
        <w:autoSpaceDN w:val="0"/>
        <w:adjustRightInd w:val="0"/>
        <w:rPr>
          <w:rFonts w:ascii="Courier New" w:hAnsi="Courier New" w:cs="Courier New"/>
          <w:noProof/>
          <w:lang w:val="fr-FR" w:eastAsia="fr-FR"/>
        </w:rPr>
      </w:pPr>
      <w:r>
        <w:rPr>
          <w:rFonts w:ascii="Courier New" w:hAnsi="Courier New" w:cs="Courier New"/>
          <w:noProof/>
          <w:lang w:val="fr-FR" w:eastAsia="fr-FR"/>
        </w:rPr>
        <w:t xml:space="preserve">    </w:t>
      </w:r>
      <w:r w:rsidR="00712200" w:rsidRPr="000C43CD">
        <w:rPr>
          <w:rFonts w:ascii="Courier New" w:hAnsi="Courier New" w:cs="Courier New"/>
          <w:noProof/>
          <w:lang w:val="fr-FR" w:eastAsia="fr-FR"/>
        </w:rPr>
        <w:t xml:space="preserve">fmon /= </w:t>
      </w:r>
      <w:r w:rsidR="00712200" w:rsidRPr="000C43CD">
        <w:rPr>
          <w:rFonts w:ascii="Courier New" w:hAnsi="Courier New" w:cs="Courier New"/>
          <w:noProof/>
          <w:color w:val="800000"/>
          <w:lang w:val="fr-FR" w:eastAsia="fr-FR"/>
        </w:rPr>
        <w:t>1000000.0</w:t>
      </w:r>
      <w:r w:rsidR="00712200" w:rsidRPr="000C43CD">
        <w:rPr>
          <w:rFonts w:ascii="Courier New" w:hAnsi="Courier New" w:cs="Courier New"/>
          <w:noProof/>
          <w:lang w:val="fr-FR" w:eastAsia="fr-FR"/>
        </w:rPr>
        <w:t>;</w:t>
      </w:r>
    </w:p>
    <w:p w:rsidR="00712200" w:rsidRPr="00712200" w:rsidRDefault="000C43CD" w:rsidP="00712200">
      <w:pPr>
        <w:suppressAutoHyphens w:val="0"/>
        <w:autoSpaceDE w:val="0"/>
        <w:autoSpaceDN w:val="0"/>
        <w:adjustRightInd w:val="0"/>
        <w:rPr>
          <w:rFonts w:ascii="Courier New" w:hAnsi="Courier New" w:cs="Courier New"/>
          <w:noProof/>
          <w:color w:val="008000"/>
          <w:lang w:eastAsia="fr-FR"/>
        </w:rPr>
      </w:pPr>
      <w:r w:rsidRPr="00223D27">
        <w:rPr>
          <w:rFonts w:ascii="Courier New" w:hAnsi="Courier New" w:cs="Courier New"/>
          <w:noProof/>
          <w:lang w:val="fr-FR" w:eastAsia="fr-FR"/>
        </w:rPr>
        <w:t xml:space="preserve">  </w:t>
      </w:r>
      <w:r w:rsidR="00712200" w:rsidRPr="00712200">
        <w:rPr>
          <w:rFonts w:ascii="Courier New" w:hAnsi="Courier New" w:cs="Courier New"/>
          <w:noProof/>
          <w:lang w:eastAsia="fr-FR"/>
        </w:rPr>
        <w:t xml:space="preserve">} </w:t>
      </w:r>
      <w:r w:rsidR="00712200" w:rsidRPr="00712200">
        <w:rPr>
          <w:rFonts w:ascii="Courier New" w:hAnsi="Courier New" w:cs="Courier New"/>
          <w:noProof/>
          <w:color w:val="008000"/>
          <w:lang w:eastAsia="fr-FR"/>
        </w:rPr>
        <w:t>// enif neg</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p>
    <w:p w:rsidR="00712200" w:rsidRPr="00712200" w:rsidRDefault="000C43CD" w:rsidP="00712200">
      <w:pPr>
        <w:suppressAutoHyphens w:val="0"/>
        <w:autoSpaceDE w:val="0"/>
        <w:autoSpaceDN w:val="0"/>
        <w:adjustRightInd w:val="0"/>
        <w:rPr>
          <w:rFonts w:ascii="Courier New" w:hAnsi="Courier New" w:cs="Courier New"/>
          <w:noProof/>
          <w:lang w:eastAsia="fr-FR"/>
        </w:rPr>
      </w:pPr>
      <w:r>
        <w:rPr>
          <w:rFonts w:ascii="Courier New" w:hAnsi="Courier New" w:cs="Courier New"/>
          <w:noProof/>
          <w:lang w:eastAsia="fr-FR"/>
        </w:rPr>
        <w:t xml:space="preserve">  </w:t>
      </w:r>
      <w:r w:rsidR="00712200" w:rsidRPr="00712200">
        <w:rPr>
          <w:rFonts w:ascii="Courier New" w:hAnsi="Courier New" w:cs="Courier New"/>
          <w:noProof/>
          <w:lang w:eastAsia="fr-FR"/>
        </w:rPr>
        <w:t>Value-&gt;SetValue(fmon);</w:t>
      </w:r>
    </w:p>
    <w:p w:rsidR="00712200" w:rsidRPr="00712200" w:rsidRDefault="00712200" w:rsidP="00712200">
      <w:pPr>
        <w:suppressAutoHyphens w:val="0"/>
        <w:autoSpaceDE w:val="0"/>
        <w:autoSpaceDN w:val="0"/>
        <w:adjustRightInd w:val="0"/>
        <w:rPr>
          <w:rFonts w:ascii="Courier New" w:hAnsi="Courier New" w:cs="Courier New"/>
          <w:noProof/>
          <w:color w:val="008000"/>
          <w:lang w:eastAsia="fr-FR"/>
        </w:rPr>
      </w:pPr>
      <w:r w:rsidRPr="00712200">
        <w:rPr>
          <w:rFonts w:ascii="Courier New" w:hAnsi="Courier New" w:cs="Courier New"/>
          <w:noProof/>
          <w:lang w:eastAsia="fr-FR"/>
        </w:rPr>
        <w:t xml:space="preserve">} </w:t>
      </w:r>
      <w:r w:rsidRPr="00712200">
        <w:rPr>
          <w:rFonts w:ascii="Courier New" w:hAnsi="Courier New" w:cs="Courier New"/>
          <w:noProof/>
          <w:color w:val="008000"/>
          <w:lang w:eastAsia="fr-FR"/>
        </w:rPr>
        <w:t>// end of ReadColumn</w:t>
      </w:r>
    </w:p>
    <w:p w:rsidR="00712200" w:rsidRDefault="00712200" w:rsidP="00712200"/>
    <w:p w:rsidR="005E6749" w:rsidRDefault="005E6749" w:rsidP="005E6749">
      <w:pPr>
        <w:pStyle w:val="Titre3"/>
      </w:pPr>
      <w:bookmarkStart w:id="416" w:name="_Toc492205491"/>
      <w:r>
        <w:t>The file tabfic.def:</w:t>
      </w:r>
      <w:r w:rsidR="006B54CA">
        <w:t xml:space="preserve"> </w:t>
      </w:r>
      <w:proofErr w:type="gramStart"/>
      <w:r w:rsidR="006B54CA">
        <w:t xml:space="preserve">   </w:t>
      </w:r>
      <w:r w:rsidR="006B54CA" w:rsidRPr="006B54CA">
        <w:rPr>
          <w:b w:val="0"/>
        </w:rPr>
        <w:t>(</w:t>
      </w:r>
      <w:proofErr w:type="gramEnd"/>
      <w:r w:rsidR="006B54CA" w:rsidRPr="006B54CA">
        <w:rPr>
          <w:b w:val="0"/>
        </w:rPr>
        <w:t>required only on Windows)</w:t>
      </w:r>
      <w:bookmarkEnd w:id="416"/>
    </w:p>
    <w:p w:rsidR="005E6749" w:rsidRDefault="005E6749" w:rsidP="005E6749"/>
    <w:p w:rsidR="005E6749" w:rsidRPr="005E6749" w:rsidRDefault="005E6749" w:rsidP="005E6749">
      <w:pPr>
        <w:rPr>
          <w:rFonts w:ascii="Courier New" w:hAnsi="Courier New" w:cs="Courier New"/>
        </w:rPr>
      </w:pPr>
      <w:r w:rsidRPr="005E6749">
        <w:rPr>
          <w:rFonts w:ascii="Courier New" w:hAnsi="Courier New" w:cs="Courier New"/>
        </w:rPr>
        <w:t>LIBRARY     TABFIC</w:t>
      </w:r>
    </w:p>
    <w:p w:rsidR="005E6749" w:rsidRPr="005E6749" w:rsidRDefault="005E6749" w:rsidP="005E6749">
      <w:pPr>
        <w:rPr>
          <w:rFonts w:ascii="Courier New" w:hAnsi="Courier New" w:cs="Courier New"/>
        </w:rPr>
      </w:pPr>
      <w:r w:rsidRPr="005E6749">
        <w:rPr>
          <w:rFonts w:ascii="Courier New" w:hAnsi="Courier New" w:cs="Courier New"/>
        </w:rPr>
        <w:t>DESCRIPTION 'FIC files'</w:t>
      </w:r>
    </w:p>
    <w:p w:rsidR="005E6749" w:rsidRPr="005E6749" w:rsidRDefault="005E6749" w:rsidP="005E6749">
      <w:pPr>
        <w:rPr>
          <w:rFonts w:ascii="Courier New" w:hAnsi="Courier New" w:cs="Courier New"/>
        </w:rPr>
      </w:pPr>
      <w:r w:rsidRPr="005E6749">
        <w:rPr>
          <w:rFonts w:ascii="Courier New" w:hAnsi="Courier New" w:cs="Courier New"/>
        </w:rPr>
        <w:t>EXPORTS</w:t>
      </w:r>
    </w:p>
    <w:p w:rsidR="005E6749" w:rsidRPr="005E6749" w:rsidRDefault="005E6749" w:rsidP="005E6749">
      <w:pPr>
        <w:rPr>
          <w:rFonts w:ascii="Courier New" w:hAnsi="Courier New" w:cs="Courier New"/>
        </w:rPr>
      </w:pPr>
      <w:r w:rsidRPr="005E6749">
        <w:rPr>
          <w:rFonts w:ascii="Courier New" w:hAnsi="Courier New" w:cs="Courier New"/>
        </w:rPr>
        <w:t xml:space="preserve">   GetFIC       @1</w:t>
      </w:r>
    </w:p>
    <w:p w:rsidR="005E6749" w:rsidRDefault="005E6749" w:rsidP="00712200"/>
    <w:p w:rsidR="00BC27E1" w:rsidRDefault="00BC27E1" w:rsidP="00BC27E1">
      <w:pPr>
        <w:pStyle w:val="Titre1"/>
      </w:pPr>
      <w:bookmarkStart w:id="417" w:name="_Toc492205492"/>
      <w:r>
        <w:lastRenderedPageBreak/>
        <w:t>Appendix C</w:t>
      </w:r>
      <w:bookmarkEnd w:id="417"/>
    </w:p>
    <w:p w:rsidR="00F773B0" w:rsidRPr="00F773B0" w:rsidRDefault="00F773B0" w:rsidP="00F773B0">
      <w:pPr>
        <w:pStyle w:val="Titre3"/>
      </w:pPr>
      <w:bookmarkStart w:id="418" w:name="_Toc492205493"/>
      <w:r>
        <w:t>Compiling Json UDFs in a Separate library</w:t>
      </w:r>
      <w:bookmarkEnd w:id="418"/>
    </w:p>
    <w:p w:rsidR="00BC27E1" w:rsidRDefault="00BC27E1" w:rsidP="00712200"/>
    <w:p w:rsidR="00BC27E1" w:rsidRDefault="00BC27E1" w:rsidP="00712200">
      <w:r>
        <w:t>Although the JSON UDF’s can be nicely included in the CONNECT library module, there are cases when you may need to have them in a separate library.</w:t>
      </w:r>
    </w:p>
    <w:p w:rsidR="00CE7EF9" w:rsidRDefault="00CE7EF9" w:rsidP="00712200"/>
    <w:p w:rsidR="00CE7EF9" w:rsidRDefault="00CE7EF9" w:rsidP="00712200">
      <w:r>
        <w:t xml:space="preserve">This is when CONNECT is compiled embedded, or if you want to test or use these UDF’s with other MariaDB versions </w:t>
      </w:r>
      <w:r w:rsidR="00AA2824">
        <w:t xml:space="preserve">not </w:t>
      </w:r>
      <w:r>
        <w:t xml:space="preserve">including </w:t>
      </w:r>
      <w:r w:rsidR="00AA2824">
        <w:t>them</w:t>
      </w:r>
      <w:r>
        <w:t>.</w:t>
      </w:r>
    </w:p>
    <w:p w:rsidR="00CE7EF9" w:rsidRDefault="00CE7EF9" w:rsidP="00712200"/>
    <w:p w:rsidR="00F7462B" w:rsidRDefault="00F7462B" w:rsidP="00712200">
      <w:r>
        <w:t xml:space="preserve">To make it, you need to have access to the </w:t>
      </w:r>
      <w:r w:rsidR="00AA2824">
        <w:t xml:space="preserve">last </w:t>
      </w:r>
      <w:r>
        <w:t>MariaDB source code. Then, make a project containing these files:</w:t>
      </w:r>
    </w:p>
    <w:p w:rsidR="00F7462B" w:rsidRDefault="00F7462B" w:rsidP="00712200"/>
    <w:p w:rsidR="00F7462B" w:rsidRDefault="00F7462B" w:rsidP="00506A63">
      <w:pPr>
        <w:pStyle w:val="Paragraphedeliste"/>
        <w:numPr>
          <w:ilvl w:val="0"/>
          <w:numId w:val="40"/>
        </w:numPr>
      </w:pPr>
      <w:r>
        <w:t>jsonudf.cpp</w:t>
      </w:r>
    </w:p>
    <w:p w:rsidR="00F7462B" w:rsidRDefault="00F7462B" w:rsidP="00506A63">
      <w:pPr>
        <w:pStyle w:val="Paragraphedeliste"/>
        <w:numPr>
          <w:ilvl w:val="0"/>
          <w:numId w:val="40"/>
        </w:numPr>
      </w:pPr>
      <w:r>
        <w:t>json.cpp</w:t>
      </w:r>
    </w:p>
    <w:p w:rsidR="00F7462B" w:rsidRDefault="00F7462B" w:rsidP="00506A63">
      <w:pPr>
        <w:pStyle w:val="Paragraphedeliste"/>
        <w:numPr>
          <w:ilvl w:val="0"/>
          <w:numId w:val="40"/>
        </w:numPr>
      </w:pPr>
      <w:r>
        <w:t>value.cpp</w:t>
      </w:r>
    </w:p>
    <w:p w:rsidR="00F7462B" w:rsidRDefault="00F7462B" w:rsidP="00506A63">
      <w:pPr>
        <w:pStyle w:val="Paragraphedeliste"/>
        <w:numPr>
          <w:ilvl w:val="0"/>
          <w:numId w:val="40"/>
        </w:numPr>
      </w:pPr>
      <w:r>
        <w:t>osutil.c</w:t>
      </w:r>
    </w:p>
    <w:p w:rsidR="00F7462B" w:rsidRDefault="00F7462B" w:rsidP="00506A63">
      <w:pPr>
        <w:pStyle w:val="Paragraphedeliste"/>
        <w:numPr>
          <w:ilvl w:val="0"/>
          <w:numId w:val="40"/>
        </w:numPr>
      </w:pPr>
      <w:r>
        <w:t>plugutil.c</w:t>
      </w:r>
      <w:r w:rsidR="00F80AAF">
        <w:t>pp</w:t>
      </w:r>
    </w:p>
    <w:p w:rsidR="00F7462B" w:rsidRDefault="00F7462B" w:rsidP="00506A63">
      <w:pPr>
        <w:pStyle w:val="Paragraphedeliste"/>
        <w:numPr>
          <w:ilvl w:val="0"/>
          <w:numId w:val="40"/>
        </w:numPr>
      </w:pPr>
      <w:r>
        <w:t>maputil.cpp</w:t>
      </w:r>
    </w:p>
    <w:p w:rsidR="00AB07F7" w:rsidRDefault="00AB07F7" w:rsidP="00506A63">
      <w:pPr>
        <w:pStyle w:val="Paragraphedeliste"/>
        <w:numPr>
          <w:ilvl w:val="0"/>
          <w:numId w:val="40"/>
        </w:numPr>
      </w:pPr>
      <w:r>
        <w:t>jsonutil.cpp</w:t>
      </w:r>
    </w:p>
    <w:p w:rsidR="00F7462B" w:rsidRDefault="00F7462B" w:rsidP="00712200"/>
    <w:p w:rsidR="00F7462B" w:rsidRDefault="003C18F6" w:rsidP="00712200">
      <w:r w:rsidRPr="003C18F6">
        <w:rPr>
          <w:i/>
        </w:rPr>
        <w:t>jsonutil.cpp</w:t>
      </w:r>
      <w:r w:rsidR="00F7462B">
        <w:t xml:space="preserve"> is not distributed with the source code</w:t>
      </w:r>
      <w:r>
        <w:t>, you will have to make it from the following</w:t>
      </w:r>
      <w:r w:rsidR="00F7462B">
        <w:t>:</w:t>
      </w:r>
    </w:p>
    <w:p w:rsidR="00F7462B" w:rsidRDefault="00F7462B" w:rsidP="00712200"/>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FF"/>
          <w:sz w:val="19"/>
          <w:szCs w:val="19"/>
          <w:highlight w:val="white"/>
          <w:lang w:val="fr-FR" w:eastAsia="fr-FR"/>
        </w:rPr>
        <w:t>#include</w:t>
      </w:r>
      <w:r>
        <w:rPr>
          <w:rFonts w:ascii="Consolas" w:hAnsi="Consolas" w:cs="Consolas"/>
          <w:noProof/>
          <w:color w:val="000000"/>
          <w:sz w:val="19"/>
          <w:szCs w:val="19"/>
          <w:highlight w:val="white"/>
          <w:lang w:val="fr-FR" w:eastAsia="fr-FR"/>
        </w:rPr>
        <w:t xml:space="preserve"> </w:t>
      </w:r>
      <w:r>
        <w:rPr>
          <w:rFonts w:ascii="Consolas" w:hAnsi="Consolas" w:cs="Consolas"/>
          <w:noProof/>
          <w:color w:val="A31515"/>
          <w:sz w:val="19"/>
          <w:szCs w:val="19"/>
          <w:highlight w:val="white"/>
          <w:lang w:val="fr-FR" w:eastAsia="fr-FR"/>
        </w:rPr>
        <w:t>"my_global.h"</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FF"/>
          <w:sz w:val="19"/>
          <w:szCs w:val="19"/>
          <w:highlight w:val="white"/>
          <w:lang w:val="fr-FR" w:eastAsia="fr-FR"/>
        </w:rPr>
        <w:t>#include</w:t>
      </w:r>
      <w:r>
        <w:rPr>
          <w:rFonts w:ascii="Consolas" w:hAnsi="Consolas" w:cs="Consolas"/>
          <w:noProof/>
          <w:color w:val="000000"/>
          <w:sz w:val="19"/>
          <w:szCs w:val="19"/>
          <w:highlight w:val="white"/>
          <w:lang w:val="fr-FR" w:eastAsia="fr-FR"/>
        </w:rPr>
        <w:t xml:space="preserve"> </w:t>
      </w:r>
      <w:r>
        <w:rPr>
          <w:rFonts w:ascii="Consolas" w:hAnsi="Consolas" w:cs="Consolas"/>
          <w:noProof/>
          <w:color w:val="A31515"/>
          <w:sz w:val="19"/>
          <w:szCs w:val="19"/>
          <w:highlight w:val="white"/>
          <w:lang w:val="fr-FR" w:eastAsia="fr-FR"/>
        </w:rPr>
        <w:t>"mysqld.h"</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FF"/>
          <w:sz w:val="19"/>
          <w:szCs w:val="19"/>
          <w:highlight w:val="white"/>
          <w:lang w:val="fr-FR" w:eastAsia="fr-FR"/>
        </w:rPr>
        <w:t>#include</w:t>
      </w:r>
      <w:r>
        <w:rPr>
          <w:rFonts w:ascii="Consolas" w:hAnsi="Consolas" w:cs="Consolas"/>
          <w:noProof/>
          <w:color w:val="000000"/>
          <w:sz w:val="19"/>
          <w:szCs w:val="19"/>
          <w:highlight w:val="white"/>
          <w:lang w:val="fr-FR" w:eastAsia="fr-FR"/>
        </w:rPr>
        <w:t xml:space="preserve"> </w:t>
      </w:r>
      <w:r>
        <w:rPr>
          <w:rFonts w:ascii="Consolas" w:hAnsi="Consolas" w:cs="Consolas"/>
          <w:noProof/>
          <w:color w:val="A31515"/>
          <w:sz w:val="19"/>
          <w:szCs w:val="19"/>
          <w:highlight w:val="white"/>
          <w:lang w:val="fr-FR" w:eastAsia="fr-FR"/>
        </w:rPr>
        <w:t>"plugin.h"</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FF"/>
          <w:sz w:val="19"/>
          <w:szCs w:val="19"/>
          <w:highlight w:val="white"/>
          <w:lang w:val="fr-FR" w:eastAsia="fr-FR"/>
        </w:rPr>
        <w:t>#include</w:t>
      </w:r>
      <w:r>
        <w:rPr>
          <w:rFonts w:ascii="Consolas" w:hAnsi="Consolas" w:cs="Consolas"/>
          <w:noProof/>
          <w:color w:val="000000"/>
          <w:sz w:val="19"/>
          <w:szCs w:val="19"/>
          <w:highlight w:val="white"/>
          <w:lang w:val="fr-FR" w:eastAsia="fr-FR"/>
        </w:rPr>
        <w:t xml:space="preserve"> </w:t>
      </w:r>
      <w:r>
        <w:rPr>
          <w:rFonts w:ascii="Consolas" w:hAnsi="Consolas" w:cs="Consolas"/>
          <w:noProof/>
          <w:color w:val="A31515"/>
          <w:sz w:val="19"/>
          <w:szCs w:val="19"/>
          <w:highlight w:val="white"/>
          <w:lang w:val="fr-FR" w:eastAsia="fr-FR"/>
        </w:rPr>
        <w:t>&lt;stdlib.h&gt;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FF"/>
          <w:sz w:val="19"/>
          <w:szCs w:val="19"/>
          <w:highlight w:val="white"/>
          <w:lang w:val="fr-FR" w:eastAsia="fr-FR"/>
        </w:rPr>
        <w:t>#include</w:t>
      </w:r>
      <w:r>
        <w:rPr>
          <w:rFonts w:ascii="Consolas" w:hAnsi="Consolas" w:cs="Consolas"/>
          <w:noProof/>
          <w:color w:val="000000"/>
          <w:sz w:val="19"/>
          <w:szCs w:val="19"/>
          <w:highlight w:val="white"/>
          <w:lang w:val="fr-FR" w:eastAsia="fr-FR"/>
        </w:rPr>
        <w:t xml:space="preserve"> </w:t>
      </w:r>
      <w:r>
        <w:rPr>
          <w:rFonts w:ascii="Consolas" w:hAnsi="Consolas" w:cs="Consolas"/>
          <w:noProof/>
          <w:color w:val="A31515"/>
          <w:sz w:val="19"/>
          <w:szCs w:val="19"/>
          <w:highlight w:val="white"/>
          <w:lang w:val="fr-FR" w:eastAsia="fr-FR"/>
        </w:rPr>
        <w:t>&lt;string.h&gt;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FF"/>
          <w:sz w:val="19"/>
          <w:szCs w:val="19"/>
          <w:highlight w:val="white"/>
          <w:lang w:val="fr-FR" w:eastAsia="fr-FR"/>
        </w:rPr>
        <w:t>#include</w:t>
      </w:r>
      <w:r>
        <w:rPr>
          <w:rFonts w:ascii="Consolas" w:hAnsi="Consolas" w:cs="Consolas"/>
          <w:noProof/>
          <w:color w:val="000000"/>
          <w:sz w:val="19"/>
          <w:szCs w:val="19"/>
          <w:highlight w:val="white"/>
          <w:lang w:val="fr-FR" w:eastAsia="fr-FR"/>
        </w:rPr>
        <w:t xml:space="preserve"> </w:t>
      </w:r>
      <w:r>
        <w:rPr>
          <w:rFonts w:ascii="Consolas" w:hAnsi="Consolas" w:cs="Consolas"/>
          <w:noProof/>
          <w:color w:val="A31515"/>
          <w:sz w:val="19"/>
          <w:szCs w:val="19"/>
          <w:highlight w:val="white"/>
          <w:lang w:val="fr-FR" w:eastAsia="fr-FR"/>
        </w:rPr>
        <w:t>&lt;stdio.h&gt;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FF"/>
          <w:sz w:val="19"/>
          <w:szCs w:val="19"/>
          <w:highlight w:val="white"/>
          <w:lang w:val="fr-FR" w:eastAsia="fr-FR"/>
        </w:rPr>
        <w:t>#include</w:t>
      </w:r>
      <w:r>
        <w:rPr>
          <w:rFonts w:ascii="Consolas" w:hAnsi="Consolas" w:cs="Consolas"/>
          <w:noProof/>
          <w:color w:val="000000"/>
          <w:sz w:val="19"/>
          <w:szCs w:val="19"/>
          <w:highlight w:val="white"/>
          <w:lang w:val="fr-FR" w:eastAsia="fr-FR"/>
        </w:rPr>
        <w:t xml:space="preserve"> </w:t>
      </w:r>
      <w:r>
        <w:rPr>
          <w:rFonts w:ascii="Consolas" w:hAnsi="Consolas" w:cs="Consolas"/>
          <w:noProof/>
          <w:color w:val="A31515"/>
          <w:sz w:val="19"/>
          <w:szCs w:val="19"/>
          <w:highlight w:val="white"/>
          <w:lang w:val="fr-FR" w:eastAsia="fr-FR"/>
        </w:rPr>
        <w:t>&lt;errno.h&gt;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FF"/>
          <w:sz w:val="19"/>
          <w:szCs w:val="19"/>
          <w:highlight w:val="white"/>
          <w:lang w:val="fr-FR" w:eastAsia="fr-FR"/>
        </w:rPr>
        <w:t>#include</w:t>
      </w:r>
      <w:r>
        <w:rPr>
          <w:rFonts w:ascii="Consolas" w:hAnsi="Consolas" w:cs="Consolas"/>
          <w:noProof/>
          <w:color w:val="000000"/>
          <w:sz w:val="19"/>
          <w:szCs w:val="19"/>
          <w:highlight w:val="white"/>
          <w:lang w:val="fr-FR" w:eastAsia="fr-FR"/>
        </w:rPr>
        <w:t xml:space="preserve"> </w:t>
      </w:r>
      <w:r>
        <w:rPr>
          <w:rFonts w:ascii="Consolas" w:hAnsi="Consolas" w:cs="Consolas"/>
          <w:noProof/>
          <w:color w:val="A31515"/>
          <w:sz w:val="19"/>
          <w:szCs w:val="19"/>
          <w:highlight w:val="white"/>
          <w:lang w:val="fr-FR" w:eastAsia="fr-FR"/>
        </w:rPr>
        <w:t>"global.h"</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FF"/>
          <w:sz w:val="19"/>
          <w:szCs w:val="19"/>
          <w:highlight w:val="white"/>
          <w:lang w:val="fr-FR" w:eastAsia="fr-FR"/>
        </w:rPr>
        <w:t>extern</w:t>
      </w:r>
      <w:r>
        <w:rPr>
          <w:rFonts w:ascii="Consolas" w:hAnsi="Consolas" w:cs="Consolas"/>
          <w:noProof/>
          <w:color w:val="000000"/>
          <w:sz w:val="19"/>
          <w:szCs w:val="19"/>
          <w:highlight w:val="white"/>
          <w:lang w:val="fr-FR" w:eastAsia="fr-FR"/>
        </w:rPr>
        <w:t xml:space="preserve"> </w:t>
      </w:r>
      <w:r>
        <w:rPr>
          <w:rFonts w:ascii="Consolas" w:hAnsi="Consolas" w:cs="Consolas"/>
          <w:noProof/>
          <w:color w:val="A31515"/>
          <w:sz w:val="19"/>
          <w:szCs w:val="19"/>
          <w:highlight w:val="white"/>
          <w:lang w:val="fr-FR" w:eastAsia="fr-FR"/>
        </w:rPr>
        <w:t>"C"</w:t>
      </w:r>
      <w:r>
        <w:rPr>
          <w:rFonts w:ascii="Consolas" w:hAnsi="Consolas" w:cs="Consolas"/>
          <w:noProof/>
          <w:color w:val="000000"/>
          <w:sz w:val="19"/>
          <w:szCs w:val="19"/>
          <w:highlight w:val="white"/>
          <w:lang w:val="fr-FR" w:eastAsia="fr-FR"/>
        </w:rPr>
        <w:t xml:space="preserve"> </w:t>
      </w:r>
      <w:r>
        <w:rPr>
          <w:rFonts w:ascii="Consolas" w:hAnsi="Consolas" w:cs="Consolas"/>
          <w:noProof/>
          <w:color w:val="0000FF"/>
          <w:sz w:val="19"/>
          <w:szCs w:val="19"/>
          <w:highlight w:val="white"/>
          <w:lang w:val="fr-FR" w:eastAsia="fr-FR"/>
        </w:rPr>
        <w:t>int</w:t>
      </w:r>
      <w:r>
        <w:rPr>
          <w:rFonts w:ascii="Consolas" w:hAnsi="Consolas" w:cs="Consolas"/>
          <w:noProof/>
          <w:color w:val="000000"/>
          <w:sz w:val="19"/>
          <w:szCs w:val="19"/>
          <w:highlight w:val="white"/>
          <w:lang w:val="fr-FR" w:eastAsia="fr-FR"/>
        </w:rPr>
        <w:t xml:space="preserve"> GetTraceValue(</w:t>
      </w:r>
      <w:r>
        <w:rPr>
          <w:rFonts w:ascii="Consolas" w:hAnsi="Consolas" w:cs="Consolas"/>
          <w:noProof/>
          <w:color w:val="0000FF"/>
          <w:sz w:val="19"/>
          <w:szCs w:val="19"/>
          <w:highlight w:val="white"/>
          <w:lang w:val="fr-FR" w:eastAsia="fr-FR"/>
        </w:rPr>
        <w:t>void</w:t>
      </w:r>
      <w:r>
        <w:rPr>
          <w:rFonts w:ascii="Consolas" w:hAnsi="Consolas" w:cs="Consolas"/>
          <w:noProof/>
          <w:color w:val="000000"/>
          <w:sz w:val="19"/>
          <w:szCs w:val="19"/>
          <w:highlight w:val="white"/>
          <w:lang w:val="fr-FR" w:eastAsia="fr-FR"/>
        </w:rPr>
        <w:t xml:space="preserve">) { </w:t>
      </w:r>
      <w:r>
        <w:rPr>
          <w:rFonts w:ascii="Consolas" w:hAnsi="Consolas" w:cs="Consolas"/>
          <w:noProof/>
          <w:color w:val="0000FF"/>
          <w:sz w:val="19"/>
          <w:szCs w:val="19"/>
          <w:highlight w:val="white"/>
          <w:lang w:val="fr-FR" w:eastAsia="fr-FR"/>
        </w:rPr>
        <w:t>return</w:t>
      </w:r>
      <w:r>
        <w:rPr>
          <w:rFonts w:ascii="Consolas" w:hAnsi="Consolas" w:cs="Consolas"/>
          <w:noProof/>
          <w:color w:val="000000"/>
          <w:sz w:val="19"/>
          <w:szCs w:val="19"/>
          <w:highlight w:val="white"/>
          <w:lang w:val="fr-FR" w:eastAsia="fr-FR"/>
        </w:rPr>
        <w:t xml:space="preserve"> 0; }</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2B91AF"/>
          <w:sz w:val="19"/>
          <w:szCs w:val="19"/>
          <w:highlight w:val="white"/>
          <w:lang w:val="fr-FR" w:eastAsia="fr-FR"/>
        </w:rPr>
        <w:t>uint</w:t>
      </w:r>
      <w:r>
        <w:rPr>
          <w:rFonts w:ascii="Consolas" w:hAnsi="Consolas" w:cs="Consolas"/>
          <w:noProof/>
          <w:color w:val="000000"/>
          <w:sz w:val="19"/>
          <w:szCs w:val="19"/>
          <w:highlight w:val="white"/>
          <w:lang w:val="fr-FR" w:eastAsia="fr-FR"/>
        </w:rPr>
        <w:t xml:space="preserve"> GetJsonGrpSize(</w:t>
      </w:r>
      <w:r>
        <w:rPr>
          <w:rFonts w:ascii="Consolas" w:hAnsi="Consolas" w:cs="Consolas"/>
          <w:noProof/>
          <w:color w:val="0000FF"/>
          <w:sz w:val="19"/>
          <w:szCs w:val="19"/>
          <w:highlight w:val="white"/>
          <w:lang w:val="fr-FR" w:eastAsia="fr-FR"/>
        </w:rPr>
        <w:t>void</w:t>
      </w:r>
      <w:r>
        <w:rPr>
          <w:rFonts w:ascii="Consolas" w:hAnsi="Consolas" w:cs="Consolas"/>
          <w:noProof/>
          <w:color w:val="000000"/>
          <w:sz w:val="19"/>
          <w:szCs w:val="19"/>
          <w:highlight w:val="white"/>
          <w:lang w:val="fr-FR" w:eastAsia="fr-FR"/>
        </w:rPr>
        <w:t xml:space="preserve">) { </w:t>
      </w:r>
      <w:r>
        <w:rPr>
          <w:rFonts w:ascii="Consolas" w:hAnsi="Consolas" w:cs="Consolas"/>
          <w:noProof/>
          <w:color w:val="0000FF"/>
          <w:sz w:val="19"/>
          <w:szCs w:val="19"/>
          <w:highlight w:val="white"/>
          <w:lang w:val="fr-FR" w:eastAsia="fr-FR"/>
        </w:rPr>
        <w:t>return</w:t>
      </w:r>
      <w:r>
        <w:rPr>
          <w:rFonts w:ascii="Consolas" w:hAnsi="Consolas" w:cs="Consolas"/>
          <w:noProof/>
          <w:color w:val="000000"/>
          <w:sz w:val="19"/>
          <w:szCs w:val="19"/>
          <w:highlight w:val="white"/>
          <w:lang w:val="fr-FR" w:eastAsia="fr-FR"/>
        </w:rPr>
        <w:t xml:space="preserve"> 100; }</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8000"/>
          <w:sz w:val="19"/>
          <w:szCs w:val="19"/>
          <w:highlight w:val="white"/>
          <w:lang w:val="fr-FR" w:eastAsia="fr-FR"/>
        </w:rPr>
        <w: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8000"/>
          <w:sz w:val="19"/>
          <w:szCs w:val="19"/>
          <w:highlight w:val="white"/>
          <w:lang w:val="fr-FR" w:eastAsia="fr-FR"/>
        </w:rPr>
        <w:t>/*  These replace missing function of the (not used) DTVAL class.      */</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8000"/>
          <w:sz w:val="19"/>
          <w:szCs w:val="19"/>
          <w:highlight w:val="white"/>
          <w:lang w:val="fr-FR" w:eastAsia="fr-FR"/>
        </w:rPr>
        <w: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FF"/>
          <w:sz w:val="19"/>
          <w:szCs w:val="19"/>
          <w:highlight w:val="white"/>
          <w:lang w:val="fr-FR" w:eastAsia="fr-FR"/>
        </w:rPr>
        <w:t>typedef</w:t>
      </w:r>
      <w:r>
        <w:rPr>
          <w:rFonts w:ascii="Consolas" w:hAnsi="Consolas" w:cs="Consolas"/>
          <w:noProof/>
          <w:color w:val="000000"/>
          <w:sz w:val="19"/>
          <w:szCs w:val="19"/>
          <w:highlight w:val="white"/>
          <w:lang w:val="fr-FR" w:eastAsia="fr-FR"/>
        </w:rPr>
        <w:t xml:space="preserve"> </w:t>
      </w:r>
      <w:r>
        <w:rPr>
          <w:rFonts w:ascii="Consolas" w:hAnsi="Consolas" w:cs="Consolas"/>
          <w:noProof/>
          <w:color w:val="0000FF"/>
          <w:sz w:val="19"/>
          <w:szCs w:val="19"/>
          <w:highlight w:val="white"/>
          <w:lang w:val="fr-FR" w:eastAsia="fr-FR"/>
        </w:rPr>
        <w:t>struct</w:t>
      </w:r>
      <w:r>
        <w:rPr>
          <w:rFonts w:ascii="Consolas" w:hAnsi="Consolas" w:cs="Consolas"/>
          <w:noProof/>
          <w:color w:val="000000"/>
          <w:sz w:val="19"/>
          <w:szCs w:val="19"/>
          <w:highlight w:val="white"/>
          <w:lang w:val="fr-FR" w:eastAsia="fr-FR"/>
        </w:rPr>
        <w:t xml:space="preserve"> </w:t>
      </w:r>
      <w:r>
        <w:rPr>
          <w:rFonts w:ascii="Consolas" w:hAnsi="Consolas" w:cs="Consolas"/>
          <w:noProof/>
          <w:color w:val="2B91AF"/>
          <w:sz w:val="19"/>
          <w:szCs w:val="19"/>
          <w:highlight w:val="white"/>
          <w:lang w:val="fr-FR" w:eastAsia="fr-FR"/>
        </w:rPr>
        <w:t>_datpar</w:t>
      </w:r>
      <w:r>
        <w:rPr>
          <w:rFonts w:ascii="Consolas" w:hAnsi="Consolas" w:cs="Consolas"/>
          <w:noProof/>
          <w:color w:val="000000"/>
          <w:sz w:val="19"/>
          <w:szCs w:val="19"/>
          <w:highlight w:val="white"/>
          <w:lang w:val="fr-FR" w:eastAsia="fr-FR"/>
        </w:rPr>
        <w:t xml:space="preserve">   *</w:t>
      </w:r>
      <w:r>
        <w:rPr>
          <w:rFonts w:ascii="Consolas" w:hAnsi="Consolas" w:cs="Consolas"/>
          <w:noProof/>
          <w:color w:val="2B91AF"/>
          <w:sz w:val="19"/>
          <w:szCs w:val="19"/>
          <w:highlight w:val="white"/>
          <w:lang w:val="fr-FR" w:eastAsia="fr-FR"/>
        </w:rPr>
        <w:t>PDTP</w:t>
      </w:r>
      <w:r>
        <w:rPr>
          <w:rFonts w:ascii="Consolas" w:hAnsi="Consolas" w:cs="Consolas"/>
          <w:noProof/>
          <w:color w:val="000000"/>
          <w:sz w:val="19"/>
          <w:szCs w:val="19"/>
          <w:highlight w:val="white"/>
          <w:lang w:val="fr-FR" w:eastAsia="fr-FR"/>
        </w:rPr>
        <w: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2B91AF"/>
          <w:sz w:val="19"/>
          <w:szCs w:val="19"/>
          <w:highlight w:val="white"/>
          <w:lang w:val="fr-FR" w:eastAsia="fr-FR"/>
        </w:rPr>
        <w:t>PDTP</w:t>
      </w:r>
      <w:r>
        <w:rPr>
          <w:rFonts w:ascii="Consolas" w:hAnsi="Consolas" w:cs="Consolas"/>
          <w:noProof/>
          <w:color w:val="000000"/>
          <w:sz w:val="19"/>
          <w:szCs w:val="19"/>
          <w:highlight w:val="white"/>
          <w:lang w:val="fr-FR" w:eastAsia="fr-FR"/>
        </w:rPr>
        <w:t xml:space="preserve"> MakeDateFormat(</w:t>
      </w:r>
      <w:r>
        <w:rPr>
          <w:rFonts w:ascii="Consolas" w:hAnsi="Consolas" w:cs="Consolas"/>
          <w:noProof/>
          <w:color w:val="2B91AF"/>
          <w:sz w:val="19"/>
          <w:szCs w:val="19"/>
          <w:highlight w:val="white"/>
          <w:lang w:val="fr-FR" w:eastAsia="fr-FR"/>
        </w:rPr>
        <w:t>PGLOBAL</w:t>
      </w:r>
      <w:r>
        <w:rPr>
          <w:rFonts w:ascii="Consolas" w:hAnsi="Consolas" w:cs="Consolas"/>
          <w:noProof/>
          <w:color w:val="000000"/>
          <w:sz w:val="19"/>
          <w:szCs w:val="19"/>
          <w:highlight w:val="white"/>
          <w:lang w:val="fr-FR" w:eastAsia="fr-FR"/>
        </w:rPr>
        <w:t xml:space="preserve">, </w:t>
      </w:r>
      <w:r>
        <w:rPr>
          <w:rFonts w:ascii="Consolas" w:hAnsi="Consolas" w:cs="Consolas"/>
          <w:noProof/>
          <w:color w:val="2B91AF"/>
          <w:sz w:val="19"/>
          <w:szCs w:val="19"/>
          <w:highlight w:val="white"/>
          <w:lang w:val="fr-FR" w:eastAsia="fr-FR"/>
        </w:rPr>
        <w:t>PSZ</w:t>
      </w:r>
      <w:r>
        <w:rPr>
          <w:rFonts w:ascii="Consolas" w:hAnsi="Consolas" w:cs="Consolas"/>
          <w:noProof/>
          <w:color w:val="000000"/>
          <w:sz w:val="19"/>
          <w:szCs w:val="19"/>
          <w:highlight w:val="white"/>
          <w:lang w:val="fr-FR" w:eastAsia="fr-FR"/>
        </w:rPr>
        <w:t xml:space="preserve">, </w:t>
      </w:r>
      <w:r>
        <w:rPr>
          <w:rFonts w:ascii="Consolas" w:hAnsi="Consolas" w:cs="Consolas"/>
          <w:noProof/>
          <w:color w:val="0000FF"/>
          <w:sz w:val="19"/>
          <w:szCs w:val="19"/>
          <w:highlight w:val="white"/>
          <w:lang w:val="fr-FR" w:eastAsia="fr-FR"/>
        </w:rPr>
        <w:t>bool</w:t>
      </w:r>
      <w:r>
        <w:rPr>
          <w:rFonts w:ascii="Consolas" w:hAnsi="Consolas" w:cs="Consolas"/>
          <w:noProof/>
          <w:color w:val="000000"/>
          <w:sz w:val="19"/>
          <w:szCs w:val="19"/>
          <w:highlight w:val="white"/>
          <w:lang w:val="fr-FR" w:eastAsia="fr-FR"/>
        </w:rPr>
        <w:t xml:space="preserve">, </w:t>
      </w:r>
      <w:r>
        <w:rPr>
          <w:rFonts w:ascii="Consolas" w:hAnsi="Consolas" w:cs="Consolas"/>
          <w:noProof/>
          <w:color w:val="0000FF"/>
          <w:sz w:val="19"/>
          <w:szCs w:val="19"/>
          <w:highlight w:val="white"/>
          <w:lang w:val="fr-FR" w:eastAsia="fr-FR"/>
        </w:rPr>
        <w:t>bool</w:t>
      </w:r>
      <w:r>
        <w:rPr>
          <w:rFonts w:ascii="Consolas" w:hAnsi="Consolas" w:cs="Consolas"/>
          <w:noProof/>
          <w:color w:val="000000"/>
          <w:sz w:val="19"/>
          <w:szCs w:val="19"/>
          <w:highlight w:val="white"/>
          <w:lang w:val="fr-FR" w:eastAsia="fr-FR"/>
        </w:rPr>
        <w:t xml:space="preserve">, </w:t>
      </w:r>
      <w:r>
        <w:rPr>
          <w:rFonts w:ascii="Consolas" w:hAnsi="Consolas" w:cs="Consolas"/>
          <w:noProof/>
          <w:color w:val="0000FF"/>
          <w:sz w:val="19"/>
          <w:szCs w:val="19"/>
          <w:highlight w:val="white"/>
          <w:lang w:val="fr-FR" w:eastAsia="fr-FR"/>
        </w:rPr>
        <w:t>int</w:t>
      </w:r>
      <w:r>
        <w:rPr>
          <w:rFonts w:ascii="Consolas" w:hAnsi="Consolas" w:cs="Consolas"/>
          <w:noProof/>
          <w:color w:val="000000"/>
          <w:sz w:val="19"/>
          <w:szCs w:val="19"/>
          <w:highlight w:val="white"/>
          <w:lang w:val="fr-FR" w:eastAsia="fr-FR"/>
        </w:rPr>
        <w:t xml:space="preserve">) { </w:t>
      </w:r>
      <w:r>
        <w:rPr>
          <w:rFonts w:ascii="Consolas" w:hAnsi="Consolas" w:cs="Consolas"/>
          <w:noProof/>
          <w:color w:val="0000FF"/>
          <w:sz w:val="19"/>
          <w:szCs w:val="19"/>
          <w:highlight w:val="white"/>
          <w:lang w:val="fr-FR" w:eastAsia="fr-FR"/>
        </w:rPr>
        <w:t>return</w:t>
      </w:r>
      <w:r>
        <w:rPr>
          <w:rFonts w:ascii="Consolas" w:hAnsi="Consolas" w:cs="Consolas"/>
          <w:noProof/>
          <w:color w:val="000000"/>
          <w:sz w:val="19"/>
          <w:szCs w:val="19"/>
          <w:highlight w:val="white"/>
          <w:lang w:val="fr-FR" w:eastAsia="fr-FR"/>
        </w:rPr>
        <w:t xml:space="preserve"> </w:t>
      </w:r>
      <w:r>
        <w:rPr>
          <w:rFonts w:ascii="Consolas" w:hAnsi="Consolas" w:cs="Consolas"/>
          <w:noProof/>
          <w:color w:val="6F008A"/>
          <w:sz w:val="19"/>
          <w:szCs w:val="19"/>
          <w:highlight w:val="white"/>
          <w:lang w:val="fr-FR" w:eastAsia="fr-FR"/>
        </w:rPr>
        <w:t>NULL</w:t>
      </w:r>
      <w:r>
        <w:rPr>
          <w:rFonts w:ascii="Consolas" w:hAnsi="Consolas" w:cs="Consolas"/>
          <w:noProof/>
          <w:color w:val="000000"/>
          <w:sz w:val="19"/>
          <w:szCs w:val="19"/>
          <w:highlight w:val="white"/>
          <w:lang w:val="fr-FR" w:eastAsia="fr-FR"/>
        </w:rPr>
        <w:t>; }</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FF"/>
          <w:sz w:val="19"/>
          <w:szCs w:val="19"/>
          <w:highlight w:val="white"/>
          <w:lang w:val="fr-FR" w:eastAsia="fr-FR"/>
        </w:rPr>
        <w:t>int</w:t>
      </w:r>
      <w:r>
        <w:rPr>
          <w:rFonts w:ascii="Consolas" w:hAnsi="Consolas" w:cs="Consolas"/>
          <w:noProof/>
          <w:color w:val="000000"/>
          <w:sz w:val="19"/>
          <w:szCs w:val="19"/>
          <w:highlight w:val="white"/>
          <w:lang w:val="fr-FR" w:eastAsia="fr-FR"/>
        </w:rPr>
        <w:t xml:space="preserve"> ExtractDate(</w:t>
      </w:r>
      <w:r>
        <w:rPr>
          <w:rFonts w:ascii="Consolas" w:hAnsi="Consolas" w:cs="Consolas"/>
          <w:noProof/>
          <w:color w:val="0000FF"/>
          <w:sz w:val="19"/>
          <w:szCs w:val="19"/>
          <w:highlight w:val="white"/>
          <w:lang w:val="fr-FR" w:eastAsia="fr-FR"/>
        </w:rPr>
        <w:t>char</w:t>
      </w:r>
      <w:r>
        <w:rPr>
          <w:rFonts w:ascii="Consolas" w:hAnsi="Consolas" w:cs="Consolas"/>
          <w:noProof/>
          <w:color w:val="000000"/>
          <w:sz w:val="19"/>
          <w:szCs w:val="19"/>
          <w:highlight w:val="white"/>
          <w:lang w:val="fr-FR" w:eastAsia="fr-FR"/>
        </w:rPr>
        <w:t xml:space="preserve">*, </w:t>
      </w:r>
      <w:r>
        <w:rPr>
          <w:rFonts w:ascii="Consolas" w:hAnsi="Consolas" w:cs="Consolas"/>
          <w:noProof/>
          <w:color w:val="2B91AF"/>
          <w:sz w:val="19"/>
          <w:szCs w:val="19"/>
          <w:highlight w:val="white"/>
          <w:lang w:val="fr-FR" w:eastAsia="fr-FR"/>
        </w:rPr>
        <w:t>PDTP</w:t>
      </w:r>
      <w:r>
        <w:rPr>
          <w:rFonts w:ascii="Consolas" w:hAnsi="Consolas" w:cs="Consolas"/>
          <w:noProof/>
          <w:color w:val="000000"/>
          <w:sz w:val="19"/>
          <w:szCs w:val="19"/>
          <w:highlight w:val="white"/>
          <w:lang w:val="fr-FR" w:eastAsia="fr-FR"/>
        </w:rPr>
        <w:t xml:space="preserve">, </w:t>
      </w:r>
      <w:r>
        <w:rPr>
          <w:rFonts w:ascii="Consolas" w:hAnsi="Consolas" w:cs="Consolas"/>
          <w:noProof/>
          <w:color w:val="0000FF"/>
          <w:sz w:val="19"/>
          <w:szCs w:val="19"/>
          <w:highlight w:val="white"/>
          <w:lang w:val="fr-FR" w:eastAsia="fr-FR"/>
        </w:rPr>
        <w:t>int</w:t>
      </w:r>
      <w:r>
        <w:rPr>
          <w:rFonts w:ascii="Consolas" w:hAnsi="Consolas" w:cs="Consolas"/>
          <w:noProof/>
          <w:color w:val="000000"/>
          <w:sz w:val="19"/>
          <w:szCs w:val="19"/>
          <w:highlight w:val="white"/>
          <w:lang w:val="fr-FR" w:eastAsia="fr-FR"/>
        </w:rPr>
        <w:t xml:space="preserve">, </w:t>
      </w:r>
      <w:r>
        <w:rPr>
          <w:rFonts w:ascii="Consolas" w:hAnsi="Consolas" w:cs="Consolas"/>
          <w:noProof/>
          <w:color w:val="0000FF"/>
          <w:sz w:val="19"/>
          <w:szCs w:val="19"/>
          <w:highlight w:val="white"/>
          <w:lang w:val="fr-FR" w:eastAsia="fr-FR"/>
        </w:rPr>
        <w:t>int</w:t>
      </w:r>
      <w:r>
        <w:rPr>
          <w:rFonts w:ascii="Consolas" w:hAnsi="Consolas" w:cs="Consolas"/>
          <w:noProof/>
          <w:color w:val="000000"/>
          <w:sz w:val="19"/>
          <w:szCs w:val="19"/>
          <w:highlight w:val="white"/>
          <w:lang w:val="fr-FR" w:eastAsia="fr-FR"/>
        </w:rPr>
        <w:t xml:space="preserve"> </w:t>
      </w:r>
      <w:r>
        <w:rPr>
          <w:rFonts w:ascii="Consolas" w:hAnsi="Consolas" w:cs="Consolas"/>
          <w:noProof/>
          <w:color w:val="808080"/>
          <w:sz w:val="19"/>
          <w:szCs w:val="19"/>
          <w:highlight w:val="white"/>
          <w:lang w:val="fr-FR" w:eastAsia="fr-FR"/>
        </w:rPr>
        <w:t>val</w:t>
      </w:r>
      <w:r>
        <w:rPr>
          <w:rFonts w:ascii="Consolas" w:hAnsi="Consolas" w:cs="Consolas"/>
          <w:noProof/>
          <w:color w:val="000000"/>
          <w:sz w:val="19"/>
          <w:szCs w:val="19"/>
          <w:highlight w:val="white"/>
          <w:lang w:val="fr-FR" w:eastAsia="fr-FR"/>
        </w:rPr>
        <w:t xml:space="preserve">[6]) { </w:t>
      </w:r>
      <w:r>
        <w:rPr>
          <w:rFonts w:ascii="Consolas" w:hAnsi="Consolas" w:cs="Consolas"/>
          <w:noProof/>
          <w:color w:val="0000FF"/>
          <w:sz w:val="19"/>
          <w:szCs w:val="19"/>
          <w:highlight w:val="white"/>
          <w:lang w:val="fr-FR" w:eastAsia="fr-FR"/>
        </w:rPr>
        <w:t>return</w:t>
      </w:r>
      <w:r>
        <w:rPr>
          <w:rFonts w:ascii="Consolas" w:hAnsi="Consolas" w:cs="Consolas"/>
          <w:noProof/>
          <w:color w:val="000000"/>
          <w:sz w:val="19"/>
          <w:szCs w:val="19"/>
          <w:highlight w:val="white"/>
          <w:lang w:val="fr-FR" w:eastAsia="fr-FR"/>
        </w:rPr>
        <w:t xml:space="preserve"> 0; }</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FF"/>
          <w:sz w:val="19"/>
          <w:szCs w:val="19"/>
          <w:highlight w:val="white"/>
          <w:lang w:val="fr-FR" w:eastAsia="fr-FR"/>
        </w:rPr>
        <w:t>#ifdef</w:t>
      </w:r>
      <w:r>
        <w:rPr>
          <w:rFonts w:ascii="Consolas" w:hAnsi="Consolas" w:cs="Consolas"/>
          <w:noProof/>
          <w:color w:val="000000"/>
          <w:sz w:val="19"/>
          <w:szCs w:val="19"/>
          <w:highlight w:val="white"/>
          <w:lang w:val="fr-FR" w:eastAsia="fr-FR"/>
        </w:rPr>
        <w:t xml:space="preserve"> </w:t>
      </w:r>
      <w:r>
        <w:rPr>
          <w:rFonts w:ascii="Consolas" w:hAnsi="Consolas" w:cs="Consolas"/>
          <w:noProof/>
          <w:color w:val="6F008A"/>
          <w:sz w:val="19"/>
          <w:szCs w:val="19"/>
          <w:highlight w:val="white"/>
          <w:lang w:val="fr-FR" w:eastAsia="fr-FR"/>
        </w:rPr>
        <w:t>__WIN__</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2B91AF"/>
          <w:sz w:val="19"/>
          <w:szCs w:val="19"/>
          <w:highlight w:val="white"/>
          <w:lang w:val="fr-FR" w:eastAsia="fr-FR"/>
        </w:rPr>
        <w:t>my_bool</w:t>
      </w:r>
      <w:r>
        <w:rPr>
          <w:rFonts w:ascii="Consolas" w:hAnsi="Consolas" w:cs="Consolas"/>
          <w:noProof/>
          <w:color w:val="000000"/>
          <w:sz w:val="19"/>
          <w:szCs w:val="19"/>
          <w:highlight w:val="white"/>
          <w:lang w:val="fr-FR" w:eastAsia="fr-FR"/>
        </w:rPr>
        <w:t xml:space="preserve"> CloseFileHandle(</w:t>
      </w:r>
      <w:r>
        <w:rPr>
          <w:rFonts w:ascii="Consolas" w:hAnsi="Consolas" w:cs="Consolas"/>
          <w:noProof/>
          <w:color w:val="2B91AF"/>
          <w:sz w:val="19"/>
          <w:szCs w:val="19"/>
          <w:highlight w:val="white"/>
          <w:lang w:val="fr-FR" w:eastAsia="fr-FR"/>
        </w:rPr>
        <w:t>HANDLE</w:t>
      </w:r>
      <w:r>
        <w:rPr>
          <w:rFonts w:ascii="Consolas" w:hAnsi="Consolas" w:cs="Consolas"/>
          <w:noProof/>
          <w:color w:val="000000"/>
          <w:sz w:val="19"/>
          <w:szCs w:val="19"/>
          <w:highlight w:val="white"/>
          <w:lang w:val="fr-FR" w:eastAsia="fr-FR"/>
        </w:rPr>
        <w:t xml:space="preserve"> </w:t>
      </w:r>
      <w:r>
        <w:rPr>
          <w:rFonts w:ascii="Consolas" w:hAnsi="Consolas" w:cs="Consolas"/>
          <w:noProof/>
          <w:color w:val="808080"/>
          <w:sz w:val="19"/>
          <w:szCs w:val="19"/>
          <w:highlight w:val="white"/>
          <w:lang w:val="fr-FR" w:eastAsia="fr-FR"/>
        </w:rPr>
        <w:t>h</w:t>
      </w:r>
      <w:r>
        <w:rPr>
          <w:rFonts w:ascii="Consolas" w:hAnsi="Consolas" w:cs="Consolas"/>
          <w:noProof/>
          <w:color w:val="000000"/>
          <w:sz w:val="19"/>
          <w:szCs w:val="19"/>
          <w:highlight w:val="white"/>
          <w:lang w:val="fr-FR" w:eastAsia="fr-FR"/>
        </w:rPr>
        <w: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ab/>
      </w:r>
      <w:r>
        <w:rPr>
          <w:rFonts w:ascii="Consolas" w:hAnsi="Consolas" w:cs="Consolas"/>
          <w:noProof/>
          <w:color w:val="0000FF"/>
          <w:sz w:val="19"/>
          <w:szCs w:val="19"/>
          <w:highlight w:val="white"/>
          <w:lang w:val="fr-FR" w:eastAsia="fr-FR"/>
        </w:rPr>
        <w:t>return</w:t>
      </w:r>
      <w:r>
        <w:rPr>
          <w:rFonts w:ascii="Consolas" w:hAnsi="Consolas" w:cs="Consolas"/>
          <w:noProof/>
          <w:color w:val="000000"/>
          <w:sz w:val="19"/>
          <w:szCs w:val="19"/>
          <w:highlight w:val="white"/>
          <w:lang w:val="fr-FR" w:eastAsia="fr-FR"/>
        </w:rPr>
        <w:t xml:space="preserve"> !CloseHandle(</w:t>
      </w:r>
      <w:r>
        <w:rPr>
          <w:rFonts w:ascii="Consolas" w:hAnsi="Consolas" w:cs="Consolas"/>
          <w:noProof/>
          <w:color w:val="808080"/>
          <w:sz w:val="19"/>
          <w:szCs w:val="19"/>
          <w:highlight w:val="white"/>
          <w:lang w:val="fr-FR" w:eastAsia="fr-FR"/>
        </w:rPr>
        <w:t>h</w:t>
      </w:r>
      <w:r>
        <w:rPr>
          <w:rFonts w:ascii="Consolas" w:hAnsi="Consolas" w:cs="Consolas"/>
          <w:noProof/>
          <w:color w:val="000000"/>
          <w:sz w:val="19"/>
          <w:szCs w:val="19"/>
          <w:highlight w:val="white"/>
          <w:lang w:val="fr-FR" w:eastAsia="fr-FR"/>
        </w:rPr>
        <w: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 xml:space="preserve">} </w:t>
      </w:r>
      <w:r>
        <w:rPr>
          <w:rFonts w:ascii="Consolas" w:hAnsi="Consolas" w:cs="Consolas"/>
          <w:noProof/>
          <w:color w:val="008000"/>
          <w:sz w:val="19"/>
          <w:szCs w:val="19"/>
          <w:highlight w:val="white"/>
          <w:lang w:val="fr-FR" w:eastAsia="fr-FR"/>
        </w:rPr>
        <w:t>/* end of CloseFileHandle */</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FF"/>
          <w:sz w:val="19"/>
          <w:szCs w:val="19"/>
          <w:highlight w:val="white"/>
          <w:lang w:val="fr-FR" w:eastAsia="fr-FR"/>
        </w:rPr>
        <w:t>#else</w:t>
      </w:r>
      <w:r>
        <w:rPr>
          <w:rFonts w:ascii="Consolas" w:hAnsi="Consolas" w:cs="Consolas"/>
          <w:noProof/>
          <w:color w:val="000000"/>
          <w:sz w:val="19"/>
          <w:szCs w:val="19"/>
          <w:highlight w:val="white"/>
          <w:lang w:val="fr-FR" w:eastAsia="fr-FR"/>
        </w:rPr>
        <w:t xml:space="preserve">  </w:t>
      </w:r>
      <w:r>
        <w:rPr>
          <w:rFonts w:ascii="Consolas" w:hAnsi="Consolas" w:cs="Consolas"/>
          <w:noProof/>
          <w:color w:val="008000"/>
          <w:sz w:val="19"/>
          <w:szCs w:val="19"/>
          <w:highlight w:val="white"/>
          <w:lang w:val="fr-FR" w:eastAsia="fr-FR"/>
        </w:rPr>
        <w:t>/* UNIX */</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my_bool CloseFileHandle(HANDLE h)</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ab/>
      </w:r>
      <w:r>
        <w:rPr>
          <w:rFonts w:ascii="Consolas" w:hAnsi="Consolas" w:cs="Consolas"/>
          <w:noProof/>
          <w:color w:val="0000FF"/>
          <w:sz w:val="19"/>
          <w:szCs w:val="19"/>
          <w:highlight w:val="white"/>
          <w:lang w:val="fr-FR" w:eastAsia="fr-FR"/>
        </w:rPr>
        <w:t>return</w:t>
      </w:r>
      <w:r>
        <w:rPr>
          <w:rFonts w:ascii="Consolas" w:hAnsi="Consolas" w:cs="Consolas"/>
          <w:noProof/>
          <w:color w:val="000000"/>
          <w:sz w:val="19"/>
          <w:szCs w:val="19"/>
          <w:highlight w:val="white"/>
          <w:lang w:val="fr-FR" w:eastAsia="fr-FR"/>
        </w:rPr>
        <w:t xml:space="preserve"> (close(h)) ? TRUE : FALSE;</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 xml:space="preserve">}  </w:t>
      </w:r>
      <w:r>
        <w:rPr>
          <w:rFonts w:ascii="Consolas" w:hAnsi="Consolas" w:cs="Consolas"/>
          <w:noProof/>
          <w:color w:val="008000"/>
          <w:sz w:val="19"/>
          <w:szCs w:val="19"/>
          <w:highlight w:val="white"/>
          <w:lang w:val="fr-FR" w:eastAsia="fr-FR"/>
        </w:rPr>
        <w:t>/* end of CloseFileHandle */</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FF"/>
          <w:sz w:val="19"/>
          <w:szCs w:val="19"/>
          <w:highlight w:val="white"/>
          <w:lang w:val="fr-FR" w:eastAsia="fr-FR"/>
        </w:rPr>
        <w:t>int</w:t>
      </w:r>
      <w:r>
        <w:rPr>
          <w:rFonts w:ascii="Consolas" w:hAnsi="Consolas" w:cs="Consolas"/>
          <w:noProof/>
          <w:color w:val="000000"/>
          <w:sz w:val="19"/>
          <w:szCs w:val="19"/>
          <w:highlight w:val="white"/>
          <w:lang w:val="fr-FR" w:eastAsia="fr-FR"/>
        </w:rPr>
        <w:t xml:space="preserve"> GetLastError()</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ab/>
      </w:r>
      <w:r>
        <w:rPr>
          <w:rFonts w:ascii="Consolas" w:hAnsi="Consolas" w:cs="Consolas"/>
          <w:noProof/>
          <w:color w:val="0000FF"/>
          <w:sz w:val="19"/>
          <w:szCs w:val="19"/>
          <w:highlight w:val="white"/>
          <w:lang w:val="fr-FR" w:eastAsia="fr-FR"/>
        </w:rPr>
        <w:t>return</w:t>
      </w:r>
      <w:r>
        <w:rPr>
          <w:rFonts w:ascii="Consolas" w:hAnsi="Consolas" w:cs="Consolas"/>
          <w:noProof/>
          <w:color w:val="000000"/>
          <w:sz w:val="19"/>
          <w:szCs w:val="19"/>
          <w:highlight w:val="white"/>
          <w:lang w:val="fr-FR" w:eastAsia="fr-FR"/>
        </w:rPr>
        <w:t xml:space="preserve"> errno;</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lastRenderedPageBreak/>
        <w:t xml:space="preserve">}  </w:t>
      </w:r>
      <w:r>
        <w:rPr>
          <w:rFonts w:ascii="Consolas" w:hAnsi="Consolas" w:cs="Consolas"/>
          <w:noProof/>
          <w:color w:val="008000"/>
          <w:sz w:val="19"/>
          <w:szCs w:val="19"/>
          <w:highlight w:val="white"/>
          <w:lang w:val="fr-FR" w:eastAsia="fr-FR"/>
        </w:rPr>
        <w:t>/* end of GetLastError */</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FF"/>
          <w:sz w:val="19"/>
          <w:szCs w:val="19"/>
          <w:highlight w:val="white"/>
          <w:lang w:val="fr-FR" w:eastAsia="fr-FR"/>
        </w:rPr>
        <w:t>#endif</w:t>
      </w:r>
      <w:r>
        <w:rPr>
          <w:rFonts w:ascii="Consolas" w:hAnsi="Consolas" w:cs="Consolas"/>
          <w:noProof/>
          <w:color w:val="000000"/>
          <w:sz w:val="19"/>
          <w:szCs w:val="19"/>
          <w:highlight w:val="white"/>
          <w:lang w:val="fr-FR" w:eastAsia="fr-FR"/>
        </w:rPr>
        <w:t xml:space="preserve">  </w:t>
      </w:r>
      <w:r>
        <w:rPr>
          <w:rFonts w:ascii="Consolas" w:hAnsi="Consolas" w:cs="Consolas"/>
          <w:noProof/>
          <w:color w:val="008000"/>
          <w:sz w:val="19"/>
          <w:szCs w:val="19"/>
          <w:highlight w:val="white"/>
          <w:lang w:val="fr-FR" w:eastAsia="fr-FR"/>
        </w:rPr>
        <w:t>// UNIX</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8000"/>
          <w:sz w:val="19"/>
          <w:szCs w:val="19"/>
          <w:highlight w:val="white"/>
          <w:lang w:val="fr-FR" w:eastAsia="fr-FR"/>
        </w:rPr>
        <w: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8000"/>
          <w:sz w:val="19"/>
          <w:szCs w:val="19"/>
          <w:highlight w:val="white"/>
          <w:lang w:val="fr-FR" w:eastAsia="fr-FR"/>
        </w:rPr>
        <w:t>/*  Program for sub-allocating one item in a storage area.             */</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8000"/>
          <w:sz w:val="19"/>
          <w:szCs w:val="19"/>
          <w:highlight w:val="white"/>
          <w:lang w:val="fr-FR" w:eastAsia="fr-FR"/>
        </w:rPr>
        <w:t>/*  Note: This function is equivalent to PlugSubAlloc except that in   */</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8000"/>
          <w:sz w:val="19"/>
          <w:szCs w:val="19"/>
          <w:highlight w:val="white"/>
          <w:lang w:val="fr-FR" w:eastAsia="fr-FR"/>
        </w:rPr>
        <w:t>/*  case of insufficient memory, it returns NULL instead of doing a    */</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8000"/>
          <w:sz w:val="19"/>
          <w:szCs w:val="19"/>
          <w:highlight w:val="white"/>
          <w:lang w:val="fr-FR" w:eastAsia="fr-FR"/>
        </w:rPr>
        <w:t>/*  long jump. The caller must test the return value for error.        */</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8000"/>
          <w:sz w:val="19"/>
          <w:szCs w:val="19"/>
          <w:highlight w:val="white"/>
          <w:lang w:val="fr-FR" w:eastAsia="fr-FR"/>
        </w:rPr>
        <w: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FF"/>
          <w:sz w:val="19"/>
          <w:szCs w:val="19"/>
          <w:highlight w:val="white"/>
          <w:lang w:val="fr-FR" w:eastAsia="fr-FR"/>
        </w:rPr>
        <w:t>void</w:t>
      </w:r>
      <w:r>
        <w:rPr>
          <w:rFonts w:ascii="Consolas" w:hAnsi="Consolas" w:cs="Consolas"/>
          <w:noProof/>
          <w:color w:val="000000"/>
          <w:sz w:val="19"/>
          <w:szCs w:val="19"/>
          <w:highlight w:val="white"/>
          <w:lang w:val="fr-FR" w:eastAsia="fr-FR"/>
        </w:rPr>
        <w:t xml:space="preserve"> *PlgDBSubAlloc(</w:t>
      </w:r>
      <w:r>
        <w:rPr>
          <w:rFonts w:ascii="Consolas" w:hAnsi="Consolas" w:cs="Consolas"/>
          <w:noProof/>
          <w:color w:val="2B91AF"/>
          <w:sz w:val="19"/>
          <w:szCs w:val="19"/>
          <w:highlight w:val="white"/>
          <w:lang w:val="fr-FR" w:eastAsia="fr-FR"/>
        </w:rPr>
        <w:t>PGLOBAL</w:t>
      </w:r>
      <w:r>
        <w:rPr>
          <w:rFonts w:ascii="Consolas" w:hAnsi="Consolas" w:cs="Consolas"/>
          <w:noProof/>
          <w:color w:val="000000"/>
          <w:sz w:val="19"/>
          <w:szCs w:val="19"/>
          <w:highlight w:val="white"/>
          <w:lang w:val="fr-FR" w:eastAsia="fr-FR"/>
        </w:rPr>
        <w:t xml:space="preserve"> </w:t>
      </w:r>
      <w:r>
        <w:rPr>
          <w:rFonts w:ascii="Consolas" w:hAnsi="Consolas" w:cs="Consolas"/>
          <w:noProof/>
          <w:color w:val="808080"/>
          <w:sz w:val="19"/>
          <w:szCs w:val="19"/>
          <w:highlight w:val="white"/>
          <w:lang w:val="fr-FR" w:eastAsia="fr-FR"/>
        </w:rPr>
        <w:t>g</w:t>
      </w:r>
      <w:r>
        <w:rPr>
          <w:rFonts w:ascii="Consolas" w:hAnsi="Consolas" w:cs="Consolas"/>
          <w:noProof/>
          <w:color w:val="000000"/>
          <w:sz w:val="19"/>
          <w:szCs w:val="19"/>
          <w:highlight w:val="white"/>
          <w:lang w:val="fr-FR" w:eastAsia="fr-FR"/>
        </w:rPr>
        <w:t xml:space="preserve">, </w:t>
      </w:r>
      <w:r>
        <w:rPr>
          <w:rFonts w:ascii="Consolas" w:hAnsi="Consolas" w:cs="Consolas"/>
          <w:noProof/>
          <w:color w:val="0000FF"/>
          <w:sz w:val="19"/>
          <w:szCs w:val="19"/>
          <w:highlight w:val="white"/>
          <w:lang w:val="fr-FR" w:eastAsia="fr-FR"/>
        </w:rPr>
        <w:t>void</w:t>
      </w:r>
      <w:r>
        <w:rPr>
          <w:rFonts w:ascii="Consolas" w:hAnsi="Consolas" w:cs="Consolas"/>
          <w:noProof/>
          <w:color w:val="000000"/>
          <w:sz w:val="19"/>
          <w:szCs w:val="19"/>
          <w:highlight w:val="white"/>
          <w:lang w:val="fr-FR" w:eastAsia="fr-FR"/>
        </w:rPr>
        <w:t xml:space="preserve"> *</w:t>
      </w:r>
      <w:r>
        <w:rPr>
          <w:rFonts w:ascii="Consolas" w:hAnsi="Consolas" w:cs="Consolas"/>
          <w:noProof/>
          <w:color w:val="808080"/>
          <w:sz w:val="19"/>
          <w:szCs w:val="19"/>
          <w:highlight w:val="white"/>
          <w:lang w:val="fr-FR" w:eastAsia="fr-FR"/>
        </w:rPr>
        <w:t>memp</w:t>
      </w:r>
      <w:r>
        <w:rPr>
          <w:rFonts w:ascii="Consolas" w:hAnsi="Consolas" w:cs="Consolas"/>
          <w:noProof/>
          <w:color w:val="000000"/>
          <w:sz w:val="19"/>
          <w:szCs w:val="19"/>
          <w:highlight w:val="white"/>
          <w:lang w:val="fr-FR" w:eastAsia="fr-FR"/>
        </w:rPr>
        <w:t xml:space="preserve">, </w:t>
      </w:r>
      <w:r>
        <w:rPr>
          <w:rFonts w:ascii="Consolas" w:hAnsi="Consolas" w:cs="Consolas"/>
          <w:noProof/>
          <w:color w:val="2B91AF"/>
          <w:sz w:val="19"/>
          <w:szCs w:val="19"/>
          <w:highlight w:val="white"/>
          <w:lang w:val="fr-FR" w:eastAsia="fr-FR"/>
        </w:rPr>
        <w:t>size_t</w:t>
      </w:r>
      <w:r>
        <w:rPr>
          <w:rFonts w:ascii="Consolas" w:hAnsi="Consolas" w:cs="Consolas"/>
          <w:noProof/>
          <w:color w:val="000000"/>
          <w:sz w:val="19"/>
          <w:szCs w:val="19"/>
          <w:highlight w:val="white"/>
          <w:lang w:val="fr-FR" w:eastAsia="fr-FR"/>
        </w:rPr>
        <w:t xml:space="preserve"> </w:t>
      </w:r>
      <w:r>
        <w:rPr>
          <w:rFonts w:ascii="Consolas" w:hAnsi="Consolas" w:cs="Consolas"/>
          <w:noProof/>
          <w:color w:val="808080"/>
          <w:sz w:val="19"/>
          <w:szCs w:val="19"/>
          <w:highlight w:val="white"/>
          <w:lang w:val="fr-FR" w:eastAsia="fr-FR"/>
        </w:rPr>
        <w:t>size</w:t>
      </w:r>
      <w:r>
        <w:rPr>
          <w:rFonts w:ascii="Consolas" w:hAnsi="Consolas" w:cs="Consolas"/>
          <w:noProof/>
          <w:color w:val="000000"/>
          <w:sz w:val="19"/>
          <w:szCs w:val="19"/>
          <w:highlight w:val="white"/>
          <w:lang w:val="fr-FR" w:eastAsia="fr-FR"/>
        </w:rPr>
        <w: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w:t>
      </w:r>
    </w:p>
    <w:p w:rsidR="00F7462B"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2B91AF"/>
          <w:sz w:val="19"/>
          <w:szCs w:val="19"/>
          <w:highlight w:val="white"/>
          <w:lang w:val="fr-FR" w:eastAsia="fr-FR"/>
        </w:rPr>
        <w:t>PPOOLHEADER</w:t>
      </w:r>
      <w:r>
        <w:rPr>
          <w:rFonts w:ascii="Consolas" w:hAnsi="Consolas" w:cs="Consolas"/>
          <w:noProof/>
          <w:color w:val="000000"/>
          <w:sz w:val="19"/>
          <w:szCs w:val="19"/>
          <w:highlight w:val="white"/>
          <w:lang w:val="fr-FR" w:eastAsia="fr-FR"/>
        </w:rPr>
        <w:t xml:space="preserve"> pph;                        </w:t>
      </w:r>
      <w:r w:rsidR="00F7462B">
        <w:rPr>
          <w:rFonts w:ascii="Consolas" w:hAnsi="Consolas" w:cs="Consolas"/>
          <w:noProof/>
          <w:color w:val="008000"/>
          <w:sz w:val="19"/>
          <w:szCs w:val="19"/>
          <w:highlight w:val="white"/>
          <w:lang w:val="fr-FR" w:eastAsia="fr-FR"/>
        </w:rPr>
        <w:t>// Points on area header.</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p>
    <w:p w:rsidR="00F7462B"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0000FF"/>
          <w:sz w:val="19"/>
          <w:szCs w:val="19"/>
          <w:highlight w:val="white"/>
          <w:lang w:val="fr-FR" w:eastAsia="fr-FR"/>
        </w:rPr>
        <w:t>if</w:t>
      </w:r>
      <w:r w:rsidR="00F7462B">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808080"/>
          <w:sz w:val="19"/>
          <w:szCs w:val="19"/>
          <w:highlight w:val="white"/>
          <w:lang w:val="fr-FR" w:eastAsia="fr-FR"/>
        </w:rPr>
        <w:t>memp</w:t>
      </w:r>
      <w:r w:rsidR="00F7462B">
        <w:rPr>
          <w:rFonts w:ascii="Consolas" w:hAnsi="Consolas" w:cs="Consolas"/>
          <w:noProof/>
          <w:color w:val="000000"/>
          <w:sz w:val="19"/>
          <w:szCs w:val="19"/>
          <w:highlight w:val="white"/>
          <w:lang w:val="fr-FR" w:eastAsia="fr-FR"/>
        </w:rPr>
        <w:t>)</w:t>
      </w:r>
      <w:r>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000000"/>
          <w:sz w:val="19"/>
          <w:szCs w:val="19"/>
          <w:highlight w:val="white"/>
          <w:lang w:val="fr-FR" w:eastAsia="fr-FR"/>
        </w:rPr>
        <w:tab/>
      </w:r>
      <w:r w:rsidR="00F7462B">
        <w:rPr>
          <w:rFonts w:ascii="Consolas" w:hAnsi="Consolas" w:cs="Consolas"/>
          <w:noProof/>
          <w:color w:val="008000"/>
          <w:sz w:val="19"/>
          <w:szCs w:val="19"/>
          <w:highlight w:val="white"/>
          <w:lang w:val="fr-FR" w:eastAsia="fr-FR"/>
        </w:rPr>
        <w:t>/</w:t>
      </w:r>
      <w:r>
        <w:rPr>
          <w:rFonts w:ascii="Consolas" w:hAnsi="Consolas" w:cs="Consolas"/>
          <w:noProof/>
          <w:color w:val="008000"/>
          <w:sz w:val="19"/>
          <w:szCs w:val="19"/>
          <w:highlight w:val="white"/>
          <w:lang w:val="fr-FR" w:eastAsia="fr-FR"/>
        </w:rPr>
        <w:t>/</w:t>
      </w:r>
      <w:r w:rsidR="00F7462B">
        <w:rPr>
          <w:rFonts w:ascii="Consolas" w:hAnsi="Consolas" w:cs="Consolas"/>
          <w:noProof/>
          <w:color w:val="008000"/>
          <w:sz w:val="19"/>
          <w:szCs w:val="19"/>
          <w:highlight w:val="white"/>
          <w:lang w:val="fr-FR" w:eastAsia="fr-FR"/>
        </w:rPr>
        <w:t xml:space="preserve">  Allocation is to be done in the Sarea</w:t>
      </w:r>
    </w:p>
    <w:p w:rsidR="00F7462B"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808080"/>
          <w:sz w:val="19"/>
          <w:szCs w:val="19"/>
          <w:highlight w:val="white"/>
          <w:lang w:val="fr-FR" w:eastAsia="fr-FR"/>
        </w:rPr>
        <w:t>memp</w:t>
      </w:r>
      <w:r w:rsidR="00F7462B">
        <w:rPr>
          <w:rFonts w:ascii="Consolas" w:hAnsi="Consolas" w:cs="Consolas"/>
          <w:noProof/>
          <w:color w:val="000000"/>
          <w:sz w:val="19"/>
          <w:szCs w:val="19"/>
          <w:highlight w:val="white"/>
          <w:lang w:val="fr-FR" w:eastAsia="fr-FR"/>
        </w:rPr>
        <w:t xml:space="preserve"> = </w:t>
      </w:r>
      <w:r w:rsidR="00F7462B">
        <w:rPr>
          <w:rFonts w:ascii="Consolas" w:hAnsi="Consolas" w:cs="Consolas"/>
          <w:noProof/>
          <w:color w:val="808080"/>
          <w:sz w:val="19"/>
          <w:szCs w:val="19"/>
          <w:highlight w:val="white"/>
          <w:lang w:val="fr-FR" w:eastAsia="fr-FR"/>
        </w:rPr>
        <w:t>g</w:t>
      </w:r>
      <w:r w:rsidR="00F7462B">
        <w:rPr>
          <w:rFonts w:ascii="Consolas" w:hAnsi="Consolas" w:cs="Consolas"/>
          <w:noProof/>
          <w:color w:val="000000"/>
          <w:sz w:val="19"/>
          <w:szCs w:val="19"/>
          <w:highlight w:val="white"/>
          <w:lang w:val="fr-FR" w:eastAsia="fr-FR"/>
        </w:rPr>
        <w:t>-&gt;Sarea;</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p>
    <w:p w:rsidR="00F7462B"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808080"/>
          <w:sz w:val="19"/>
          <w:szCs w:val="19"/>
          <w:highlight w:val="white"/>
          <w:lang w:val="fr-FR" w:eastAsia="fr-FR"/>
        </w:rPr>
        <w:t>size</w:t>
      </w:r>
      <w:r w:rsidR="00F7462B">
        <w:rPr>
          <w:rFonts w:ascii="Consolas" w:hAnsi="Consolas" w:cs="Consolas"/>
          <w:noProof/>
          <w:color w:val="000000"/>
          <w:sz w:val="19"/>
          <w:szCs w:val="19"/>
          <w:highlight w:val="white"/>
          <w:lang w:val="fr-FR" w:eastAsia="fr-FR"/>
        </w:rPr>
        <w:t xml:space="preserve"> = ((</w:t>
      </w:r>
      <w:r w:rsidR="00F7462B">
        <w:rPr>
          <w:rFonts w:ascii="Consolas" w:hAnsi="Consolas" w:cs="Consolas"/>
          <w:noProof/>
          <w:color w:val="808080"/>
          <w:sz w:val="19"/>
          <w:szCs w:val="19"/>
          <w:highlight w:val="white"/>
          <w:lang w:val="fr-FR" w:eastAsia="fr-FR"/>
        </w:rPr>
        <w:t>size</w:t>
      </w:r>
      <w:r>
        <w:rPr>
          <w:rFonts w:ascii="Consolas" w:hAnsi="Consolas" w:cs="Consolas"/>
          <w:noProof/>
          <w:color w:val="000000"/>
          <w:sz w:val="19"/>
          <w:szCs w:val="19"/>
          <w:highlight w:val="white"/>
          <w:lang w:val="fr-FR" w:eastAsia="fr-FR"/>
        </w:rPr>
        <w:t xml:space="preserve"> + 7) / 8) * 8;  </w:t>
      </w:r>
      <w:r w:rsidR="00F7462B">
        <w:rPr>
          <w:rFonts w:ascii="Consolas" w:hAnsi="Consolas" w:cs="Consolas"/>
          <w:noProof/>
          <w:color w:val="008000"/>
          <w:sz w:val="19"/>
          <w:szCs w:val="19"/>
          <w:highlight w:val="white"/>
          <w:lang w:val="fr-FR" w:eastAsia="fr-FR"/>
        </w:rPr>
        <w:t>/* Round up size to multiple of 8 */</w:t>
      </w:r>
    </w:p>
    <w:p w:rsidR="00F7462B"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000000"/>
          <w:sz w:val="19"/>
          <w:szCs w:val="19"/>
          <w:highlight w:val="white"/>
          <w:lang w:val="fr-FR" w:eastAsia="fr-FR"/>
        </w:rPr>
        <w:t>pph = (</w:t>
      </w:r>
      <w:r w:rsidR="00F7462B">
        <w:rPr>
          <w:rFonts w:ascii="Consolas" w:hAnsi="Consolas" w:cs="Consolas"/>
          <w:noProof/>
          <w:color w:val="2B91AF"/>
          <w:sz w:val="19"/>
          <w:szCs w:val="19"/>
          <w:highlight w:val="white"/>
          <w:lang w:val="fr-FR" w:eastAsia="fr-FR"/>
        </w:rPr>
        <w:t>PPOOLHEADER</w:t>
      </w:r>
      <w:r w:rsidR="00F7462B">
        <w:rPr>
          <w:rFonts w:ascii="Consolas" w:hAnsi="Consolas" w:cs="Consolas"/>
          <w:noProof/>
          <w:color w:val="000000"/>
          <w:sz w:val="19"/>
          <w:szCs w:val="19"/>
          <w:highlight w:val="white"/>
          <w:lang w:val="fr-FR" w:eastAsia="fr-FR"/>
        </w:rPr>
        <w:t>)</w:t>
      </w:r>
      <w:r w:rsidR="00F7462B">
        <w:rPr>
          <w:rFonts w:ascii="Consolas" w:hAnsi="Consolas" w:cs="Consolas"/>
          <w:noProof/>
          <w:color w:val="808080"/>
          <w:sz w:val="19"/>
          <w:szCs w:val="19"/>
          <w:highlight w:val="white"/>
          <w:lang w:val="fr-FR" w:eastAsia="fr-FR"/>
        </w:rPr>
        <w:t>memp</w:t>
      </w:r>
      <w:r w:rsidR="00F7462B">
        <w:rPr>
          <w:rFonts w:ascii="Consolas" w:hAnsi="Consolas" w:cs="Consolas"/>
          <w:noProof/>
          <w:color w:val="000000"/>
          <w:sz w:val="19"/>
          <w:szCs w:val="19"/>
          <w:highlight w:val="white"/>
          <w:lang w:val="fr-FR" w:eastAsia="fr-FR"/>
        </w:rPr>
        <w: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p>
    <w:p w:rsidR="00F7462B"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0000FF"/>
          <w:sz w:val="19"/>
          <w:szCs w:val="19"/>
          <w:highlight w:val="white"/>
          <w:lang w:val="fr-FR" w:eastAsia="fr-FR"/>
        </w:rPr>
        <w:t>if</w:t>
      </w:r>
      <w:r w:rsidR="00F7462B">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2B91AF"/>
          <w:sz w:val="19"/>
          <w:szCs w:val="19"/>
          <w:highlight w:val="white"/>
          <w:lang w:val="fr-FR" w:eastAsia="fr-FR"/>
        </w:rPr>
        <w:t>uint</w:t>
      </w:r>
      <w:r w:rsidR="00F7462B">
        <w:rPr>
          <w:rFonts w:ascii="Consolas" w:hAnsi="Consolas" w:cs="Consolas"/>
          <w:noProof/>
          <w:color w:val="000000"/>
          <w:sz w:val="19"/>
          <w:szCs w:val="19"/>
          <w:highlight w:val="white"/>
          <w:lang w:val="fr-FR" w:eastAsia="fr-FR"/>
        </w:rPr>
        <w:t>)</w:t>
      </w:r>
      <w:r w:rsidR="00F7462B">
        <w:rPr>
          <w:rFonts w:ascii="Consolas" w:hAnsi="Consolas" w:cs="Consolas"/>
          <w:noProof/>
          <w:color w:val="808080"/>
          <w:sz w:val="19"/>
          <w:szCs w:val="19"/>
          <w:highlight w:val="white"/>
          <w:lang w:val="fr-FR" w:eastAsia="fr-FR"/>
        </w:rPr>
        <w:t>size</w:t>
      </w:r>
      <w:r w:rsidR="00F7462B">
        <w:rPr>
          <w:rFonts w:ascii="Consolas" w:hAnsi="Consolas" w:cs="Consolas"/>
          <w:noProof/>
          <w:color w:val="000000"/>
          <w:sz w:val="19"/>
          <w:szCs w:val="19"/>
          <w:highlight w:val="white"/>
          <w:lang w:val="fr-FR" w:eastAsia="fr-FR"/>
        </w:rPr>
        <w:t xml:space="preserve"> &gt; pph-&gt;FreeBlk) { </w:t>
      </w:r>
      <w:r w:rsidR="00F7462B">
        <w:rPr>
          <w:rFonts w:ascii="Consolas" w:hAnsi="Consolas" w:cs="Consolas"/>
          <w:noProof/>
          <w:color w:val="008000"/>
          <w:sz w:val="19"/>
          <w:szCs w:val="19"/>
          <w:highlight w:val="white"/>
          <w:lang w:val="fr-FR" w:eastAsia="fr-FR"/>
        </w:rPr>
        <w:t>/* Not enough memory left in pool */</w:t>
      </w:r>
    </w:p>
    <w:p w:rsidR="00F7462B"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000000"/>
          <w:sz w:val="19"/>
          <w:szCs w:val="19"/>
          <w:highlight w:val="white"/>
          <w:lang w:val="fr-FR" w:eastAsia="fr-FR"/>
        </w:rPr>
        <w:t>sprintf(</w:t>
      </w:r>
      <w:r w:rsidR="00F7462B">
        <w:rPr>
          <w:rFonts w:ascii="Consolas" w:hAnsi="Consolas" w:cs="Consolas"/>
          <w:noProof/>
          <w:color w:val="808080"/>
          <w:sz w:val="19"/>
          <w:szCs w:val="19"/>
          <w:highlight w:val="white"/>
          <w:lang w:val="fr-FR" w:eastAsia="fr-FR"/>
        </w:rPr>
        <w:t>g</w:t>
      </w:r>
      <w:r w:rsidR="00F7462B">
        <w:rPr>
          <w:rFonts w:ascii="Consolas" w:hAnsi="Consolas" w:cs="Consolas"/>
          <w:noProof/>
          <w:color w:val="000000"/>
          <w:sz w:val="19"/>
          <w:szCs w:val="19"/>
          <w:highlight w:val="white"/>
          <w:lang w:val="fr-FR" w:eastAsia="fr-FR"/>
        </w:rPr>
        <w:t>-&gt;Message,</w:t>
      </w:r>
    </w:p>
    <w:p w:rsidR="00F7462B"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A31515"/>
          <w:sz w:val="19"/>
          <w:szCs w:val="19"/>
          <w:highlight w:val="white"/>
          <w:lang w:val="fr-FR" w:eastAsia="fr-FR"/>
        </w:rPr>
        <w:t>"Not enough memory in Work area for request of %d (used=%d free=%d)"</w:t>
      </w:r>
      <w:r w:rsidR="00F7462B">
        <w:rPr>
          <w:rFonts w:ascii="Consolas" w:hAnsi="Consolas" w:cs="Consolas"/>
          <w:noProof/>
          <w:color w:val="000000"/>
          <w:sz w:val="19"/>
          <w:szCs w:val="19"/>
          <w:highlight w:val="white"/>
          <w:lang w:val="fr-FR" w:eastAsia="fr-FR"/>
        </w:rPr>
        <w: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ab/>
      </w:r>
      <w:r>
        <w:rPr>
          <w:rFonts w:ascii="Consolas" w:hAnsi="Consolas" w:cs="Consolas"/>
          <w:noProof/>
          <w:color w:val="000000"/>
          <w:sz w:val="19"/>
          <w:szCs w:val="19"/>
          <w:highlight w:val="white"/>
          <w:lang w:val="fr-FR" w:eastAsia="fr-FR"/>
        </w:rPr>
        <w:tab/>
      </w:r>
      <w:r>
        <w:rPr>
          <w:rFonts w:ascii="Consolas" w:hAnsi="Consolas" w:cs="Consolas"/>
          <w:noProof/>
          <w:color w:val="000000"/>
          <w:sz w:val="19"/>
          <w:szCs w:val="19"/>
          <w:highlight w:val="white"/>
          <w:lang w:val="fr-FR" w:eastAsia="fr-FR"/>
        </w:rPr>
        <w:tab/>
        <w:t>(</w:t>
      </w:r>
      <w:r>
        <w:rPr>
          <w:rFonts w:ascii="Consolas" w:hAnsi="Consolas" w:cs="Consolas"/>
          <w:noProof/>
          <w:color w:val="0000FF"/>
          <w:sz w:val="19"/>
          <w:szCs w:val="19"/>
          <w:highlight w:val="white"/>
          <w:lang w:val="fr-FR" w:eastAsia="fr-FR"/>
        </w:rPr>
        <w:t>int</w:t>
      </w:r>
      <w:r>
        <w:rPr>
          <w:rFonts w:ascii="Consolas" w:hAnsi="Consolas" w:cs="Consolas"/>
          <w:noProof/>
          <w:color w:val="000000"/>
          <w:sz w:val="19"/>
          <w:szCs w:val="19"/>
          <w:highlight w:val="white"/>
          <w:lang w:val="fr-FR" w:eastAsia="fr-FR"/>
        </w:rPr>
        <w:t>)</w:t>
      </w:r>
      <w:r>
        <w:rPr>
          <w:rFonts w:ascii="Consolas" w:hAnsi="Consolas" w:cs="Consolas"/>
          <w:noProof/>
          <w:color w:val="808080"/>
          <w:sz w:val="19"/>
          <w:szCs w:val="19"/>
          <w:highlight w:val="white"/>
          <w:lang w:val="fr-FR" w:eastAsia="fr-FR"/>
        </w:rPr>
        <w:t>size</w:t>
      </w:r>
      <w:r>
        <w:rPr>
          <w:rFonts w:ascii="Consolas" w:hAnsi="Consolas" w:cs="Consolas"/>
          <w:noProof/>
          <w:color w:val="000000"/>
          <w:sz w:val="19"/>
          <w:szCs w:val="19"/>
          <w:highlight w:val="white"/>
          <w:lang w:val="fr-FR" w:eastAsia="fr-FR"/>
        </w:rPr>
        <w:t>, pph-&gt;To_Free, pph-&gt;FreeBlk);</w:t>
      </w:r>
    </w:p>
    <w:p w:rsidR="00F7462B"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0000FF"/>
          <w:sz w:val="19"/>
          <w:szCs w:val="19"/>
          <w:highlight w:val="white"/>
          <w:lang w:val="fr-FR" w:eastAsia="fr-FR"/>
        </w:rPr>
        <w:t>return</w:t>
      </w:r>
      <w:r w:rsidR="00F7462B">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6F008A"/>
          <w:sz w:val="19"/>
          <w:szCs w:val="19"/>
          <w:highlight w:val="white"/>
          <w:lang w:val="fr-FR" w:eastAsia="fr-FR"/>
        </w:rPr>
        <w:t>NULL</w:t>
      </w:r>
      <w:r w:rsidR="00F7462B">
        <w:rPr>
          <w:rFonts w:ascii="Consolas" w:hAnsi="Consolas" w:cs="Consolas"/>
          <w:noProof/>
          <w:color w:val="000000"/>
          <w:sz w:val="19"/>
          <w:szCs w:val="19"/>
          <w:highlight w:val="white"/>
          <w:lang w:val="fr-FR" w:eastAsia="fr-FR"/>
        </w:rPr>
        <w:t>;</w:t>
      </w:r>
    </w:p>
    <w:p w:rsidR="00F7462B"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008000"/>
          <w:sz w:val="19"/>
          <w:szCs w:val="19"/>
          <w:highlight w:val="white"/>
          <w:lang w:val="fr-FR" w:eastAsia="fr-FR"/>
        </w:rPr>
        <w:t>// endif size</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p>
    <w:p w:rsidR="00F7462B"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8000"/>
          <w:sz w:val="19"/>
          <w:szCs w:val="19"/>
          <w:highlight w:val="white"/>
          <w:lang w:val="fr-FR" w:eastAsia="fr-FR"/>
        </w:rPr>
        <w:t xml:space="preserve">  </w:t>
      </w:r>
      <w:r w:rsidR="00F7462B">
        <w:rPr>
          <w:rFonts w:ascii="Consolas" w:hAnsi="Consolas" w:cs="Consolas"/>
          <w:noProof/>
          <w:color w:val="008000"/>
          <w:sz w:val="19"/>
          <w:szCs w:val="19"/>
          <w:highlight w:val="white"/>
          <w:lang w:val="fr-FR" w:eastAsia="fr-FR"/>
        </w:rPr>
        <w:t>/</w:t>
      </w:r>
      <w:r w:rsidR="00933929">
        <w:rPr>
          <w:rFonts w:ascii="Consolas" w:hAnsi="Consolas" w:cs="Consolas"/>
          <w:noProof/>
          <w:color w:val="008000"/>
          <w:sz w:val="19"/>
          <w:szCs w:val="19"/>
          <w:highlight w:val="white"/>
          <w:lang w:val="fr-FR" w:eastAsia="fr-FR"/>
        </w:rPr>
        <w:t>/</w:t>
      </w:r>
      <w:r w:rsidR="00F7462B">
        <w:rPr>
          <w:rFonts w:ascii="Consolas" w:hAnsi="Consolas" w:cs="Consolas"/>
          <w:noProof/>
          <w:color w:val="008000"/>
          <w:sz w:val="19"/>
          <w:szCs w:val="19"/>
          <w:highlight w:val="white"/>
          <w:lang w:val="fr-FR" w:eastAsia="fr-FR"/>
        </w:rPr>
        <w:t xml:space="preserve"> Do the suballocation the simplest way</w:t>
      </w:r>
    </w:p>
    <w:p w:rsidR="00F7462B"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808080"/>
          <w:sz w:val="19"/>
          <w:szCs w:val="19"/>
          <w:highlight w:val="white"/>
          <w:lang w:val="fr-FR" w:eastAsia="fr-FR"/>
        </w:rPr>
        <w:t xml:space="preserve">  </w:t>
      </w:r>
      <w:r w:rsidR="00F7462B">
        <w:rPr>
          <w:rFonts w:ascii="Consolas" w:hAnsi="Consolas" w:cs="Consolas"/>
          <w:noProof/>
          <w:color w:val="808080"/>
          <w:sz w:val="19"/>
          <w:szCs w:val="19"/>
          <w:highlight w:val="white"/>
          <w:lang w:val="fr-FR" w:eastAsia="fr-FR"/>
        </w:rPr>
        <w:t>memp</w:t>
      </w:r>
      <w:r w:rsidR="00F7462B">
        <w:rPr>
          <w:rFonts w:ascii="Consolas" w:hAnsi="Consolas" w:cs="Consolas"/>
          <w:noProof/>
          <w:color w:val="000000"/>
          <w:sz w:val="19"/>
          <w:szCs w:val="19"/>
          <w:highlight w:val="white"/>
          <w:lang w:val="fr-FR" w:eastAsia="fr-FR"/>
        </w:rPr>
        <w:t xml:space="preserve"> = MakePtr(</w:t>
      </w:r>
      <w:r w:rsidR="00F7462B">
        <w:rPr>
          <w:rFonts w:ascii="Consolas" w:hAnsi="Consolas" w:cs="Consolas"/>
          <w:noProof/>
          <w:color w:val="808080"/>
          <w:sz w:val="19"/>
          <w:szCs w:val="19"/>
          <w:highlight w:val="white"/>
          <w:lang w:val="fr-FR" w:eastAsia="fr-FR"/>
        </w:rPr>
        <w:t>memp</w:t>
      </w:r>
      <w:r w:rsidR="00F7462B">
        <w:rPr>
          <w:rFonts w:ascii="Consolas" w:hAnsi="Consolas" w:cs="Consolas"/>
          <w:noProof/>
          <w:color w:val="000000"/>
          <w:sz w:val="19"/>
          <w:szCs w:val="19"/>
          <w:highlight w:val="white"/>
          <w:lang w:val="fr-FR" w:eastAsia="fr-FR"/>
        </w:rPr>
        <w:t xml:space="preserve">, pph-&gt;To_Free);   </w:t>
      </w:r>
      <w:r w:rsidR="00F7462B">
        <w:rPr>
          <w:rFonts w:ascii="Consolas" w:hAnsi="Consolas" w:cs="Consolas"/>
          <w:noProof/>
          <w:color w:val="008000"/>
          <w:sz w:val="19"/>
          <w:szCs w:val="19"/>
          <w:highlight w:val="white"/>
          <w:lang w:val="fr-FR" w:eastAsia="fr-FR"/>
        </w:rPr>
        <w:t>// Points to sub</w:t>
      </w:r>
      <w:r>
        <w:rPr>
          <w:rFonts w:ascii="Consolas" w:hAnsi="Consolas" w:cs="Consolas"/>
          <w:noProof/>
          <w:color w:val="008000"/>
          <w:sz w:val="19"/>
          <w:szCs w:val="19"/>
          <w:highlight w:val="white"/>
          <w:lang w:val="fr-FR" w:eastAsia="fr-FR"/>
        </w:rPr>
        <w:t>_</w:t>
      </w:r>
      <w:r w:rsidR="00F7462B">
        <w:rPr>
          <w:rFonts w:ascii="Consolas" w:hAnsi="Consolas" w:cs="Consolas"/>
          <w:noProof/>
          <w:color w:val="008000"/>
          <w:sz w:val="19"/>
          <w:szCs w:val="19"/>
          <w:highlight w:val="white"/>
          <w:lang w:val="fr-FR" w:eastAsia="fr-FR"/>
        </w:rPr>
        <w:t>allocated block</w:t>
      </w:r>
    </w:p>
    <w:p w:rsidR="00F7462B"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000000"/>
          <w:sz w:val="19"/>
          <w:szCs w:val="19"/>
          <w:highlight w:val="white"/>
          <w:lang w:val="fr-FR" w:eastAsia="fr-FR"/>
        </w:rPr>
        <w:t xml:space="preserve">pph-&gt;To_Free += </w:t>
      </w:r>
      <w:r w:rsidR="00F7462B">
        <w:rPr>
          <w:rFonts w:ascii="Consolas" w:hAnsi="Consolas" w:cs="Consolas"/>
          <w:noProof/>
          <w:color w:val="808080"/>
          <w:sz w:val="19"/>
          <w:szCs w:val="19"/>
          <w:highlight w:val="white"/>
          <w:lang w:val="fr-FR" w:eastAsia="fr-FR"/>
        </w:rPr>
        <w:t>size</w:t>
      </w:r>
      <w:r w:rsidR="00F7462B">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008000"/>
          <w:sz w:val="19"/>
          <w:szCs w:val="19"/>
          <w:highlight w:val="white"/>
          <w:lang w:val="fr-FR" w:eastAsia="fr-FR"/>
        </w:rPr>
        <w:t>// New offset of pool free block</w:t>
      </w:r>
    </w:p>
    <w:p w:rsidR="00F7462B"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000000"/>
          <w:sz w:val="19"/>
          <w:szCs w:val="19"/>
          <w:highlight w:val="white"/>
          <w:lang w:val="fr-FR" w:eastAsia="fr-FR"/>
        </w:rPr>
        <w:t xml:space="preserve">pph-&gt;FreeBlk -= </w:t>
      </w:r>
      <w:r w:rsidR="00F7462B">
        <w:rPr>
          <w:rFonts w:ascii="Consolas" w:hAnsi="Consolas" w:cs="Consolas"/>
          <w:noProof/>
          <w:color w:val="808080"/>
          <w:sz w:val="19"/>
          <w:szCs w:val="19"/>
          <w:highlight w:val="white"/>
          <w:lang w:val="fr-FR" w:eastAsia="fr-FR"/>
        </w:rPr>
        <w:t>size</w:t>
      </w:r>
      <w:r w:rsidR="00F7462B">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008000"/>
          <w:sz w:val="19"/>
          <w:szCs w:val="19"/>
          <w:highlight w:val="white"/>
          <w:lang w:val="fr-FR" w:eastAsia="fr-FR"/>
        </w:rPr>
        <w:t>// New size   of pool free block</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p>
    <w:p w:rsidR="00F7462B"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0000FF"/>
          <w:sz w:val="19"/>
          <w:szCs w:val="19"/>
          <w:highlight w:val="white"/>
          <w:lang w:val="fr-FR" w:eastAsia="fr-FR"/>
        </w:rPr>
        <w:t>return</w:t>
      </w:r>
      <w:r w:rsidR="00F7462B">
        <w:rPr>
          <w:rFonts w:ascii="Consolas" w:hAnsi="Consolas" w:cs="Consolas"/>
          <w:noProof/>
          <w:color w:val="000000"/>
          <w:sz w:val="19"/>
          <w:szCs w:val="19"/>
          <w:highlight w:val="white"/>
          <w:lang w:val="fr-FR" w:eastAsia="fr-FR"/>
        </w:rPr>
        <w:t xml:space="preserve"> (</w:t>
      </w:r>
      <w:r w:rsidR="00F7462B">
        <w:rPr>
          <w:rFonts w:ascii="Consolas" w:hAnsi="Consolas" w:cs="Consolas"/>
          <w:noProof/>
          <w:color w:val="808080"/>
          <w:sz w:val="19"/>
          <w:szCs w:val="19"/>
          <w:highlight w:val="white"/>
          <w:lang w:val="fr-FR" w:eastAsia="fr-FR"/>
        </w:rPr>
        <w:t>memp</w:t>
      </w:r>
      <w:r w:rsidR="00F7462B">
        <w:rPr>
          <w:rFonts w:ascii="Consolas" w:hAnsi="Consolas" w:cs="Consolas"/>
          <w:noProof/>
          <w:color w:val="000000"/>
          <w:sz w:val="19"/>
          <w:szCs w:val="19"/>
          <w:highlight w:val="white"/>
          <w:lang w:val="fr-FR" w:eastAsia="fr-FR"/>
        </w:rPr>
        <w:t>);</w:t>
      </w:r>
    </w:p>
    <w:p w:rsidR="00F7462B"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val="fr-FR" w:eastAsia="fr-FR"/>
        </w:rPr>
      </w:pPr>
      <w:r>
        <w:rPr>
          <w:rFonts w:ascii="Consolas" w:hAnsi="Consolas" w:cs="Consolas"/>
          <w:noProof/>
          <w:color w:val="000000"/>
          <w:sz w:val="19"/>
          <w:szCs w:val="19"/>
          <w:highlight w:val="white"/>
          <w:lang w:val="fr-FR" w:eastAsia="fr-FR"/>
        </w:rPr>
        <w:t xml:space="preserve">} </w:t>
      </w:r>
      <w:r>
        <w:rPr>
          <w:rFonts w:ascii="Consolas" w:hAnsi="Consolas" w:cs="Consolas"/>
          <w:noProof/>
          <w:color w:val="008000"/>
          <w:sz w:val="19"/>
          <w:szCs w:val="19"/>
          <w:highlight w:val="white"/>
          <w:lang w:val="fr-FR" w:eastAsia="fr-FR"/>
        </w:rPr>
        <w:t>// end of PlgDBSubAlloc</w:t>
      </w:r>
    </w:p>
    <w:p w:rsidR="00F7462B" w:rsidRPr="005607BA" w:rsidRDefault="00F7462B" w:rsidP="00F7462B">
      <w:pPr>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Default="005607BA" w:rsidP="00712200">
      <w:r>
        <w:t>You can create th</w:t>
      </w:r>
      <w:r w:rsidR="003C18F6">
        <w:t>e</w:t>
      </w:r>
      <w:r>
        <w:t xml:space="preserve"> file</w:t>
      </w:r>
      <w:r w:rsidR="00CE7EF9">
        <w:t xml:space="preserve"> by copy/paste from the above.</w:t>
      </w:r>
    </w:p>
    <w:p w:rsidR="00CE7EF9" w:rsidRDefault="00CE7EF9" w:rsidP="00712200"/>
    <w:p w:rsidR="00CE7EF9" w:rsidRDefault="00CE7EF9" w:rsidP="00712200">
      <w:r>
        <w:t>Set all the additional include directories to the MariaDB include directories used in plugin compiling plus the reference of the storage/connect directories, and compile like any other UDF giving any name to the</w:t>
      </w:r>
      <w:r w:rsidR="00933929">
        <w:t xml:space="preserve"> made</w:t>
      </w:r>
      <w:r>
        <w:t xml:space="preserve"> library module</w:t>
      </w:r>
      <w:r w:rsidR="00933929">
        <w:t xml:space="preserve"> (I used jsonudf.dll</w:t>
      </w:r>
      <w:r w:rsidR="003C18F6">
        <w:t xml:space="preserve"> on Windows</w:t>
      </w:r>
      <w:r w:rsidR="00933929">
        <w:t>)</w:t>
      </w:r>
    </w:p>
    <w:p w:rsidR="00CE7EF9" w:rsidRDefault="00CE7EF9" w:rsidP="00712200"/>
    <w:p w:rsidR="00CE7EF9" w:rsidRDefault="00CE7EF9" w:rsidP="00712200">
      <w:r>
        <w:t>Then you can create the functions</w:t>
      </w:r>
      <w:r w:rsidR="00933929">
        <w:t xml:space="preserve"> using this name as the </w:t>
      </w:r>
      <w:r w:rsidR="00933929" w:rsidRPr="00F80AAF">
        <w:rPr>
          <w:i/>
        </w:rPr>
        <w:t>soname</w:t>
      </w:r>
      <w:r w:rsidR="00933929">
        <w:t xml:space="preserve"> parameter.</w:t>
      </w:r>
    </w:p>
    <w:p w:rsidR="00CE7EF9" w:rsidRDefault="00CE7EF9" w:rsidP="00712200"/>
    <w:p w:rsidR="00CE7EF9" w:rsidRDefault="00933929" w:rsidP="00712200">
      <w:r>
        <w:t>There are some restrictions when using the UDF’s this way:</w:t>
      </w:r>
    </w:p>
    <w:p w:rsidR="00933929" w:rsidRDefault="00933929" w:rsidP="00712200"/>
    <w:p w:rsidR="00933929" w:rsidRDefault="00933929" w:rsidP="00506A63">
      <w:pPr>
        <w:pStyle w:val="Paragraphedeliste"/>
        <w:numPr>
          <w:ilvl w:val="0"/>
          <w:numId w:val="41"/>
        </w:numPr>
      </w:pPr>
      <w:r>
        <w:t xml:space="preserve">The </w:t>
      </w:r>
      <w:r w:rsidRPr="00AB07F7">
        <w:rPr>
          <w:i/>
        </w:rPr>
        <w:t>connect_json_grp_size</w:t>
      </w:r>
      <w:r>
        <w:t xml:space="preserve"> variable cannot be accessed. The group size is set</w:t>
      </w:r>
      <w:r w:rsidR="00AB07F7">
        <w:t xml:space="preserve"> to 100.</w:t>
      </w:r>
    </w:p>
    <w:p w:rsidR="00AB07F7" w:rsidRDefault="00AB07F7" w:rsidP="00506A63">
      <w:pPr>
        <w:pStyle w:val="Paragraphedeliste"/>
        <w:numPr>
          <w:ilvl w:val="0"/>
          <w:numId w:val="41"/>
        </w:numPr>
      </w:pPr>
      <w:r>
        <w:t xml:space="preserve">In case of error, warnings are replaced by messages sent to </w:t>
      </w:r>
      <w:r w:rsidRPr="00F80AAF">
        <w:rPr>
          <w:i/>
        </w:rPr>
        <w:t>stderr</w:t>
      </w:r>
      <w:r>
        <w:t>.</w:t>
      </w:r>
    </w:p>
    <w:p w:rsidR="00AB07F7" w:rsidRPr="00933929" w:rsidRDefault="00AB07F7" w:rsidP="00506A63">
      <w:pPr>
        <w:pStyle w:val="Paragraphedeliste"/>
        <w:numPr>
          <w:ilvl w:val="0"/>
          <w:numId w:val="41"/>
        </w:numPr>
      </w:pPr>
      <w:r>
        <w:t>No trace.</w:t>
      </w:r>
    </w:p>
    <w:p w:rsidR="00F7462B" w:rsidRDefault="00F7462B" w:rsidP="00712200"/>
    <w:p w:rsidR="00E3396E" w:rsidRDefault="00A86F94" w:rsidP="00BC27E1">
      <w:pPr>
        <w:pStyle w:val="Titre1"/>
      </w:pPr>
      <w:r>
        <w:lastRenderedPageBreak/>
        <w:br w:type="page"/>
      </w:r>
      <w:bookmarkStart w:id="419" w:name="_Toc492205494"/>
      <w:r w:rsidR="009F0E11">
        <w:lastRenderedPageBreak/>
        <w:t>Index</w:t>
      </w:r>
      <w:bookmarkEnd w:id="419"/>
    </w:p>
    <w:p w:rsidR="00F31F13" w:rsidRDefault="00F31F13" w:rsidP="00F31F13"/>
    <w:p w:rsidR="001A3DC3" w:rsidRDefault="00604A98" w:rsidP="00F31F13">
      <w:pPr>
        <w:rPr>
          <w:noProof/>
        </w:rPr>
        <w:sectPr w:rsidR="001A3DC3" w:rsidSect="001A3DC3">
          <w:headerReference w:type="default" r:id="rId32"/>
          <w:footnotePr>
            <w:pos w:val="beneathText"/>
          </w:footnotePr>
          <w:type w:val="continuous"/>
          <w:pgSz w:w="11906" w:h="16838"/>
          <w:pgMar w:top="1440" w:right="1800" w:bottom="1440" w:left="1800" w:header="720" w:footer="720" w:gutter="0"/>
          <w:cols w:space="720"/>
          <w:docGrid w:linePitch="360"/>
        </w:sectPr>
      </w:pPr>
      <w:r>
        <w:fldChar w:fldCharType="begin"/>
      </w:r>
      <w:r>
        <w:instrText xml:space="preserve"> INDEX \c "2" \z "1036" </w:instrText>
      </w:r>
      <w:r>
        <w:fldChar w:fldCharType="separate"/>
      </w:r>
    </w:p>
    <w:p w:rsidR="001A3DC3" w:rsidRDefault="001A3DC3">
      <w:pPr>
        <w:pStyle w:val="Index1"/>
        <w:tabs>
          <w:tab w:val="right" w:leader="dot" w:pos="3783"/>
        </w:tabs>
        <w:rPr>
          <w:noProof/>
        </w:rPr>
      </w:pPr>
      <w:r>
        <w:rPr>
          <w:noProof/>
        </w:rPr>
        <w:t>accept, 38, 39, 135</w:t>
      </w:r>
    </w:p>
    <w:p w:rsidR="001A3DC3" w:rsidRDefault="001A3DC3">
      <w:pPr>
        <w:pStyle w:val="Index1"/>
        <w:tabs>
          <w:tab w:val="right" w:leader="dot" w:pos="3783"/>
        </w:tabs>
        <w:rPr>
          <w:noProof/>
        </w:rPr>
      </w:pPr>
      <w:r>
        <w:rPr>
          <w:noProof/>
        </w:rPr>
        <w:t>catalog, 12, 14, 90, 144, 148, 149, 150, 151</w:t>
      </w:r>
    </w:p>
    <w:p w:rsidR="001A3DC3" w:rsidRDefault="001A3DC3">
      <w:pPr>
        <w:pStyle w:val="Index1"/>
        <w:tabs>
          <w:tab w:val="right" w:leader="dot" w:pos="3783"/>
        </w:tabs>
        <w:rPr>
          <w:noProof/>
        </w:rPr>
      </w:pPr>
      <w:r>
        <w:rPr>
          <w:noProof/>
        </w:rPr>
        <w:t>Catalog Functions</w:t>
      </w:r>
    </w:p>
    <w:p w:rsidR="001A3DC3" w:rsidRDefault="001A3DC3">
      <w:pPr>
        <w:pStyle w:val="Index2"/>
        <w:tabs>
          <w:tab w:val="right" w:leader="dot" w:pos="3783"/>
        </w:tabs>
        <w:rPr>
          <w:noProof/>
        </w:rPr>
      </w:pPr>
      <w:r>
        <w:rPr>
          <w:noProof/>
        </w:rPr>
        <w:t>FNC_COL Columns, 151</w:t>
      </w:r>
    </w:p>
    <w:p w:rsidR="001A3DC3" w:rsidRDefault="001A3DC3">
      <w:pPr>
        <w:pStyle w:val="Index2"/>
        <w:tabs>
          <w:tab w:val="right" w:leader="dot" w:pos="3783"/>
        </w:tabs>
        <w:rPr>
          <w:noProof/>
        </w:rPr>
      </w:pPr>
      <w:r>
        <w:rPr>
          <w:noProof/>
        </w:rPr>
        <w:t>FNC_DRIVER Drivers, 151</w:t>
      </w:r>
    </w:p>
    <w:p w:rsidR="001A3DC3" w:rsidRDefault="001A3DC3">
      <w:pPr>
        <w:pStyle w:val="Index2"/>
        <w:tabs>
          <w:tab w:val="right" w:leader="dot" w:pos="3783"/>
        </w:tabs>
        <w:rPr>
          <w:noProof/>
        </w:rPr>
      </w:pPr>
      <w:r>
        <w:rPr>
          <w:noProof/>
        </w:rPr>
        <w:t>FNC_DSN Data Sources, 151</w:t>
      </w:r>
    </w:p>
    <w:p w:rsidR="001A3DC3" w:rsidRDefault="001A3DC3">
      <w:pPr>
        <w:pStyle w:val="Index2"/>
        <w:tabs>
          <w:tab w:val="right" w:leader="dot" w:pos="3783"/>
        </w:tabs>
        <w:rPr>
          <w:noProof/>
        </w:rPr>
      </w:pPr>
      <w:r>
        <w:rPr>
          <w:noProof/>
        </w:rPr>
        <w:t>FNC_TAB Tables, 151</w:t>
      </w:r>
    </w:p>
    <w:p w:rsidR="001A3DC3" w:rsidRDefault="001A3DC3">
      <w:pPr>
        <w:pStyle w:val="Index1"/>
        <w:tabs>
          <w:tab w:val="right" w:leader="dot" w:pos="3783"/>
        </w:tabs>
        <w:rPr>
          <w:noProof/>
        </w:rPr>
      </w:pPr>
      <w:r>
        <w:rPr>
          <w:noProof/>
        </w:rPr>
        <w:t>Catalog tables, 14, 148</w:t>
      </w:r>
    </w:p>
    <w:p w:rsidR="001A3DC3" w:rsidRDefault="001A3DC3">
      <w:pPr>
        <w:pStyle w:val="Index1"/>
        <w:tabs>
          <w:tab w:val="right" w:leader="dot" w:pos="3783"/>
        </w:tabs>
        <w:rPr>
          <w:noProof/>
        </w:rPr>
      </w:pPr>
      <w:r>
        <w:rPr>
          <w:noProof/>
        </w:rPr>
        <w:t>colist, 127</w:t>
      </w:r>
    </w:p>
    <w:p w:rsidR="001A3DC3" w:rsidRDefault="001A3DC3">
      <w:pPr>
        <w:pStyle w:val="Index1"/>
        <w:tabs>
          <w:tab w:val="right" w:leader="dot" w:pos="3783"/>
        </w:tabs>
        <w:rPr>
          <w:noProof/>
        </w:rPr>
      </w:pPr>
      <w:r>
        <w:rPr>
          <w:noProof/>
        </w:rPr>
        <w:t>colname, 123, 125</w:t>
      </w:r>
    </w:p>
    <w:p w:rsidR="001A3DC3" w:rsidRDefault="001A3DC3">
      <w:pPr>
        <w:pStyle w:val="Index1"/>
        <w:tabs>
          <w:tab w:val="right" w:leader="dot" w:pos="3783"/>
        </w:tabs>
        <w:rPr>
          <w:noProof/>
        </w:rPr>
      </w:pPr>
      <w:r>
        <w:rPr>
          <w:noProof/>
        </w:rPr>
        <w:t>Column Options</w:t>
      </w:r>
    </w:p>
    <w:p w:rsidR="001A3DC3" w:rsidRDefault="001A3DC3">
      <w:pPr>
        <w:pStyle w:val="Index2"/>
        <w:tabs>
          <w:tab w:val="right" w:leader="dot" w:pos="3783"/>
        </w:tabs>
        <w:rPr>
          <w:noProof/>
        </w:rPr>
      </w:pPr>
      <w:r w:rsidRPr="00552F8A">
        <w:rPr>
          <w:bCs/>
          <w:noProof/>
        </w:rPr>
        <w:t>DATE_FORMAT</w:t>
      </w:r>
      <w:r>
        <w:rPr>
          <w:noProof/>
        </w:rPr>
        <w:t>, 13</w:t>
      </w:r>
    </w:p>
    <w:p w:rsidR="001A3DC3" w:rsidRDefault="001A3DC3">
      <w:pPr>
        <w:pStyle w:val="Index2"/>
        <w:tabs>
          <w:tab w:val="right" w:leader="dot" w:pos="3783"/>
        </w:tabs>
        <w:rPr>
          <w:noProof/>
        </w:rPr>
      </w:pPr>
      <w:r w:rsidRPr="00552F8A">
        <w:rPr>
          <w:bCs/>
          <w:noProof/>
        </w:rPr>
        <w:t>FIELD_FORMAT</w:t>
      </w:r>
      <w:r>
        <w:rPr>
          <w:noProof/>
        </w:rPr>
        <w:t>, 13</w:t>
      </w:r>
    </w:p>
    <w:p w:rsidR="001A3DC3" w:rsidRDefault="001A3DC3">
      <w:pPr>
        <w:pStyle w:val="Index2"/>
        <w:tabs>
          <w:tab w:val="right" w:leader="dot" w:pos="3783"/>
        </w:tabs>
        <w:rPr>
          <w:noProof/>
        </w:rPr>
      </w:pPr>
      <w:r w:rsidRPr="00552F8A">
        <w:rPr>
          <w:bCs/>
          <w:noProof/>
        </w:rPr>
        <w:t>FIELD_LENGTH (for dates)</w:t>
      </w:r>
      <w:r>
        <w:rPr>
          <w:noProof/>
        </w:rPr>
        <w:t>, 13</w:t>
      </w:r>
    </w:p>
    <w:p w:rsidR="001A3DC3" w:rsidRDefault="001A3DC3">
      <w:pPr>
        <w:pStyle w:val="Index2"/>
        <w:tabs>
          <w:tab w:val="right" w:leader="dot" w:pos="3783"/>
        </w:tabs>
        <w:rPr>
          <w:noProof/>
        </w:rPr>
      </w:pPr>
      <w:r>
        <w:rPr>
          <w:noProof/>
        </w:rPr>
        <w:t>FLAG, 13, 138</w:t>
      </w:r>
    </w:p>
    <w:p w:rsidR="001A3DC3" w:rsidRDefault="001A3DC3">
      <w:pPr>
        <w:pStyle w:val="Index2"/>
        <w:tabs>
          <w:tab w:val="right" w:leader="dot" w:pos="3783"/>
        </w:tabs>
        <w:rPr>
          <w:noProof/>
        </w:rPr>
      </w:pPr>
      <w:r w:rsidRPr="00552F8A">
        <w:rPr>
          <w:bCs/>
          <w:noProof/>
        </w:rPr>
        <w:t>SPECIAL columns</w:t>
      </w:r>
      <w:r>
        <w:rPr>
          <w:noProof/>
        </w:rPr>
        <w:t>, 13, 154</w:t>
      </w:r>
    </w:p>
    <w:p w:rsidR="001A3DC3" w:rsidRDefault="001A3DC3">
      <w:pPr>
        <w:pStyle w:val="Index1"/>
        <w:tabs>
          <w:tab w:val="right" w:leader="dot" w:pos="3783"/>
        </w:tabs>
        <w:rPr>
          <w:noProof/>
        </w:rPr>
      </w:pPr>
      <w:r>
        <w:rPr>
          <w:noProof/>
        </w:rPr>
        <w:t>compressed, 12, 24</w:t>
      </w:r>
    </w:p>
    <w:p w:rsidR="001A3DC3" w:rsidRDefault="001A3DC3">
      <w:pPr>
        <w:pStyle w:val="Index1"/>
        <w:tabs>
          <w:tab w:val="right" w:leader="dot" w:pos="3783"/>
        </w:tabs>
        <w:rPr>
          <w:noProof/>
        </w:rPr>
      </w:pPr>
      <w:r>
        <w:rPr>
          <w:noProof/>
        </w:rPr>
        <w:t>Data Types</w:t>
      </w:r>
    </w:p>
    <w:p w:rsidR="001A3DC3" w:rsidRDefault="001A3DC3">
      <w:pPr>
        <w:pStyle w:val="Index2"/>
        <w:tabs>
          <w:tab w:val="right" w:leader="dot" w:pos="3783"/>
        </w:tabs>
        <w:rPr>
          <w:noProof/>
        </w:rPr>
      </w:pPr>
      <w:r>
        <w:rPr>
          <w:noProof/>
        </w:rPr>
        <w:t>TYPE_BIGINT, 15, 19, 20</w:t>
      </w:r>
    </w:p>
    <w:p w:rsidR="001A3DC3" w:rsidRDefault="001A3DC3">
      <w:pPr>
        <w:pStyle w:val="Index2"/>
        <w:tabs>
          <w:tab w:val="right" w:leader="dot" w:pos="3783"/>
        </w:tabs>
        <w:rPr>
          <w:noProof/>
        </w:rPr>
      </w:pPr>
      <w:r w:rsidRPr="00552F8A">
        <w:rPr>
          <w:b/>
          <w:noProof/>
        </w:rPr>
        <w:t>TYPE_DATE</w:t>
      </w:r>
      <w:r>
        <w:rPr>
          <w:noProof/>
        </w:rPr>
        <w:t>, 15, 19, 20</w:t>
      </w:r>
    </w:p>
    <w:p w:rsidR="001A3DC3" w:rsidRDefault="001A3DC3">
      <w:pPr>
        <w:pStyle w:val="Index2"/>
        <w:tabs>
          <w:tab w:val="right" w:leader="dot" w:pos="3783"/>
        </w:tabs>
        <w:rPr>
          <w:noProof/>
        </w:rPr>
      </w:pPr>
      <w:r>
        <w:rPr>
          <w:noProof/>
        </w:rPr>
        <w:t>TYPE_FLOAT, 15, 16, 19, 20</w:t>
      </w:r>
    </w:p>
    <w:p w:rsidR="001A3DC3" w:rsidRDefault="001A3DC3">
      <w:pPr>
        <w:pStyle w:val="Index2"/>
        <w:tabs>
          <w:tab w:val="right" w:leader="dot" w:pos="3783"/>
        </w:tabs>
        <w:rPr>
          <w:noProof/>
        </w:rPr>
      </w:pPr>
      <w:r>
        <w:rPr>
          <w:noProof/>
        </w:rPr>
        <w:t>TYPE_INT, 15, 19, 20</w:t>
      </w:r>
    </w:p>
    <w:p w:rsidR="001A3DC3" w:rsidRDefault="001A3DC3">
      <w:pPr>
        <w:pStyle w:val="Index2"/>
        <w:tabs>
          <w:tab w:val="right" w:leader="dot" w:pos="3783"/>
        </w:tabs>
        <w:rPr>
          <w:noProof/>
        </w:rPr>
      </w:pPr>
      <w:r>
        <w:rPr>
          <w:noProof/>
        </w:rPr>
        <w:t>TYPE_SHORT, 15, 19, 20</w:t>
      </w:r>
    </w:p>
    <w:p w:rsidR="001A3DC3" w:rsidRDefault="001A3DC3">
      <w:pPr>
        <w:pStyle w:val="Index2"/>
        <w:tabs>
          <w:tab w:val="right" w:leader="dot" w:pos="3783"/>
        </w:tabs>
        <w:rPr>
          <w:noProof/>
        </w:rPr>
      </w:pPr>
      <w:r>
        <w:rPr>
          <w:noProof/>
        </w:rPr>
        <w:t>TYPE_STRING, 15, 19, 20</w:t>
      </w:r>
    </w:p>
    <w:p w:rsidR="001A3DC3" w:rsidRDefault="001A3DC3">
      <w:pPr>
        <w:pStyle w:val="Index1"/>
        <w:tabs>
          <w:tab w:val="right" w:leader="dot" w:pos="3783"/>
        </w:tabs>
        <w:rPr>
          <w:noProof/>
        </w:rPr>
      </w:pPr>
      <w:r>
        <w:rPr>
          <w:noProof/>
        </w:rPr>
        <w:t>database, 8, 12, 21, 23, 42, 90, 92, 115, 135, 136, 137, 148, 169, 170</w:t>
      </w:r>
    </w:p>
    <w:p w:rsidR="001A3DC3" w:rsidRDefault="001A3DC3">
      <w:pPr>
        <w:pStyle w:val="Index1"/>
        <w:tabs>
          <w:tab w:val="right" w:leader="dot" w:pos="3783"/>
        </w:tabs>
        <w:rPr>
          <w:noProof/>
        </w:rPr>
      </w:pPr>
      <w:r>
        <w:rPr>
          <w:noProof/>
        </w:rPr>
        <w:t>date_format, 17, 28, 35, 36, 39, 85, 154</w:t>
      </w:r>
    </w:p>
    <w:p w:rsidR="001A3DC3" w:rsidRDefault="001A3DC3">
      <w:pPr>
        <w:pStyle w:val="Index1"/>
        <w:tabs>
          <w:tab w:val="right" w:leader="dot" w:pos="3783"/>
        </w:tabs>
        <w:rPr>
          <w:noProof/>
        </w:rPr>
      </w:pPr>
      <w:r>
        <w:rPr>
          <w:noProof/>
        </w:rPr>
        <w:t>encoding, 18, 28, 41, 53, 54</w:t>
      </w:r>
    </w:p>
    <w:p w:rsidR="001A3DC3" w:rsidRDefault="001A3DC3">
      <w:pPr>
        <w:pStyle w:val="Index1"/>
        <w:tabs>
          <w:tab w:val="right" w:leader="dot" w:pos="3783"/>
        </w:tabs>
        <w:rPr>
          <w:noProof/>
        </w:rPr>
      </w:pPr>
      <w:r>
        <w:rPr>
          <w:noProof/>
        </w:rPr>
        <w:t>Excel files, 10, 14, 92, 93</w:t>
      </w:r>
    </w:p>
    <w:p w:rsidR="001A3DC3" w:rsidRDefault="001A3DC3">
      <w:pPr>
        <w:pStyle w:val="Index1"/>
        <w:tabs>
          <w:tab w:val="right" w:leader="dot" w:pos="3783"/>
        </w:tabs>
        <w:rPr>
          <w:noProof/>
        </w:rPr>
      </w:pPr>
      <w:r>
        <w:rPr>
          <w:noProof/>
        </w:rPr>
        <w:t>FEDERATED, 14, 138</w:t>
      </w:r>
    </w:p>
    <w:p w:rsidR="001A3DC3" w:rsidRDefault="001A3DC3">
      <w:pPr>
        <w:pStyle w:val="Index1"/>
        <w:tabs>
          <w:tab w:val="right" w:leader="dot" w:pos="3783"/>
        </w:tabs>
        <w:rPr>
          <w:noProof/>
        </w:rPr>
      </w:pPr>
      <w:r>
        <w:rPr>
          <w:noProof/>
        </w:rPr>
        <w:t>field_format, 30, 33, 37, 38, 39, 43, 44, 45, 48, 49, 50, 51</w:t>
      </w:r>
    </w:p>
    <w:p w:rsidR="001A3DC3" w:rsidRDefault="001A3DC3">
      <w:pPr>
        <w:pStyle w:val="Index1"/>
        <w:tabs>
          <w:tab w:val="right" w:leader="dot" w:pos="3783"/>
        </w:tabs>
        <w:rPr>
          <w:noProof/>
        </w:rPr>
      </w:pPr>
      <w:r w:rsidRPr="00552F8A">
        <w:rPr>
          <w:smallCaps/>
          <w:noProof/>
        </w:rPr>
        <w:t>field_length</w:t>
      </w:r>
      <w:r>
        <w:rPr>
          <w:noProof/>
        </w:rPr>
        <w:t>, 17, 39, 40</w:t>
      </w:r>
    </w:p>
    <w:p w:rsidR="001A3DC3" w:rsidRDefault="001A3DC3">
      <w:pPr>
        <w:pStyle w:val="Index1"/>
        <w:tabs>
          <w:tab w:val="right" w:leader="dot" w:pos="3783"/>
        </w:tabs>
        <w:rPr>
          <w:noProof/>
        </w:rPr>
      </w:pPr>
      <w:r>
        <w:rPr>
          <w:noProof/>
        </w:rPr>
        <w:t>flag, 27, 28, 29, 32, 36, 52, 85, 86, 121, 123, 125, 135, 136, 142, 146, 148, 149, 150, 152, 154, 169</w:t>
      </w:r>
    </w:p>
    <w:p w:rsidR="001A3DC3" w:rsidRDefault="001A3DC3">
      <w:pPr>
        <w:pStyle w:val="Index1"/>
        <w:tabs>
          <w:tab w:val="right" w:leader="dot" w:pos="3783"/>
        </w:tabs>
        <w:rPr>
          <w:noProof/>
        </w:rPr>
      </w:pPr>
      <w:r>
        <w:rPr>
          <w:noProof/>
        </w:rPr>
        <w:t>format, 8, 10, 13, 14, 16, 17, 18, 19, 24, 28, 29, 30, 31, 32, 33, 34, 35, 36, 37, 38, 39, 43, 44, 45, 47, 48, 49, 50, 51, 85, 86, 92, 121, 145, 147, 154, 169, 170, 171, 178, 179, 181</w:t>
      </w:r>
    </w:p>
    <w:p w:rsidR="001A3DC3" w:rsidRDefault="001A3DC3">
      <w:pPr>
        <w:pStyle w:val="Index1"/>
        <w:tabs>
          <w:tab w:val="right" w:leader="dot" w:pos="3783"/>
        </w:tabs>
        <w:rPr>
          <w:noProof/>
        </w:rPr>
      </w:pPr>
      <w:r>
        <w:rPr>
          <w:noProof/>
        </w:rPr>
        <w:t>HeadAttr, 53</w:t>
      </w:r>
    </w:p>
    <w:p w:rsidR="001A3DC3" w:rsidRDefault="001A3DC3">
      <w:pPr>
        <w:pStyle w:val="Index1"/>
        <w:tabs>
          <w:tab w:val="right" w:leader="dot" w:pos="3783"/>
        </w:tabs>
        <w:rPr>
          <w:noProof/>
        </w:rPr>
      </w:pPr>
      <w:r>
        <w:rPr>
          <w:noProof/>
        </w:rPr>
        <w:t>Host name, 115, 121, 146</w:t>
      </w:r>
    </w:p>
    <w:p w:rsidR="001A3DC3" w:rsidRDefault="001A3DC3">
      <w:pPr>
        <w:pStyle w:val="Index1"/>
        <w:tabs>
          <w:tab w:val="right" w:leader="dot" w:pos="3783"/>
        </w:tabs>
        <w:rPr>
          <w:noProof/>
        </w:rPr>
      </w:pPr>
      <w:r>
        <w:rPr>
          <w:noProof/>
        </w:rPr>
        <w:t>HTML, 13, 14, 51, 52, 53, 171</w:t>
      </w:r>
    </w:p>
    <w:p w:rsidR="001A3DC3" w:rsidRDefault="001A3DC3">
      <w:pPr>
        <w:pStyle w:val="Index1"/>
        <w:tabs>
          <w:tab w:val="right" w:leader="dot" w:pos="3783"/>
        </w:tabs>
        <w:rPr>
          <w:noProof/>
        </w:rPr>
      </w:pPr>
      <w:r>
        <w:rPr>
          <w:noProof/>
        </w:rPr>
        <w:t>index, 12, 13, 45, 156, 169</w:t>
      </w:r>
    </w:p>
    <w:p w:rsidR="001A3DC3" w:rsidRDefault="001A3DC3">
      <w:pPr>
        <w:pStyle w:val="Index1"/>
        <w:tabs>
          <w:tab w:val="right" w:leader="dot" w:pos="3783"/>
        </w:tabs>
        <w:rPr>
          <w:noProof/>
        </w:rPr>
      </w:pPr>
      <w:r>
        <w:rPr>
          <w:noProof/>
        </w:rPr>
        <w:t>indexes, 12, 121, 156, 169</w:t>
      </w:r>
    </w:p>
    <w:p w:rsidR="001A3DC3" w:rsidRDefault="001A3DC3">
      <w:pPr>
        <w:pStyle w:val="Index1"/>
        <w:tabs>
          <w:tab w:val="right" w:leader="dot" w:pos="3783"/>
        </w:tabs>
        <w:rPr>
          <w:noProof/>
        </w:rPr>
      </w:pPr>
      <w:r>
        <w:rPr>
          <w:noProof/>
        </w:rPr>
        <w:t>indexing, 91, 93, 117, 156, 169, 170</w:t>
      </w:r>
    </w:p>
    <w:p w:rsidR="001A3DC3" w:rsidRDefault="001A3DC3">
      <w:pPr>
        <w:pStyle w:val="Index1"/>
        <w:tabs>
          <w:tab w:val="right" w:leader="dot" w:pos="3783"/>
        </w:tabs>
        <w:rPr>
          <w:noProof/>
        </w:rPr>
      </w:pPr>
      <w:r w:rsidRPr="00552F8A">
        <w:rPr>
          <w:b/>
          <w:bCs/>
          <w:noProof/>
        </w:rPr>
        <w:t>JSON</w:t>
      </w:r>
      <w:r>
        <w:rPr>
          <w:noProof/>
        </w:rPr>
        <w:t>, 8, 14, 23, 41, 54, 55, 56, 58, 59, 60, 61, 62, 63, 64, 65, 66, 67, 68, 69, 70, 71, 72, 73, 74, 75, 82, 83, 84, 150, 174</w:t>
      </w:r>
    </w:p>
    <w:p w:rsidR="001A3DC3" w:rsidRDefault="001A3DC3">
      <w:pPr>
        <w:pStyle w:val="Index2"/>
        <w:tabs>
          <w:tab w:val="right" w:leader="dot" w:pos="3783"/>
        </w:tabs>
        <w:rPr>
          <w:noProof/>
        </w:rPr>
      </w:pPr>
      <w:r>
        <w:rPr>
          <w:noProof/>
        </w:rPr>
        <w:t>Arrays, 55</w:t>
      </w:r>
    </w:p>
    <w:p w:rsidR="001A3DC3" w:rsidRDefault="001A3DC3">
      <w:pPr>
        <w:pStyle w:val="Index2"/>
        <w:tabs>
          <w:tab w:val="right" w:leader="dot" w:pos="3783"/>
        </w:tabs>
        <w:rPr>
          <w:noProof/>
        </w:rPr>
      </w:pPr>
      <w:r>
        <w:rPr>
          <w:noProof/>
        </w:rPr>
        <w:t>Objects, 55</w:t>
      </w:r>
    </w:p>
    <w:p w:rsidR="001A3DC3" w:rsidRDefault="001A3DC3">
      <w:pPr>
        <w:pStyle w:val="Index2"/>
        <w:tabs>
          <w:tab w:val="right" w:leader="dot" w:pos="3783"/>
        </w:tabs>
        <w:rPr>
          <w:noProof/>
        </w:rPr>
      </w:pPr>
      <w:r>
        <w:rPr>
          <w:noProof/>
        </w:rPr>
        <w:t>Values, 55</w:t>
      </w:r>
    </w:p>
    <w:p w:rsidR="001A3DC3" w:rsidRDefault="001A3DC3">
      <w:pPr>
        <w:pStyle w:val="Index1"/>
        <w:tabs>
          <w:tab w:val="right" w:leader="dot" w:pos="3783"/>
        </w:tabs>
        <w:rPr>
          <w:noProof/>
        </w:rPr>
      </w:pPr>
      <w:r>
        <w:rPr>
          <w:noProof/>
        </w:rPr>
        <w:t>layout, 30, 33, 35, 85, 86</w:t>
      </w:r>
    </w:p>
    <w:p w:rsidR="001A3DC3" w:rsidRDefault="001A3DC3">
      <w:pPr>
        <w:pStyle w:val="Index1"/>
        <w:tabs>
          <w:tab w:val="right" w:leader="dot" w:pos="3783"/>
        </w:tabs>
        <w:rPr>
          <w:noProof/>
        </w:rPr>
      </w:pPr>
      <w:r>
        <w:rPr>
          <w:noProof/>
        </w:rPr>
        <w:t>Linux, 11, 12, 24, 90</w:t>
      </w:r>
    </w:p>
    <w:p w:rsidR="001A3DC3" w:rsidRDefault="001A3DC3">
      <w:pPr>
        <w:pStyle w:val="Index1"/>
        <w:tabs>
          <w:tab w:val="right" w:leader="dot" w:pos="3783"/>
        </w:tabs>
        <w:rPr>
          <w:noProof/>
        </w:rPr>
      </w:pPr>
      <w:r>
        <w:rPr>
          <w:noProof/>
        </w:rPr>
        <w:t>MERGE, 14, 138</w:t>
      </w:r>
    </w:p>
    <w:p w:rsidR="001A3DC3" w:rsidRDefault="001A3DC3">
      <w:pPr>
        <w:pStyle w:val="Index1"/>
        <w:tabs>
          <w:tab w:val="right" w:leader="dot" w:pos="3783"/>
        </w:tabs>
        <w:rPr>
          <w:noProof/>
        </w:rPr>
      </w:pPr>
      <w:r>
        <w:rPr>
          <w:noProof/>
        </w:rPr>
        <w:t>multiple, 12, 23, 29, 35, 48, 49, 50, 51, 93, 123, 124, 125, 135, 143, 154, 170</w:t>
      </w:r>
    </w:p>
    <w:p w:rsidR="001A3DC3" w:rsidRDefault="001A3DC3">
      <w:pPr>
        <w:pStyle w:val="Index1"/>
        <w:tabs>
          <w:tab w:val="right" w:leader="dot" w:pos="3783"/>
        </w:tabs>
        <w:rPr>
          <w:noProof/>
        </w:rPr>
      </w:pPr>
      <w:r>
        <w:rPr>
          <w:noProof/>
        </w:rPr>
        <w:t>NULL value, 18, 38, 86, 123, 125, 135, 136, 150, 154, 179</w:t>
      </w:r>
    </w:p>
    <w:p w:rsidR="001A3DC3" w:rsidRDefault="001A3DC3">
      <w:pPr>
        <w:pStyle w:val="Index1"/>
        <w:tabs>
          <w:tab w:val="right" w:leader="dot" w:pos="3783"/>
        </w:tabs>
        <w:rPr>
          <w:noProof/>
        </w:rPr>
      </w:pPr>
      <w:r>
        <w:rPr>
          <w:noProof/>
        </w:rPr>
        <w:t>occurcol, 127, 128</w:t>
      </w:r>
    </w:p>
    <w:p w:rsidR="001A3DC3" w:rsidRDefault="001A3DC3">
      <w:pPr>
        <w:pStyle w:val="Index1"/>
        <w:tabs>
          <w:tab w:val="right" w:leader="dot" w:pos="3783"/>
        </w:tabs>
        <w:rPr>
          <w:noProof/>
        </w:rPr>
      </w:pPr>
      <w:r>
        <w:rPr>
          <w:noProof/>
        </w:rPr>
        <w:t>offset, 14, 27, 28, 29, 32, 121, 154, 169</w:t>
      </w:r>
    </w:p>
    <w:p w:rsidR="001A3DC3" w:rsidRDefault="001A3DC3">
      <w:pPr>
        <w:pStyle w:val="Index1"/>
        <w:tabs>
          <w:tab w:val="right" w:leader="dot" w:pos="3783"/>
        </w:tabs>
        <w:rPr>
          <w:noProof/>
        </w:rPr>
      </w:pPr>
      <w:r>
        <w:rPr>
          <w:noProof/>
        </w:rPr>
        <w:t>option_list, 12, 13, 29, 32, 34, 41, 43, 44, 45, 48, 50, 52, 53, 86, 87, 115, 121, 123, 125, 127, 135, 136, 137, 142, 143, 145, 147, 171</w:t>
      </w:r>
    </w:p>
    <w:p w:rsidR="001A3DC3" w:rsidRDefault="001A3DC3">
      <w:pPr>
        <w:pStyle w:val="Index1"/>
        <w:tabs>
          <w:tab w:val="right" w:leader="dot" w:pos="3783"/>
        </w:tabs>
        <w:rPr>
          <w:noProof/>
        </w:rPr>
      </w:pPr>
      <w:r>
        <w:rPr>
          <w:noProof/>
        </w:rPr>
        <w:t>password, 115, 121</w:t>
      </w:r>
    </w:p>
    <w:p w:rsidR="001A3DC3" w:rsidRDefault="001A3DC3">
      <w:pPr>
        <w:pStyle w:val="Index1"/>
        <w:tabs>
          <w:tab w:val="right" w:leader="dot" w:pos="3783"/>
        </w:tabs>
        <w:rPr>
          <w:noProof/>
        </w:rPr>
      </w:pPr>
      <w:r>
        <w:rPr>
          <w:noProof/>
        </w:rPr>
        <w:t>port, 115</w:t>
      </w:r>
    </w:p>
    <w:p w:rsidR="001A3DC3" w:rsidRDefault="001A3DC3">
      <w:pPr>
        <w:pStyle w:val="Index1"/>
        <w:tabs>
          <w:tab w:val="right" w:leader="dot" w:pos="3783"/>
        </w:tabs>
        <w:rPr>
          <w:noProof/>
        </w:rPr>
      </w:pPr>
      <w:r>
        <w:rPr>
          <w:noProof/>
        </w:rPr>
        <w:t>proxy, 120, 121, 123, 126, 136</w:t>
      </w:r>
    </w:p>
    <w:p w:rsidR="001A3DC3" w:rsidRDefault="001A3DC3">
      <w:pPr>
        <w:pStyle w:val="Index1"/>
        <w:tabs>
          <w:tab w:val="right" w:leader="dot" w:pos="3783"/>
        </w:tabs>
        <w:rPr>
          <w:noProof/>
        </w:rPr>
      </w:pPr>
      <w:r>
        <w:rPr>
          <w:noProof/>
        </w:rPr>
        <w:t>rankcol, 127</w:t>
      </w:r>
    </w:p>
    <w:p w:rsidR="001A3DC3" w:rsidRDefault="001A3DC3">
      <w:pPr>
        <w:pStyle w:val="Index1"/>
        <w:tabs>
          <w:tab w:val="right" w:leader="dot" w:pos="3783"/>
        </w:tabs>
        <w:rPr>
          <w:noProof/>
        </w:rPr>
      </w:pPr>
      <w:r>
        <w:rPr>
          <w:noProof/>
        </w:rPr>
        <w:t>seclen, 87</w:t>
      </w:r>
    </w:p>
    <w:p w:rsidR="001A3DC3" w:rsidRDefault="001A3DC3">
      <w:pPr>
        <w:pStyle w:val="Index1"/>
        <w:tabs>
          <w:tab w:val="right" w:leader="dot" w:pos="3783"/>
        </w:tabs>
        <w:rPr>
          <w:noProof/>
        </w:rPr>
      </w:pPr>
      <w:r>
        <w:rPr>
          <w:noProof/>
        </w:rPr>
        <w:t>Special Columns</w:t>
      </w:r>
    </w:p>
    <w:p w:rsidR="001A3DC3" w:rsidRDefault="001A3DC3">
      <w:pPr>
        <w:pStyle w:val="Index2"/>
        <w:tabs>
          <w:tab w:val="right" w:leader="dot" w:pos="3783"/>
        </w:tabs>
        <w:rPr>
          <w:noProof/>
        </w:rPr>
      </w:pPr>
      <w:r>
        <w:rPr>
          <w:noProof/>
        </w:rPr>
        <w:t>FILEID, 10, 154</w:t>
      </w:r>
    </w:p>
    <w:p w:rsidR="001A3DC3" w:rsidRDefault="001A3DC3">
      <w:pPr>
        <w:pStyle w:val="Index2"/>
        <w:tabs>
          <w:tab w:val="right" w:leader="dot" w:pos="3783"/>
        </w:tabs>
        <w:rPr>
          <w:noProof/>
        </w:rPr>
      </w:pPr>
      <w:r>
        <w:rPr>
          <w:noProof/>
        </w:rPr>
        <w:t>ROWID, 10, 154</w:t>
      </w:r>
    </w:p>
    <w:p w:rsidR="001A3DC3" w:rsidRDefault="001A3DC3">
      <w:pPr>
        <w:pStyle w:val="Index2"/>
        <w:tabs>
          <w:tab w:val="right" w:leader="dot" w:pos="3783"/>
        </w:tabs>
        <w:rPr>
          <w:noProof/>
        </w:rPr>
      </w:pPr>
      <w:r>
        <w:rPr>
          <w:noProof/>
        </w:rPr>
        <w:t>ROWNUM, 154</w:t>
      </w:r>
    </w:p>
    <w:p w:rsidR="001A3DC3" w:rsidRDefault="001A3DC3">
      <w:pPr>
        <w:pStyle w:val="Index2"/>
        <w:tabs>
          <w:tab w:val="right" w:leader="dot" w:pos="3783"/>
        </w:tabs>
        <w:rPr>
          <w:noProof/>
        </w:rPr>
      </w:pPr>
      <w:r>
        <w:rPr>
          <w:noProof/>
        </w:rPr>
        <w:t>TABID, 136, 137, 154</w:t>
      </w:r>
    </w:p>
    <w:p w:rsidR="001A3DC3" w:rsidRDefault="001A3DC3">
      <w:pPr>
        <w:pStyle w:val="Index1"/>
        <w:tabs>
          <w:tab w:val="right" w:leader="dot" w:pos="3783"/>
        </w:tabs>
        <w:rPr>
          <w:noProof/>
        </w:rPr>
      </w:pPr>
      <w:r>
        <w:rPr>
          <w:noProof/>
        </w:rPr>
        <w:t>subdir, 142</w:t>
      </w:r>
    </w:p>
    <w:p w:rsidR="001A3DC3" w:rsidRDefault="001A3DC3">
      <w:pPr>
        <w:pStyle w:val="Index1"/>
        <w:tabs>
          <w:tab w:val="right" w:leader="dot" w:pos="3783"/>
        </w:tabs>
        <w:rPr>
          <w:noProof/>
        </w:rPr>
      </w:pPr>
      <w:r>
        <w:rPr>
          <w:noProof/>
        </w:rPr>
        <w:t>Table Options</w:t>
      </w:r>
    </w:p>
    <w:p w:rsidR="001A3DC3" w:rsidRDefault="001A3DC3">
      <w:pPr>
        <w:pStyle w:val="Index2"/>
        <w:tabs>
          <w:tab w:val="right" w:leader="dot" w:pos="3783"/>
        </w:tabs>
        <w:rPr>
          <w:noProof/>
        </w:rPr>
      </w:pPr>
      <w:r w:rsidRPr="00552F8A">
        <w:rPr>
          <w:bCs/>
          <w:noProof/>
        </w:rPr>
        <w:t>BLOCK_SIZE</w:t>
      </w:r>
      <w:r>
        <w:rPr>
          <w:noProof/>
        </w:rPr>
        <w:t xml:space="preserve"> Block of lines size, 12</w:t>
      </w:r>
    </w:p>
    <w:p w:rsidR="001A3DC3" w:rsidRDefault="001A3DC3">
      <w:pPr>
        <w:pStyle w:val="Index2"/>
        <w:tabs>
          <w:tab w:val="right" w:leader="dot" w:pos="3783"/>
        </w:tabs>
        <w:rPr>
          <w:noProof/>
        </w:rPr>
      </w:pPr>
      <w:r w:rsidRPr="00552F8A">
        <w:rPr>
          <w:bCs/>
          <w:noProof/>
        </w:rPr>
        <w:t>CATFUNC</w:t>
      </w:r>
      <w:r>
        <w:rPr>
          <w:noProof/>
        </w:rPr>
        <w:t xml:space="preserve"> Catalog function, 12</w:t>
      </w:r>
    </w:p>
    <w:p w:rsidR="001A3DC3" w:rsidRDefault="001A3DC3">
      <w:pPr>
        <w:pStyle w:val="Index2"/>
        <w:tabs>
          <w:tab w:val="right" w:leader="dot" w:pos="3783"/>
        </w:tabs>
        <w:rPr>
          <w:noProof/>
        </w:rPr>
      </w:pPr>
      <w:r w:rsidRPr="00552F8A">
        <w:rPr>
          <w:bCs/>
          <w:noProof/>
        </w:rPr>
        <w:t>COMPRESS</w:t>
      </w:r>
      <w:r>
        <w:rPr>
          <w:noProof/>
        </w:rPr>
        <w:t xml:space="preserve"> Compressed file, 12</w:t>
      </w:r>
    </w:p>
    <w:p w:rsidR="001A3DC3" w:rsidRDefault="001A3DC3">
      <w:pPr>
        <w:pStyle w:val="Index2"/>
        <w:tabs>
          <w:tab w:val="right" w:leader="dot" w:pos="3783"/>
        </w:tabs>
        <w:rPr>
          <w:noProof/>
        </w:rPr>
      </w:pPr>
      <w:r w:rsidRPr="00552F8A">
        <w:rPr>
          <w:bCs/>
          <w:noProof/>
        </w:rPr>
        <w:t>DATA_CHARSET</w:t>
      </w:r>
      <w:r>
        <w:rPr>
          <w:noProof/>
        </w:rPr>
        <w:t xml:space="preserve"> Data character set, 12, 15, 54</w:t>
      </w:r>
    </w:p>
    <w:p w:rsidR="001A3DC3" w:rsidRDefault="001A3DC3">
      <w:pPr>
        <w:pStyle w:val="Index2"/>
        <w:tabs>
          <w:tab w:val="right" w:leader="dot" w:pos="3783"/>
        </w:tabs>
        <w:rPr>
          <w:noProof/>
        </w:rPr>
      </w:pPr>
      <w:r w:rsidRPr="00552F8A">
        <w:rPr>
          <w:bCs/>
          <w:noProof/>
        </w:rPr>
        <w:t>DBNAME</w:t>
      </w:r>
      <w:r>
        <w:rPr>
          <w:noProof/>
        </w:rPr>
        <w:t xml:space="preserve"> Source database, 12</w:t>
      </w:r>
    </w:p>
    <w:p w:rsidR="001A3DC3" w:rsidRDefault="001A3DC3">
      <w:pPr>
        <w:pStyle w:val="Index2"/>
        <w:tabs>
          <w:tab w:val="right" w:leader="dot" w:pos="3783"/>
        </w:tabs>
        <w:rPr>
          <w:noProof/>
        </w:rPr>
      </w:pPr>
      <w:r w:rsidRPr="00552F8A">
        <w:rPr>
          <w:bCs/>
          <w:noProof/>
        </w:rPr>
        <w:t>ENDING</w:t>
      </w:r>
      <w:r>
        <w:rPr>
          <w:noProof/>
        </w:rPr>
        <w:t xml:space="preserve"> Line ending, 12</w:t>
      </w:r>
    </w:p>
    <w:p w:rsidR="001A3DC3" w:rsidRDefault="001A3DC3">
      <w:pPr>
        <w:pStyle w:val="Index2"/>
        <w:tabs>
          <w:tab w:val="right" w:leader="dot" w:pos="3783"/>
        </w:tabs>
        <w:rPr>
          <w:noProof/>
        </w:rPr>
      </w:pPr>
      <w:r w:rsidRPr="00552F8A">
        <w:rPr>
          <w:bCs/>
          <w:noProof/>
        </w:rPr>
        <w:t>FILE_NAME</w:t>
      </w:r>
      <w:r>
        <w:rPr>
          <w:noProof/>
        </w:rPr>
        <w:t xml:space="preserve"> File name, 11, 23</w:t>
      </w:r>
    </w:p>
    <w:p w:rsidR="001A3DC3" w:rsidRDefault="001A3DC3">
      <w:pPr>
        <w:pStyle w:val="Index2"/>
        <w:tabs>
          <w:tab w:val="right" w:leader="dot" w:pos="3783"/>
        </w:tabs>
        <w:rPr>
          <w:noProof/>
        </w:rPr>
      </w:pPr>
      <w:r w:rsidRPr="00552F8A">
        <w:rPr>
          <w:bCs/>
          <w:noProof/>
        </w:rPr>
        <w:t>HEADER</w:t>
      </w:r>
      <w:r>
        <w:rPr>
          <w:noProof/>
        </w:rPr>
        <w:t>, 12</w:t>
      </w:r>
    </w:p>
    <w:p w:rsidR="001A3DC3" w:rsidRDefault="001A3DC3">
      <w:pPr>
        <w:pStyle w:val="Index2"/>
        <w:tabs>
          <w:tab w:val="right" w:leader="dot" w:pos="3783"/>
        </w:tabs>
        <w:rPr>
          <w:noProof/>
        </w:rPr>
      </w:pPr>
      <w:r w:rsidRPr="00552F8A">
        <w:rPr>
          <w:bCs/>
          <w:noProof/>
        </w:rPr>
        <w:t>HUGE</w:t>
      </w:r>
      <w:r>
        <w:rPr>
          <w:noProof/>
        </w:rPr>
        <w:t xml:space="preserve"> File larger than 2GB, 12</w:t>
      </w:r>
    </w:p>
    <w:p w:rsidR="001A3DC3" w:rsidRDefault="001A3DC3">
      <w:pPr>
        <w:pStyle w:val="Index2"/>
        <w:tabs>
          <w:tab w:val="right" w:leader="dot" w:pos="3783"/>
        </w:tabs>
        <w:rPr>
          <w:noProof/>
        </w:rPr>
      </w:pPr>
      <w:r w:rsidRPr="00552F8A">
        <w:rPr>
          <w:bCs/>
          <w:noProof/>
        </w:rPr>
        <w:t>LRECL</w:t>
      </w:r>
      <w:r>
        <w:rPr>
          <w:noProof/>
        </w:rPr>
        <w:t xml:space="preserve"> Record length, 12</w:t>
      </w:r>
    </w:p>
    <w:p w:rsidR="001A3DC3" w:rsidRDefault="001A3DC3">
      <w:pPr>
        <w:pStyle w:val="Index2"/>
        <w:tabs>
          <w:tab w:val="right" w:leader="dot" w:pos="3783"/>
        </w:tabs>
        <w:rPr>
          <w:noProof/>
        </w:rPr>
      </w:pPr>
      <w:r w:rsidRPr="00552F8A">
        <w:rPr>
          <w:bCs/>
          <w:noProof/>
        </w:rPr>
        <w:t>MAPPED</w:t>
      </w:r>
      <w:r>
        <w:rPr>
          <w:noProof/>
        </w:rPr>
        <w:t xml:space="preserve"> Using file mapping, 12, 169</w:t>
      </w:r>
    </w:p>
    <w:p w:rsidR="001A3DC3" w:rsidRDefault="001A3DC3">
      <w:pPr>
        <w:pStyle w:val="Index2"/>
        <w:tabs>
          <w:tab w:val="right" w:leader="dot" w:pos="3783"/>
        </w:tabs>
        <w:rPr>
          <w:noProof/>
        </w:rPr>
      </w:pPr>
      <w:r w:rsidRPr="00552F8A">
        <w:rPr>
          <w:bCs/>
          <w:noProof/>
        </w:rPr>
        <w:t>MODULE</w:t>
      </w:r>
      <w:r>
        <w:rPr>
          <w:noProof/>
        </w:rPr>
        <w:t xml:space="preserve"> External library or DLL, 12</w:t>
      </w:r>
    </w:p>
    <w:p w:rsidR="001A3DC3" w:rsidRDefault="001A3DC3">
      <w:pPr>
        <w:pStyle w:val="Index2"/>
        <w:tabs>
          <w:tab w:val="right" w:leader="dot" w:pos="3783"/>
        </w:tabs>
        <w:rPr>
          <w:noProof/>
        </w:rPr>
      </w:pPr>
      <w:r w:rsidRPr="00552F8A">
        <w:rPr>
          <w:bCs/>
          <w:noProof/>
        </w:rPr>
        <w:t>MULTIPLE</w:t>
      </w:r>
      <w:r>
        <w:rPr>
          <w:noProof/>
        </w:rPr>
        <w:t xml:space="preserve"> Multiple files table, 12, 23</w:t>
      </w:r>
    </w:p>
    <w:p w:rsidR="001A3DC3" w:rsidRDefault="001A3DC3">
      <w:pPr>
        <w:pStyle w:val="Index2"/>
        <w:tabs>
          <w:tab w:val="right" w:leader="dot" w:pos="3783"/>
        </w:tabs>
        <w:rPr>
          <w:noProof/>
        </w:rPr>
      </w:pPr>
      <w:r w:rsidRPr="00552F8A">
        <w:rPr>
          <w:bCs/>
          <w:noProof/>
        </w:rPr>
        <w:t>OPTION_LIST</w:t>
      </w:r>
      <w:r>
        <w:rPr>
          <w:noProof/>
        </w:rPr>
        <w:t xml:space="preserve"> List of options, 12</w:t>
      </w:r>
    </w:p>
    <w:p w:rsidR="001A3DC3" w:rsidRDefault="001A3DC3">
      <w:pPr>
        <w:pStyle w:val="Index2"/>
        <w:tabs>
          <w:tab w:val="right" w:leader="dot" w:pos="3783"/>
        </w:tabs>
        <w:rPr>
          <w:noProof/>
        </w:rPr>
      </w:pPr>
      <w:r w:rsidRPr="00552F8A">
        <w:rPr>
          <w:bCs/>
          <w:noProof/>
        </w:rPr>
        <w:t>QCHAR</w:t>
      </w:r>
      <w:r>
        <w:rPr>
          <w:noProof/>
        </w:rPr>
        <w:t xml:space="preserve"> Quoting character, 12</w:t>
      </w:r>
    </w:p>
    <w:p w:rsidR="001A3DC3" w:rsidRDefault="001A3DC3">
      <w:pPr>
        <w:pStyle w:val="Index2"/>
        <w:tabs>
          <w:tab w:val="right" w:leader="dot" w:pos="3783"/>
        </w:tabs>
        <w:rPr>
          <w:noProof/>
        </w:rPr>
      </w:pPr>
      <w:r w:rsidRPr="00552F8A">
        <w:rPr>
          <w:bCs/>
          <w:noProof/>
        </w:rPr>
        <w:t>QUOTED</w:t>
      </w:r>
      <w:r>
        <w:rPr>
          <w:noProof/>
        </w:rPr>
        <w:t xml:space="preserve"> Quoted fields, 12</w:t>
      </w:r>
    </w:p>
    <w:p w:rsidR="001A3DC3" w:rsidRDefault="001A3DC3">
      <w:pPr>
        <w:pStyle w:val="Index2"/>
        <w:tabs>
          <w:tab w:val="right" w:leader="dot" w:pos="3783"/>
        </w:tabs>
        <w:rPr>
          <w:noProof/>
        </w:rPr>
      </w:pPr>
      <w:r w:rsidRPr="00552F8A">
        <w:rPr>
          <w:bCs/>
          <w:noProof/>
        </w:rPr>
        <w:t>READONLY</w:t>
      </w:r>
      <w:r>
        <w:rPr>
          <w:noProof/>
        </w:rPr>
        <w:t xml:space="preserve"> Protected table, 12</w:t>
      </w:r>
    </w:p>
    <w:p w:rsidR="001A3DC3" w:rsidRDefault="001A3DC3">
      <w:pPr>
        <w:pStyle w:val="Index2"/>
        <w:tabs>
          <w:tab w:val="right" w:leader="dot" w:pos="3783"/>
        </w:tabs>
        <w:rPr>
          <w:noProof/>
        </w:rPr>
      </w:pPr>
      <w:r w:rsidRPr="00552F8A">
        <w:rPr>
          <w:bCs/>
          <w:noProof/>
        </w:rPr>
        <w:t>SEP_CHAR</w:t>
      </w:r>
      <w:r>
        <w:rPr>
          <w:noProof/>
        </w:rPr>
        <w:t xml:space="preserve"> Separation character, 12</w:t>
      </w:r>
    </w:p>
    <w:p w:rsidR="001A3DC3" w:rsidRDefault="001A3DC3">
      <w:pPr>
        <w:pStyle w:val="Index2"/>
        <w:tabs>
          <w:tab w:val="right" w:leader="dot" w:pos="3783"/>
        </w:tabs>
        <w:rPr>
          <w:noProof/>
        </w:rPr>
      </w:pPr>
      <w:r w:rsidRPr="00552F8A">
        <w:rPr>
          <w:bCs/>
          <w:noProof/>
        </w:rPr>
        <w:t>SPLIT</w:t>
      </w:r>
      <w:r>
        <w:rPr>
          <w:noProof/>
        </w:rPr>
        <w:t xml:space="preserve"> Separate VEC column files, 12</w:t>
      </w:r>
    </w:p>
    <w:p w:rsidR="001A3DC3" w:rsidRDefault="001A3DC3">
      <w:pPr>
        <w:pStyle w:val="Index2"/>
        <w:tabs>
          <w:tab w:val="right" w:leader="dot" w:pos="3783"/>
        </w:tabs>
        <w:rPr>
          <w:noProof/>
        </w:rPr>
      </w:pPr>
      <w:r w:rsidRPr="00552F8A">
        <w:rPr>
          <w:bCs/>
          <w:noProof/>
        </w:rPr>
        <w:t>SUBTYPE</w:t>
      </w:r>
      <w:r>
        <w:rPr>
          <w:noProof/>
        </w:rPr>
        <w:t xml:space="preserve"> EOM table sub-type, 12</w:t>
      </w:r>
    </w:p>
    <w:p w:rsidR="001A3DC3" w:rsidRDefault="001A3DC3">
      <w:pPr>
        <w:pStyle w:val="Index2"/>
        <w:tabs>
          <w:tab w:val="right" w:leader="dot" w:pos="3783"/>
        </w:tabs>
        <w:rPr>
          <w:noProof/>
        </w:rPr>
      </w:pPr>
      <w:r>
        <w:rPr>
          <w:noProof/>
        </w:rPr>
        <w:t>TABLE_TYPE connect type, 11</w:t>
      </w:r>
    </w:p>
    <w:p w:rsidR="001A3DC3" w:rsidRDefault="001A3DC3">
      <w:pPr>
        <w:pStyle w:val="Index2"/>
        <w:tabs>
          <w:tab w:val="right" w:leader="dot" w:pos="3783"/>
        </w:tabs>
        <w:rPr>
          <w:noProof/>
        </w:rPr>
      </w:pPr>
      <w:r w:rsidRPr="00552F8A">
        <w:rPr>
          <w:bCs/>
          <w:noProof/>
        </w:rPr>
        <w:t>TABNAME</w:t>
      </w:r>
      <w:r>
        <w:rPr>
          <w:noProof/>
        </w:rPr>
        <w:t xml:space="preserve"> Source table name, 12, 150</w:t>
      </w:r>
    </w:p>
    <w:p w:rsidR="001A3DC3" w:rsidRDefault="001A3DC3">
      <w:pPr>
        <w:pStyle w:val="Index2"/>
        <w:tabs>
          <w:tab w:val="right" w:leader="dot" w:pos="3783"/>
        </w:tabs>
        <w:rPr>
          <w:noProof/>
        </w:rPr>
      </w:pPr>
      <w:r w:rsidRPr="00552F8A">
        <w:rPr>
          <w:bCs/>
          <w:noProof/>
        </w:rPr>
        <w:t>XFILE_NAME</w:t>
      </w:r>
      <w:r>
        <w:rPr>
          <w:noProof/>
        </w:rPr>
        <w:t xml:space="preserve"> Index file name, 12</w:t>
      </w:r>
    </w:p>
    <w:p w:rsidR="001A3DC3" w:rsidRDefault="001A3DC3">
      <w:pPr>
        <w:pStyle w:val="Index1"/>
        <w:tabs>
          <w:tab w:val="right" w:leader="dot" w:pos="3783"/>
        </w:tabs>
        <w:rPr>
          <w:noProof/>
        </w:rPr>
      </w:pPr>
      <w:r>
        <w:rPr>
          <w:noProof/>
        </w:rPr>
        <w:t>Table Types</w:t>
      </w:r>
    </w:p>
    <w:p w:rsidR="001A3DC3" w:rsidRDefault="001A3DC3">
      <w:pPr>
        <w:pStyle w:val="Index2"/>
        <w:tabs>
          <w:tab w:val="right" w:leader="dot" w:pos="3783"/>
        </w:tabs>
        <w:rPr>
          <w:noProof/>
        </w:rPr>
      </w:pPr>
      <w:r>
        <w:rPr>
          <w:noProof/>
        </w:rPr>
        <w:t>BIN Binary files, 14, 18, 24, 29, 32, 33, 147, 169, 170, 179</w:t>
      </w:r>
    </w:p>
    <w:p w:rsidR="001A3DC3" w:rsidRDefault="001A3DC3">
      <w:pPr>
        <w:pStyle w:val="Index2"/>
        <w:tabs>
          <w:tab w:val="right" w:leader="dot" w:pos="3783"/>
        </w:tabs>
        <w:rPr>
          <w:noProof/>
        </w:rPr>
      </w:pPr>
      <w:r>
        <w:rPr>
          <w:noProof/>
        </w:rPr>
        <w:t>CSV Fichiers CSV, 12, 13, 14, 24, 35, 36, 39, 150, 151</w:t>
      </w:r>
    </w:p>
    <w:p w:rsidR="001A3DC3" w:rsidRDefault="001A3DC3">
      <w:pPr>
        <w:pStyle w:val="Index2"/>
        <w:tabs>
          <w:tab w:val="right" w:leader="dot" w:pos="3783"/>
        </w:tabs>
        <w:rPr>
          <w:noProof/>
        </w:rPr>
      </w:pPr>
      <w:r>
        <w:rPr>
          <w:noProof/>
        </w:rPr>
        <w:t>DBF dBASE files, 14, 31, 32, 150, 151, 170</w:t>
      </w:r>
    </w:p>
    <w:p w:rsidR="001A3DC3" w:rsidRDefault="001A3DC3">
      <w:pPr>
        <w:pStyle w:val="Index2"/>
        <w:tabs>
          <w:tab w:val="right" w:leader="dot" w:pos="3783"/>
        </w:tabs>
        <w:rPr>
          <w:noProof/>
        </w:rPr>
      </w:pPr>
      <w:r>
        <w:rPr>
          <w:noProof/>
        </w:rPr>
        <w:t>DIR Directory listing, 10, 14, 23, 139, 141, 142, 145</w:t>
      </w:r>
    </w:p>
    <w:p w:rsidR="001A3DC3" w:rsidRDefault="001A3DC3">
      <w:pPr>
        <w:pStyle w:val="Index2"/>
        <w:tabs>
          <w:tab w:val="right" w:leader="dot" w:pos="3783"/>
        </w:tabs>
        <w:rPr>
          <w:noProof/>
        </w:rPr>
      </w:pPr>
      <w:r>
        <w:rPr>
          <w:noProof/>
        </w:rPr>
        <w:t>DOS Text files, 14, 23, 24, 27, 32, 92, 156, 180</w:t>
      </w:r>
    </w:p>
    <w:p w:rsidR="001A3DC3" w:rsidRDefault="001A3DC3">
      <w:pPr>
        <w:pStyle w:val="Index2"/>
        <w:tabs>
          <w:tab w:val="right" w:leader="dot" w:pos="3783"/>
        </w:tabs>
        <w:rPr>
          <w:noProof/>
        </w:rPr>
      </w:pPr>
      <w:r>
        <w:rPr>
          <w:noProof/>
        </w:rPr>
        <w:lastRenderedPageBreak/>
        <w:t>FIX Fixed length text file, 14, 24, 27, 28, 29, 30, 32, 154, 169, 170</w:t>
      </w:r>
    </w:p>
    <w:p w:rsidR="001A3DC3" w:rsidRDefault="001A3DC3">
      <w:pPr>
        <w:pStyle w:val="Index2"/>
        <w:tabs>
          <w:tab w:val="right" w:leader="dot" w:pos="3783"/>
        </w:tabs>
        <w:rPr>
          <w:noProof/>
        </w:rPr>
      </w:pPr>
      <w:r>
        <w:rPr>
          <w:noProof/>
        </w:rPr>
        <w:t>FMT Formatted files, 14, 24, 35, 37, 38, 40</w:t>
      </w:r>
    </w:p>
    <w:p w:rsidR="001A3DC3" w:rsidRDefault="001A3DC3">
      <w:pPr>
        <w:pStyle w:val="Index2"/>
        <w:tabs>
          <w:tab w:val="right" w:leader="dot" w:pos="3783"/>
        </w:tabs>
        <w:rPr>
          <w:noProof/>
        </w:rPr>
      </w:pPr>
      <w:r>
        <w:rPr>
          <w:noProof/>
        </w:rPr>
        <w:t>INI Configuration files, 14, 18, 85, 86, 87</w:t>
      </w:r>
    </w:p>
    <w:p w:rsidR="001A3DC3" w:rsidRDefault="001A3DC3">
      <w:pPr>
        <w:pStyle w:val="Index2"/>
        <w:tabs>
          <w:tab w:val="right" w:leader="dot" w:pos="3783"/>
        </w:tabs>
        <w:rPr>
          <w:noProof/>
        </w:rPr>
      </w:pPr>
      <w:r>
        <w:rPr>
          <w:noProof/>
        </w:rPr>
        <w:t>MAC addresses, 10, 14, 139, 145, 146</w:t>
      </w:r>
    </w:p>
    <w:p w:rsidR="001A3DC3" w:rsidRDefault="001A3DC3">
      <w:pPr>
        <w:pStyle w:val="Index2"/>
        <w:tabs>
          <w:tab w:val="right" w:leader="dot" w:pos="3783"/>
        </w:tabs>
        <w:rPr>
          <w:noProof/>
        </w:rPr>
      </w:pPr>
      <w:r w:rsidRPr="00552F8A">
        <w:rPr>
          <w:smallCaps/>
          <w:noProof/>
        </w:rPr>
        <w:t>MYSQL Table accessed via MySQL API</w:t>
      </w:r>
      <w:r>
        <w:rPr>
          <w:noProof/>
        </w:rPr>
        <w:t>, 12, 14, 15, 18, 19, 115, 116, 136, 137, 138, 150, 151, 155, 171</w:t>
      </w:r>
    </w:p>
    <w:p w:rsidR="001A3DC3" w:rsidRDefault="001A3DC3">
      <w:pPr>
        <w:pStyle w:val="Index2"/>
        <w:tabs>
          <w:tab w:val="right" w:leader="dot" w:pos="3783"/>
        </w:tabs>
        <w:rPr>
          <w:noProof/>
        </w:rPr>
      </w:pPr>
      <w:r>
        <w:rPr>
          <w:noProof/>
        </w:rPr>
        <w:t>OCCUR Table with, 14, 120, 126</w:t>
      </w:r>
    </w:p>
    <w:p w:rsidR="001A3DC3" w:rsidRDefault="001A3DC3">
      <w:pPr>
        <w:pStyle w:val="Index2"/>
        <w:tabs>
          <w:tab w:val="right" w:leader="dot" w:pos="3783"/>
        </w:tabs>
        <w:rPr>
          <w:noProof/>
        </w:rPr>
      </w:pPr>
      <w:r w:rsidRPr="00552F8A">
        <w:rPr>
          <w:smallCaps/>
          <w:noProof/>
        </w:rPr>
        <w:t>ODBC Table</w:t>
      </w:r>
      <w:r>
        <w:rPr>
          <w:noProof/>
        </w:rPr>
        <w:t>, 12, 14, 15, 18, 19, 20, 90, 91, 92, 93, 101, 104, 138, 148, 149, 150, 151, 169, 171</w:t>
      </w:r>
    </w:p>
    <w:p w:rsidR="001A3DC3" w:rsidRDefault="001A3DC3">
      <w:pPr>
        <w:pStyle w:val="Index2"/>
        <w:tabs>
          <w:tab w:val="right" w:leader="dot" w:pos="3783"/>
        </w:tabs>
        <w:rPr>
          <w:noProof/>
        </w:rPr>
      </w:pPr>
      <w:r>
        <w:rPr>
          <w:noProof/>
        </w:rPr>
        <w:t>OEM Externally implemented type, 12, 14, 23, 147, 177, 178</w:t>
      </w:r>
    </w:p>
    <w:p w:rsidR="001A3DC3" w:rsidRDefault="001A3DC3">
      <w:pPr>
        <w:pStyle w:val="Index2"/>
        <w:tabs>
          <w:tab w:val="right" w:leader="dot" w:pos="3783"/>
        </w:tabs>
        <w:rPr>
          <w:noProof/>
        </w:rPr>
      </w:pPr>
      <w:r>
        <w:rPr>
          <w:noProof/>
        </w:rPr>
        <w:t>PROXY Table, 14, 120</w:t>
      </w:r>
    </w:p>
    <w:p w:rsidR="001A3DC3" w:rsidRDefault="001A3DC3">
      <w:pPr>
        <w:pStyle w:val="Index2"/>
        <w:tabs>
          <w:tab w:val="right" w:leader="dot" w:pos="3783"/>
        </w:tabs>
        <w:rPr>
          <w:noProof/>
        </w:rPr>
      </w:pPr>
      <w:r>
        <w:rPr>
          <w:noProof/>
        </w:rPr>
        <w:t>Table having a, 14, 123, 125</w:t>
      </w:r>
    </w:p>
    <w:p w:rsidR="001A3DC3" w:rsidRDefault="001A3DC3">
      <w:pPr>
        <w:pStyle w:val="Index2"/>
        <w:tabs>
          <w:tab w:val="right" w:leader="dot" w:pos="3783"/>
        </w:tabs>
        <w:rPr>
          <w:noProof/>
        </w:rPr>
      </w:pPr>
      <w:r>
        <w:rPr>
          <w:noProof/>
        </w:rPr>
        <w:t>Table having several, 14, 120, 126</w:t>
      </w:r>
    </w:p>
    <w:p w:rsidR="001A3DC3" w:rsidRDefault="001A3DC3">
      <w:pPr>
        <w:pStyle w:val="Index2"/>
        <w:tabs>
          <w:tab w:val="right" w:leader="dot" w:pos="3783"/>
        </w:tabs>
        <w:rPr>
          <w:noProof/>
        </w:rPr>
      </w:pPr>
      <w:r>
        <w:rPr>
          <w:noProof/>
        </w:rPr>
        <w:t>Table reading another table data, 14, 120</w:t>
      </w:r>
    </w:p>
    <w:p w:rsidR="001A3DC3" w:rsidRDefault="001A3DC3">
      <w:pPr>
        <w:pStyle w:val="Index2"/>
        <w:tabs>
          <w:tab w:val="right" w:leader="dot" w:pos="3783"/>
        </w:tabs>
        <w:rPr>
          <w:noProof/>
        </w:rPr>
      </w:pPr>
      <w:r>
        <w:rPr>
          <w:noProof/>
        </w:rPr>
        <w:t>TBL List of CONNECT tables, 12, 14, 120, 123, 126, 135, 137, 138, 154, 171</w:t>
      </w:r>
    </w:p>
    <w:p w:rsidR="001A3DC3" w:rsidRDefault="001A3DC3">
      <w:pPr>
        <w:pStyle w:val="Index2"/>
        <w:tabs>
          <w:tab w:val="right" w:leader="dot" w:pos="3783"/>
        </w:tabs>
        <w:rPr>
          <w:noProof/>
        </w:rPr>
      </w:pPr>
      <w:r>
        <w:rPr>
          <w:noProof/>
        </w:rPr>
        <w:t>VEC Vector files, 12, 14, 15, 18, 23, 24, 34, 169, 170</w:t>
      </w:r>
    </w:p>
    <w:p w:rsidR="001A3DC3" w:rsidRDefault="001A3DC3">
      <w:pPr>
        <w:pStyle w:val="Index2"/>
        <w:tabs>
          <w:tab w:val="right" w:leader="dot" w:pos="3783"/>
        </w:tabs>
        <w:rPr>
          <w:noProof/>
        </w:rPr>
      </w:pPr>
      <w:r>
        <w:rPr>
          <w:noProof/>
        </w:rPr>
        <w:t>WMI Windows Management Instrumentation, 10, 14, 139, 143, 144, 145, 150, 151, 152, 171</w:t>
      </w:r>
    </w:p>
    <w:p w:rsidR="001A3DC3" w:rsidRDefault="001A3DC3">
      <w:pPr>
        <w:pStyle w:val="Index2"/>
        <w:tabs>
          <w:tab w:val="right" w:leader="dot" w:pos="3783"/>
        </w:tabs>
        <w:rPr>
          <w:noProof/>
        </w:rPr>
      </w:pPr>
      <w:r>
        <w:rPr>
          <w:noProof/>
        </w:rPr>
        <w:t>XCOL Table with, 14, 123, 125</w:t>
      </w:r>
    </w:p>
    <w:p w:rsidR="001A3DC3" w:rsidRDefault="001A3DC3">
      <w:pPr>
        <w:pStyle w:val="Index2"/>
        <w:tabs>
          <w:tab w:val="right" w:leader="dot" w:pos="3783"/>
        </w:tabs>
        <w:rPr>
          <w:noProof/>
        </w:rPr>
      </w:pPr>
      <w:r w:rsidRPr="00552F8A">
        <w:rPr>
          <w:smallCaps/>
          <w:noProof/>
        </w:rPr>
        <w:t>XML or HTML files</w:t>
      </w:r>
      <w:r>
        <w:rPr>
          <w:noProof/>
        </w:rPr>
        <w:t>, 12, 14, 18, 41, 42, 43, 44, 45, 47, 48, 49, 50, 51, 52, 53, 54, 154, 170, 171</w:t>
      </w:r>
    </w:p>
    <w:p w:rsidR="001A3DC3" w:rsidRDefault="001A3DC3">
      <w:pPr>
        <w:pStyle w:val="Index1"/>
        <w:tabs>
          <w:tab w:val="right" w:leader="dot" w:pos="3783"/>
        </w:tabs>
        <w:rPr>
          <w:noProof/>
        </w:rPr>
      </w:pPr>
      <w:r>
        <w:rPr>
          <w:noProof/>
        </w:rPr>
        <w:t>UNIX, 23, 24, 28</w:t>
      </w:r>
    </w:p>
    <w:p w:rsidR="001A3DC3" w:rsidRDefault="001A3DC3">
      <w:pPr>
        <w:pStyle w:val="Index1"/>
        <w:tabs>
          <w:tab w:val="right" w:leader="dot" w:pos="3783"/>
        </w:tabs>
        <w:rPr>
          <w:noProof/>
        </w:rPr>
      </w:pPr>
      <w:r>
        <w:rPr>
          <w:noProof/>
        </w:rPr>
        <w:t>User name, 21, 115, 121, 136, 137, 138, 172</w:t>
      </w:r>
    </w:p>
    <w:p w:rsidR="001A3DC3" w:rsidRDefault="001A3DC3">
      <w:pPr>
        <w:pStyle w:val="Index1"/>
        <w:tabs>
          <w:tab w:val="right" w:leader="dot" w:pos="3783"/>
        </w:tabs>
        <w:rPr>
          <w:noProof/>
        </w:rPr>
      </w:pPr>
      <w:r>
        <w:rPr>
          <w:noProof/>
        </w:rPr>
        <w:t>Windows, 12, 14, 24, 28, 41, 48, 85, 86, 139, 142, 143, 145</w:t>
      </w:r>
    </w:p>
    <w:p w:rsidR="001A3DC3" w:rsidRDefault="001A3DC3">
      <w:pPr>
        <w:pStyle w:val="Index1"/>
        <w:tabs>
          <w:tab w:val="right" w:leader="dot" w:pos="3783"/>
        </w:tabs>
        <w:rPr>
          <w:noProof/>
        </w:rPr>
      </w:pPr>
      <w:r>
        <w:rPr>
          <w:noProof/>
        </w:rPr>
        <w:t>XML table options</w:t>
      </w:r>
    </w:p>
    <w:p w:rsidR="001A3DC3" w:rsidRDefault="001A3DC3">
      <w:pPr>
        <w:pStyle w:val="Index2"/>
        <w:tabs>
          <w:tab w:val="right" w:leader="dot" w:pos="3783"/>
        </w:tabs>
        <w:rPr>
          <w:noProof/>
        </w:rPr>
      </w:pPr>
      <w:r>
        <w:rPr>
          <w:noProof/>
        </w:rPr>
        <w:t>Attribute, 53</w:t>
      </w:r>
    </w:p>
    <w:p w:rsidR="001A3DC3" w:rsidRDefault="001A3DC3">
      <w:pPr>
        <w:pStyle w:val="Index2"/>
        <w:tabs>
          <w:tab w:val="right" w:leader="dot" w:pos="3783"/>
        </w:tabs>
        <w:rPr>
          <w:noProof/>
        </w:rPr>
      </w:pPr>
      <w:r>
        <w:rPr>
          <w:noProof/>
        </w:rPr>
        <w:t>Colnode, 51, 53</w:t>
      </w:r>
    </w:p>
    <w:p w:rsidR="001A3DC3" w:rsidRDefault="001A3DC3">
      <w:pPr>
        <w:pStyle w:val="Index2"/>
        <w:tabs>
          <w:tab w:val="right" w:leader="dot" w:pos="3783"/>
        </w:tabs>
        <w:rPr>
          <w:noProof/>
        </w:rPr>
      </w:pPr>
      <w:r>
        <w:rPr>
          <w:noProof/>
        </w:rPr>
        <w:t>Encoding, 53, 54</w:t>
      </w:r>
    </w:p>
    <w:p w:rsidR="001A3DC3" w:rsidRDefault="001A3DC3">
      <w:pPr>
        <w:pStyle w:val="Index2"/>
        <w:tabs>
          <w:tab w:val="right" w:leader="dot" w:pos="3783"/>
        </w:tabs>
        <w:rPr>
          <w:noProof/>
        </w:rPr>
      </w:pPr>
      <w:r>
        <w:rPr>
          <w:noProof/>
        </w:rPr>
        <w:t>Expand, 48, 50</w:t>
      </w:r>
    </w:p>
    <w:p w:rsidR="001A3DC3" w:rsidRDefault="001A3DC3">
      <w:pPr>
        <w:pStyle w:val="Index2"/>
        <w:tabs>
          <w:tab w:val="right" w:leader="dot" w:pos="3783"/>
        </w:tabs>
        <w:rPr>
          <w:noProof/>
        </w:rPr>
      </w:pPr>
      <w:r>
        <w:rPr>
          <w:noProof/>
        </w:rPr>
        <w:t>Limit, 48, 50, 178</w:t>
      </w:r>
    </w:p>
    <w:p w:rsidR="001A3DC3" w:rsidRDefault="001A3DC3">
      <w:pPr>
        <w:pStyle w:val="Index2"/>
        <w:tabs>
          <w:tab w:val="right" w:leader="dot" w:pos="3783"/>
        </w:tabs>
        <w:rPr>
          <w:noProof/>
        </w:rPr>
      </w:pPr>
      <w:r>
        <w:rPr>
          <w:noProof/>
        </w:rPr>
        <w:t>Mulnode, 48, 50</w:t>
      </w:r>
    </w:p>
    <w:p w:rsidR="001A3DC3" w:rsidRDefault="001A3DC3">
      <w:pPr>
        <w:pStyle w:val="Index2"/>
        <w:tabs>
          <w:tab w:val="right" w:leader="dot" w:pos="3783"/>
        </w:tabs>
        <w:rPr>
          <w:noProof/>
        </w:rPr>
      </w:pPr>
      <w:r>
        <w:rPr>
          <w:noProof/>
        </w:rPr>
        <w:t>Rownode, 53</w:t>
      </w:r>
    </w:p>
    <w:p w:rsidR="001A3DC3" w:rsidRDefault="001A3DC3">
      <w:pPr>
        <w:pStyle w:val="Index2"/>
        <w:tabs>
          <w:tab w:val="right" w:leader="dot" w:pos="3783"/>
        </w:tabs>
        <w:rPr>
          <w:noProof/>
        </w:rPr>
      </w:pPr>
      <w:r>
        <w:rPr>
          <w:noProof/>
        </w:rPr>
        <w:t>Xpath, 44, 51</w:t>
      </w:r>
    </w:p>
    <w:p w:rsidR="001A3DC3" w:rsidRDefault="001A3DC3" w:rsidP="00F31F13">
      <w:pPr>
        <w:rPr>
          <w:noProof/>
        </w:rPr>
        <w:sectPr w:rsidR="001A3DC3" w:rsidSect="001A3DC3">
          <w:footnotePr>
            <w:pos w:val="beneathText"/>
          </w:footnotePr>
          <w:type w:val="continuous"/>
          <w:pgSz w:w="11906" w:h="16838"/>
          <w:pgMar w:top="1440" w:right="1800" w:bottom="1440" w:left="1800" w:header="720" w:footer="720" w:gutter="0"/>
          <w:cols w:num="2" w:space="720"/>
          <w:docGrid w:linePitch="360"/>
        </w:sectPr>
      </w:pPr>
    </w:p>
    <w:p w:rsidR="00390AAB" w:rsidRDefault="00604A98" w:rsidP="00F31F13">
      <w:r>
        <w:fldChar w:fldCharType="end"/>
      </w:r>
    </w:p>
    <w:sectPr w:rsidR="00390AAB" w:rsidSect="00B37C78">
      <w:footnotePr>
        <w:pos w:val="beneathText"/>
      </w:footnotePr>
      <w:type w:val="continuous"/>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B85" w:rsidRDefault="00087B85">
      <w:r>
        <w:separator/>
      </w:r>
    </w:p>
  </w:endnote>
  <w:endnote w:type="continuationSeparator" w:id="0">
    <w:p w:rsidR="00087B85" w:rsidRDefault="0008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ixedsys">
    <w:altName w:val="Times New Roman"/>
    <w:charset w:val="01"/>
    <w:family w:val="roman"/>
    <w:pitch w:val="variable"/>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B85" w:rsidRDefault="00087B85">
      <w:r>
        <w:separator/>
      </w:r>
    </w:p>
  </w:footnote>
  <w:footnote w:type="continuationSeparator" w:id="0">
    <w:p w:rsidR="00087B85" w:rsidRDefault="00087B85">
      <w:r>
        <w:continuationSeparator/>
      </w:r>
    </w:p>
  </w:footnote>
  <w:footnote w:id="1">
    <w:p w:rsidR="009D1173" w:rsidRDefault="009D1173" w:rsidP="004C7EB3">
      <w:pPr>
        <w:rPr>
          <w:sz w:val="18"/>
        </w:rPr>
      </w:pPr>
      <w:r>
        <w:rPr>
          <w:rStyle w:val="Appelnotedebasdep"/>
          <w:noProof/>
          <w:sz w:val="18"/>
        </w:rPr>
        <w:footnoteRef/>
      </w:r>
      <w:r>
        <w:rPr>
          <w:noProof/>
          <w:sz w:val="18"/>
        </w:rPr>
        <w:t xml:space="preserve"> Robin Schumacher, </w:t>
      </w:r>
      <w:r>
        <w:rPr>
          <w:noProof/>
        </w:rPr>
        <w:t xml:space="preserve">Vice President Products at DataStax and former </w:t>
      </w:r>
      <w:r>
        <w:rPr>
          <w:noProof/>
          <w:sz w:val="18"/>
        </w:rPr>
        <w:t>Director of Product Management at MySQL. He has over 13 years of database</w:t>
      </w:r>
      <w:r>
        <w:rPr>
          <w:noProof/>
          <w:sz w:val="18"/>
        </w:rPr>
        <w:fldChar w:fldCharType="begin"/>
      </w:r>
      <w:r>
        <w:rPr>
          <w:noProof/>
          <w:sz w:val="18"/>
        </w:rPr>
        <w:instrText xml:space="preserve"> XE "</w:instrText>
      </w:r>
      <w:r>
        <w:rPr>
          <w:noProof/>
        </w:rPr>
        <w:instrText>database"</w:instrText>
      </w:r>
      <w:r>
        <w:rPr>
          <w:noProof/>
          <w:sz w:val="18"/>
        </w:rPr>
        <w:instrText xml:space="preserve"> </w:instrText>
      </w:r>
      <w:r>
        <w:rPr>
          <w:noProof/>
          <w:sz w:val="18"/>
        </w:rPr>
        <w:fldChar w:fldCharType="end"/>
      </w:r>
      <w:r>
        <w:rPr>
          <w:noProof/>
          <w:sz w:val="18"/>
        </w:rPr>
        <w:t xml:space="preserve"> experience in DB2, MySQL, Oracle, SQL Server and other database</w:t>
      </w:r>
      <w:r>
        <w:rPr>
          <w:sz w:val="18"/>
        </w:rPr>
        <w:t xml:space="preserve"> engines.</w:t>
      </w:r>
    </w:p>
    <w:p w:rsidR="009D1173" w:rsidRDefault="009D1173" w:rsidP="004C7EB3">
      <w:pPr>
        <w:pStyle w:val="Notedebasdepage"/>
      </w:pPr>
    </w:p>
  </w:footnote>
  <w:footnote w:id="2">
    <w:p w:rsidR="009D1173" w:rsidRDefault="009D1173">
      <w:pPr>
        <w:pStyle w:val="Notedebasdepage"/>
      </w:pPr>
      <w:r>
        <w:rPr>
          <w:rStyle w:val="Appelnotedebasdep"/>
        </w:rPr>
        <w:footnoteRef/>
      </w:r>
      <w:r>
        <w:t xml:space="preserve"> In some Linux</w:t>
      </w:r>
      <w:r>
        <w:fldChar w:fldCharType="begin"/>
      </w:r>
      <w:r>
        <w:instrText xml:space="preserve"> XE "</w:instrText>
      </w:r>
      <w:r>
        <w:rPr>
          <w:noProof/>
        </w:rPr>
        <w:instrText>Linux"</w:instrText>
      </w:r>
      <w:r>
        <w:instrText xml:space="preserve"> </w:instrText>
      </w:r>
      <w:r>
        <w:fldChar w:fldCharType="end"/>
      </w:r>
      <w:r>
        <w:t xml:space="preserve"> versions, this is re-routed into the error.log file.</w:t>
      </w:r>
    </w:p>
  </w:footnote>
  <w:footnote w:id="3">
    <w:p w:rsidR="009D1173" w:rsidRPr="00FC2E3C" w:rsidRDefault="009D1173">
      <w:pPr>
        <w:pStyle w:val="Notedebasdepage"/>
      </w:pPr>
      <w:r w:rsidRPr="00FC2E3C">
        <w:rPr>
          <w:rStyle w:val="Appelnotedebasdep"/>
        </w:rPr>
        <w:footnoteRef/>
      </w:r>
      <w:r w:rsidRPr="00FC2E3C">
        <w:t xml:space="preserve"> </w:t>
      </w:r>
      <w:r>
        <w:t>Using the MongoDB C Driver is available only when compiling MariaDB from source.</w:t>
      </w:r>
    </w:p>
  </w:footnote>
  <w:footnote w:id="4">
    <w:p w:rsidR="009D1173" w:rsidRDefault="009D1173" w:rsidP="00130F37">
      <w:pPr>
        <w:pStyle w:val="Notedebasdepage"/>
      </w:pPr>
      <w:r>
        <w:rPr>
          <w:rStyle w:val="Appelnotedebasdep"/>
        </w:rPr>
        <w:footnoteRef/>
      </w:r>
      <w:r>
        <w:t xml:space="preserve"> Here input and output are used to specify respectively decoding the date to get its numeric value from the data file and encoding</w:t>
      </w:r>
      <w:r>
        <w:fldChar w:fldCharType="begin"/>
      </w:r>
      <w:r>
        <w:instrText xml:space="preserve"> XE "</w:instrText>
      </w:r>
      <w:r>
        <w:rPr>
          <w:noProof/>
        </w:rPr>
        <w:instrText>encoding"</w:instrText>
      </w:r>
      <w:r>
        <w:instrText xml:space="preserve"> </w:instrText>
      </w:r>
      <w:r>
        <w:fldChar w:fldCharType="end"/>
      </w:r>
      <w:r>
        <w:t xml:space="preserve"> a date to write it in the table file. Input is performed within Select queries; output is performed in Update or Insert queries.</w:t>
      </w:r>
    </w:p>
  </w:footnote>
  <w:footnote w:id="5">
    <w:p w:rsidR="009D1173" w:rsidRPr="004473DA" w:rsidRDefault="009D1173">
      <w:pPr>
        <w:pStyle w:val="Notedebasdepage"/>
      </w:pPr>
      <w:r w:rsidRPr="004473DA">
        <w:rPr>
          <w:rStyle w:val="Appelnotedebasdep"/>
        </w:rPr>
        <w:footnoteRef/>
      </w:r>
      <w:r w:rsidRPr="004473DA">
        <w:t xml:space="preserve"> If the column is </w:t>
      </w:r>
      <w:r>
        <w:t xml:space="preserve">generated by discovery (columns not specified) its length is </w:t>
      </w:r>
      <w:proofErr w:type="gramStart"/>
      <w:r w:rsidRPr="004473DA">
        <w:rPr>
          <w:i/>
        </w:rPr>
        <w:t>connect</w:t>
      </w:r>
      <w:proofErr w:type="gramEnd"/>
      <w:r w:rsidRPr="004473DA">
        <w:rPr>
          <w:i/>
        </w:rPr>
        <w:t>_conv_size</w:t>
      </w:r>
      <w:r>
        <w:t>.</w:t>
      </w:r>
    </w:p>
  </w:footnote>
  <w:footnote w:id="6">
    <w:p w:rsidR="009D1173" w:rsidRPr="004473DA" w:rsidRDefault="009D1173" w:rsidP="00F173A2">
      <w:pPr>
        <w:pStyle w:val="Notedebasdepage"/>
      </w:pPr>
      <w:r w:rsidRPr="004473DA">
        <w:rPr>
          <w:rStyle w:val="Appelnotedebasdep"/>
        </w:rPr>
        <w:footnoteRef/>
      </w:r>
      <w:r w:rsidRPr="004473DA">
        <w:t xml:space="preserve"> If the column is </w:t>
      </w:r>
      <w:r>
        <w:t xml:space="preserve">generated by discovery (columns not specified) its length is </w:t>
      </w:r>
      <w:proofErr w:type="gramStart"/>
      <w:r w:rsidRPr="004473DA">
        <w:rPr>
          <w:i/>
        </w:rPr>
        <w:t>connect</w:t>
      </w:r>
      <w:proofErr w:type="gramEnd"/>
      <w:r w:rsidRPr="004473DA">
        <w:rPr>
          <w:i/>
        </w:rPr>
        <w:t>_conv_size</w:t>
      </w:r>
      <w:r>
        <w:t>.</w:t>
      </w:r>
    </w:p>
  </w:footnote>
  <w:footnote w:id="7">
    <w:p w:rsidR="009D1173" w:rsidRDefault="009D1173">
      <w:pPr>
        <w:pStyle w:val="Notedebasdepage"/>
      </w:pPr>
      <w:r>
        <w:rPr>
          <w:rStyle w:val="Appelnotedebasdep"/>
        </w:rPr>
        <w:footnoteRef/>
      </w:r>
      <w:r>
        <w:t xml:space="preserve"> Sometimes it can be a physical record if LF or CRLF have been written in the file.</w:t>
      </w:r>
    </w:p>
  </w:footnote>
  <w:footnote w:id="8">
    <w:p w:rsidR="009D1173" w:rsidRPr="00BA74B0" w:rsidRDefault="009D1173">
      <w:pPr>
        <w:pStyle w:val="Notedebasdepage"/>
      </w:pPr>
      <w:r>
        <w:rPr>
          <w:rStyle w:val="Appelnotedebasdep"/>
        </w:rPr>
        <w:footnoteRef/>
      </w:r>
      <w:r>
        <w:t xml:space="preserve"> Most of these are obsolete because CONNECT supports all column types except </w:t>
      </w:r>
      <w:r w:rsidRPr="00927D82">
        <w:rPr>
          <w:smallCaps/>
        </w:rPr>
        <w:t>float</w:t>
      </w:r>
      <w:r>
        <w:t>.</w:t>
      </w:r>
    </w:p>
  </w:footnote>
  <w:footnote w:id="9">
    <w:p w:rsidR="009D1173" w:rsidRPr="00D77114" w:rsidRDefault="009D1173" w:rsidP="00D77114">
      <w:pPr>
        <w:rPr>
          <w:lang w:val="fr-FR"/>
        </w:rPr>
      </w:pPr>
      <w:r w:rsidRPr="00D77114">
        <w:rPr>
          <w:rStyle w:val="Appelnotedebasdep"/>
        </w:rPr>
        <w:footnoteRef/>
      </w:r>
      <w:r w:rsidRPr="00D77114">
        <w:t xml:space="preserve"> The default endian representation used in the table file can be specified by setting the ENDIAN option as ‘L’ or ‘B’ in the option list.</w:t>
      </w:r>
    </w:p>
  </w:footnote>
  <w:footnote w:id="10">
    <w:p w:rsidR="009D1173" w:rsidRDefault="009D1173">
      <w:pPr>
        <w:pStyle w:val="Notedebasdepage"/>
      </w:pPr>
      <w:r>
        <w:rPr>
          <w:rStyle w:val="Appelnotedebasdep"/>
        </w:rPr>
        <w:footnoteRef/>
      </w:r>
      <w:r>
        <w:t xml:space="preserve"> It can be specified with more than one character, but only the first one is significant.</w:t>
      </w:r>
    </w:p>
  </w:footnote>
  <w:footnote w:id="11">
    <w:p w:rsidR="009D1173" w:rsidRPr="00D107E4" w:rsidRDefault="009D1173">
      <w:pPr>
        <w:pStyle w:val="Notedebasdepage"/>
      </w:pPr>
      <w:r w:rsidRPr="00D107E4">
        <w:rPr>
          <w:rStyle w:val="Appelnotedebasdep"/>
        </w:rPr>
        <w:footnoteRef/>
      </w:r>
      <w:r w:rsidRPr="00D107E4">
        <w:t xml:space="preserve"> The </w:t>
      </w:r>
      <w:r w:rsidRPr="00D107E4">
        <w:rPr>
          <w:smallCaps/>
        </w:rPr>
        <w:t>split</w:t>
      </w:r>
      <w:r w:rsidRPr="00D107E4">
        <w:t xml:space="preserve"> option is true by default when </w:t>
      </w:r>
      <w:proofErr w:type="spellStart"/>
      <w:r w:rsidRPr="00D107E4">
        <w:rPr>
          <w:smallCaps/>
        </w:rPr>
        <w:t>max_row</w:t>
      </w:r>
      <w:proofErr w:type="spellEnd"/>
      <w:r w:rsidRPr="00D107E4">
        <w:t xml:space="preserve"> is not specified or </w:t>
      </w:r>
      <w:r>
        <w:t>0</w:t>
      </w:r>
      <w:r w:rsidRPr="00D107E4">
        <w:t xml:space="preserve">. </w:t>
      </w:r>
    </w:p>
  </w:footnote>
  <w:footnote w:id="12">
    <w:p w:rsidR="009D1173" w:rsidRDefault="009D1173">
      <w:pPr>
        <w:pStyle w:val="Notedebasdepage"/>
      </w:pPr>
      <w:r>
        <w:rPr>
          <w:rStyle w:val="Appelnotedebasdep"/>
        </w:rPr>
        <w:footnoteRef/>
      </w:r>
      <w:r>
        <w:t xml:space="preserve"> CONNECT does not claim to be able to deal with any XML</w:t>
      </w:r>
      <w:r>
        <w:fldChar w:fldCharType="begin"/>
      </w:r>
      <w:r>
        <w:instrText xml:space="preserve"> XE "</w:instrText>
      </w:r>
      <w:r w:rsidRPr="007040F6">
        <w:rPr>
          <w:noProof/>
        </w:rPr>
        <w:instrText>Table Types: XML or HTML files</w:instrText>
      </w:r>
      <w:r>
        <w:rPr>
          <w:noProof/>
        </w:rPr>
        <w:instrText>"</w:instrText>
      </w:r>
      <w:r>
        <w:instrText xml:space="preserve"> </w:instrText>
      </w:r>
      <w:r>
        <w:fldChar w:fldCharType="end"/>
      </w:r>
      <w:r>
        <w:t xml:space="preserve"> document. Besides, those that can usefully be processed for data analysis are likely to have a structure that can easily be transformed into a table.  </w:t>
      </w:r>
    </w:p>
  </w:footnote>
  <w:footnote w:id="13">
    <w:p w:rsidR="009D1173" w:rsidRDefault="009D1173">
      <w:pPr>
        <w:pStyle w:val="Notedebasdepage"/>
      </w:pPr>
      <w:r>
        <w:rPr>
          <w:rStyle w:val="Appelnotedebasdep"/>
        </w:rPr>
        <w:footnoteRef/>
      </w:r>
      <w:r>
        <w:t xml:space="preserve"> With libxml2, sub tags text can be separated by 0 or several blanks depending on the structure and indentation of the data file.</w:t>
      </w:r>
    </w:p>
  </w:footnote>
  <w:footnote w:id="14">
    <w:p w:rsidR="009D1173" w:rsidRPr="00FE1D7E" w:rsidRDefault="009D1173">
      <w:pPr>
        <w:pStyle w:val="Notedebasdepage"/>
      </w:pPr>
      <w:r>
        <w:rPr>
          <w:rStyle w:val="Appelnotedebasdep"/>
        </w:rPr>
        <w:footnoteRef/>
      </w:r>
      <w:r>
        <w:t xml:space="preserve"> This may cause some rows to be lost because an eventual </w:t>
      </w:r>
      <w:r w:rsidRPr="00FE1D7E">
        <w:rPr>
          <w:smallCaps/>
        </w:rPr>
        <w:t>where</w:t>
      </w:r>
      <w:r>
        <w:t xml:space="preserve"> clause on the “multiple” column is applied only on the limited number of retrieved rows.</w:t>
      </w:r>
    </w:p>
  </w:footnote>
  <w:footnote w:id="15">
    <w:p w:rsidR="009D1173" w:rsidRPr="006C46D2" w:rsidRDefault="009D1173">
      <w:pPr>
        <w:pStyle w:val="Notedebasdepage"/>
      </w:pPr>
      <w:r w:rsidRPr="006C46D2">
        <w:rPr>
          <w:rStyle w:val="Appelnotedebasdep"/>
        </w:rPr>
        <w:footnoteRef/>
      </w:r>
      <w:r w:rsidRPr="006C46D2">
        <w:t xml:space="preserve"> The value </w:t>
      </w:r>
      <w:r w:rsidRPr="006C46D2">
        <w:rPr>
          <w:i/>
        </w:rPr>
        <w:t>n</w:t>
      </w:r>
      <w:r w:rsidRPr="006C46D2">
        <w:t xml:space="preserve"> can be 0 based or 1 based</w:t>
      </w:r>
      <w:r>
        <w:t xml:space="preserve"> depending on the </w:t>
      </w:r>
      <w:r w:rsidRPr="00927D82">
        <w:rPr>
          <w:smallCaps/>
        </w:rPr>
        <w:t>base</w:t>
      </w:r>
      <w:r>
        <w:t xml:space="preserve"> table option. The default is 0</w:t>
      </w:r>
      <w:r w:rsidRPr="00A878BD">
        <w:t xml:space="preserve"> </w:t>
      </w:r>
      <w:r>
        <w:t>to match what is the current usage in the Json world but it can be set to 1 for tables created in old versions.</w:t>
      </w:r>
    </w:p>
  </w:footnote>
  <w:footnote w:id="16">
    <w:p w:rsidR="009D1173" w:rsidRDefault="009D1173">
      <w:pPr>
        <w:pStyle w:val="Notedebasdepage"/>
      </w:pPr>
      <w:r>
        <w:rPr>
          <w:rStyle w:val="Appelnotedebasdep"/>
        </w:rPr>
        <w:footnoteRef/>
      </w:r>
      <w:r>
        <w:t xml:space="preserve"> </w:t>
      </w:r>
      <w:r w:rsidRPr="004429EA">
        <w:t>See for instance:</w:t>
      </w:r>
    </w:p>
    <w:p w:rsidR="009D1173" w:rsidRPr="00307497" w:rsidRDefault="009D1173">
      <w:pPr>
        <w:pStyle w:val="Notedebasdepage"/>
        <w:rPr>
          <w:rStyle w:val="Lienhypertexte"/>
        </w:rPr>
      </w:pPr>
      <w:r w:rsidRPr="00307497">
        <w:rPr>
          <w:rStyle w:val="Lienhypertexte"/>
        </w:rPr>
        <w:t>https://mariadb.com/kb/en/mariadb/json-functions/</w:t>
      </w:r>
    </w:p>
    <w:p w:rsidR="009D1173" w:rsidRPr="004429EA" w:rsidRDefault="009D1173">
      <w:pPr>
        <w:pStyle w:val="Notedebasdepage"/>
      </w:pPr>
      <w:hyperlink r:id="rId1" w:anchor="readme" w:history="1">
        <w:r w:rsidRPr="004429EA">
          <w:rPr>
            <w:rStyle w:val="Lienhypertexte"/>
          </w:rPr>
          <w:t>https://github.com/mysqludf/lib_mysqludf_json#readme</w:t>
        </w:r>
      </w:hyperlink>
    </w:p>
    <w:p w:rsidR="009D1173" w:rsidRPr="00776014" w:rsidRDefault="009D1173">
      <w:pPr>
        <w:pStyle w:val="Notedebasdepage"/>
        <w:rPr>
          <w:color w:val="0070C0"/>
        </w:rPr>
      </w:pPr>
      <w:hyperlink r:id="rId2" w:history="1">
        <w:r w:rsidRPr="00056CAF">
          <w:rPr>
            <w:rStyle w:val="Lienhypertexte"/>
            <w:color w:val="00B0F0"/>
            <w:lang w:val="fr-FR"/>
          </w:rPr>
          <w:t>https://blogs.oracle.com/svetasmirnova/entry/json_udf_functions_0_4</w:t>
        </w:r>
      </w:hyperlink>
    </w:p>
  </w:footnote>
  <w:footnote w:id="17">
    <w:p w:rsidR="009D1173" w:rsidRPr="00BC27E1" w:rsidRDefault="009D1173">
      <w:pPr>
        <w:pStyle w:val="Notedebasdepage"/>
      </w:pPr>
      <w:r w:rsidRPr="00BC27E1">
        <w:rPr>
          <w:rStyle w:val="Appelnotedebasdep"/>
        </w:rPr>
        <w:footnoteRef/>
      </w:r>
      <w:r w:rsidRPr="00BC27E1">
        <w:t xml:space="preserve"> See Appendix C to make these functions in a separate library module.</w:t>
      </w:r>
    </w:p>
  </w:footnote>
  <w:footnote w:id="18">
    <w:p w:rsidR="009D1173" w:rsidRPr="00656FEA" w:rsidRDefault="009D1173">
      <w:pPr>
        <w:pStyle w:val="Notedebasdepage"/>
      </w:pPr>
      <w:r w:rsidRPr="00656FEA">
        <w:rPr>
          <w:rStyle w:val="Appelnotedebasdep"/>
        </w:rPr>
        <w:footnoteRef/>
      </w:r>
      <w:r w:rsidRPr="00656FEA">
        <w:t xml:space="preserve"> This </w:t>
      </w:r>
      <w:r>
        <w:t>works on Windows only. On Linux, the module name must be specified as ‘ha_connect.so’.</w:t>
      </w:r>
    </w:p>
  </w:footnote>
  <w:footnote w:id="19">
    <w:p w:rsidR="009D1173" w:rsidRPr="00325D97" w:rsidRDefault="009D1173">
      <w:pPr>
        <w:pStyle w:val="Notedebasdepage"/>
        <w:rPr>
          <w:sz w:val="18"/>
          <w:szCs w:val="18"/>
          <w:lang w:val="fr-FR"/>
        </w:rPr>
      </w:pPr>
      <w:r w:rsidRPr="00325D97">
        <w:rPr>
          <w:rStyle w:val="Appelnotedebasdep"/>
          <w:sz w:val="18"/>
          <w:szCs w:val="18"/>
        </w:rPr>
        <w:footnoteRef/>
      </w:r>
      <w:r w:rsidRPr="00325D97">
        <w:rPr>
          <w:sz w:val="18"/>
          <w:szCs w:val="18"/>
        </w:rPr>
        <w:t xml:space="preserve"> When </w:t>
      </w:r>
      <w:r w:rsidRPr="00325D97">
        <w:rPr>
          <w:i/>
          <w:sz w:val="18"/>
          <w:szCs w:val="18"/>
        </w:rPr>
        <w:t>JsonGrpSize</w:t>
      </w:r>
      <w:r w:rsidRPr="00325D97">
        <w:rPr>
          <w:sz w:val="18"/>
          <w:szCs w:val="18"/>
        </w:rPr>
        <w:t xml:space="preserve"> is set to 0, CONNECT uses the deprecated </w:t>
      </w:r>
      <w:r w:rsidRPr="00325D97">
        <w:rPr>
          <w:i/>
          <w:sz w:val="18"/>
          <w:szCs w:val="18"/>
        </w:rPr>
        <w:t>connect_json_grp_size</w:t>
      </w:r>
      <w:r w:rsidRPr="00325D97">
        <w:rPr>
          <w:sz w:val="18"/>
          <w:szCs w:val="18"/>
        </w:rPr>
        <w:t xml:space="preserve"> session variable instead. This can be temporarily used for existing applications written for older versions but works only is the CONNECT engine is installed.</w:t>
      </w:r>
    </w:p>
  </w:footnote>
  <w:footnote w:id="20">
    <w:p w:rsidR="009D1173" w:rsidRPr="008103A7" w:rsidRDefault="009D1173" w:rsidP="001021F9">
      <w:pPr>
        <w:pStyle w:val="Notedebasdepage"/>
      </w:pPr>
      <w:r w:rsidRPr="008103A7">
        <w:rPr>
          <w:rStyle w:val="Appelnotedebasdep"/>
        </w:rPr>
        <w:footnoteRef/>
      </w:r>
      <w:r w:rsidRPr="008103A7">
        <w:t xml:space="preserve"> If it is </w:t>
      </w:r>
      <w:r>
        <w:t xml:space="preserve">just </w:t>
      </w:r>
      <w:r w:rsidRPr="008103A7">
        <w:t>a string</w:t>
      </w:r>
      <w:r>
        <w:t xml:space="preserve">, </w:t>
      </w:r>
      <w:r w:rsidRPr="008103A7">
        <w:rPr>
          <w:i/>
        </w:rPr>
        <w:t>Jfile_Make</w:t>
      </w:r>
      <w:r>
        <w:t xml:space="preserve"> will try its best to see if it is a json item or an input file name.</w:t>
      </w:r>
    </w:p>
  </w:footnote>
  <w:footnote w:id="21">
    <w:p w:rsidR="009D1173" w:rsidRPr="00F832F9" w:rsidRDefault="009D1173">
      <w:pPr>
        <w:pStyle w:val="Notedebasdepage"/>
        <w:rPr>
          <w:lang w:val="fr-FR"/>
        </w:rPr>
      </w:pPr>
      <w:r>
        <w:rPr>
          <w:rStyle w:val="Appelnotedebasdep"/>
        </w:rPr>
        <w:footnoteRef/>
      </w:r>
      <w:r>
        <w:t xml:space="preserve"> Not all client programs are able to recognize zero terminated string. </w:t>
      </w:r>
      <w:proofErr w:type="gramStart"/>
      <w:r>
        <w:t>In particular the</w:t>
      </w:r>
      <w:proofErr w:type="gramEnd"/>
      <w:r>
        <w:t xml:space="preserve"> default MariaDB client is prone to display some rubbish behind the returned string.</w:t>
      </w:r>
    </w:p>
  </w:footnote>
  <w:footnote w:id="22">
    <w:p w:rsidR="009D1173" w:rsidRPr="00F330F7" w:rsidRDefault="009D1173">
      <w:pPr>
        <w:pStyle w:val="Notedebasdepage"/>
      </w:pPr>
      <w:r w:rsidRPr="00F330F7">
        <w:rPr>
          <w:rStyle w:val="Appelnotedebasdep"/>
        </w:rPr>
        <w:footnoteRef/>
      </w:r>
      <w:r w:rsidRPr="00F330F7">
        <w:t xml:space="preserve"> Providing the MONGO support is installed as described for MONGO tables.</w:t>
      </w:r>
    </w:p>
  </w:footnote>
  <w:footnote w:id="23">
    <w:p w:rsidR="009D1173" w:rsidRPr="00D97342" w:rsidRDefault="009D1173">
      <w:pPr>
        <w:pStyle w:val="Notedebasdepage"/>
      </w:pPr>
      <w:r w:rsidRPr="00D97342">
        <w:rPr>
          <w:rStyle w:val="Appelnotedebasdep"/>
        </w:rPr>
        <w:footnoteRef/>
      </w:r>
      <w:r w:rsidRPr="00D97342">
        <w:t xml:space="preserve"> Or </w:t>
      </w:r>
      <w:r>
        <w:t>its</w:t>
      </w:r>
      <w:r w:rsidRPr="00D97342">
        <w:t xml:space="preserve"> equivalent</w:t>
      </w:r>
      <w:r>
        <w:t xml:space="preserve"> using API functions for MONGO.</w:t>
      </w:r>
    </w:p>
  </w:footnote>
  <w:footnote w:id="24">
    <w:p w:rsidR="009D1173" w:rsidRDefault="009D1173" w:rsidP="00506A63">
      <w:pPr>
        <w:numPr>
          <w:ilvl w:val="0"/>
          <w:numId w:val="20"/>
        </w:numPr>
        <w:ind w:left="284" w:hanging="284"/>
      </w:pPr>
      <w:r>
        <w:rPr>
          <w:rStyle w:val="Appelnotedebasdep"/>
        </w:rPr>
        <w:footnoteRef/>
      </w:r>
      <w:r>
        <w:t xml:space="preserve"> You must create the DSN before attempting to refer to it. You create new DSNs through the ODBC Administrator (Windows), ODBCAdmin (</w:t>
      </w:r>
      <w:proofErr w:type="spellStart"/>
      <w:r>
        <w:t>unixODBC's</w:t>
      </w:r>
      <w:proofErr w:type="spellEnd"/>
      <w:r>
        <w:t xml:space="preserve"> </w:t>
      </w:r>
      <w:r>
        <w:rPr>
          <w:rStyle w:val="glossary"/>
        </w:rPr>
        <w:t>GUI</w:t>
      </w:r>
      <w:r>
        <w:t xml:space="preserve"> manager) or by including its definition in the odbc.ini file.</w:t>
      </w:r>
    </w:p>
    <w:p w:rsidR="009D1173" w:rsidRPr="00B741EC" w:rsidRDefault="009D1173">
      <w:pPr>
        <w:pStyle w:val="Notedebasdepage"/>
      </w:pPr>
    </w:p>
  </w:footnote>
  <w:footnote w:id="25">
    <w:p w:rsidR="009D1173" w:rsidRPr="0028329B" w:rsidRDefault="009D1173" w:rsidP="0028329B">
      <w:pPr>
        <w:pStyle w:val="Notedebasdepage"/>
        <w:ind w:left="284"/>
        <w:rPr>
          <w:lang w:val="fr-FR"/>
        </w:rPr>
      </w:pPr>
      <w:r>
        <w:rPr>
          <w:rStyle w:val="Appelnotedebasdep"/>
        </w:rPr>
        <w:footnoteRef/>
      </w:r>
      <w:r w:rsidRPr="0028329B">
        <w:t xml:space="preserve"> </w:t>
      </w:r>
      <w:r>
        <w:t>T</w:t>
      </w:r>
      <w:r w:rsidRPr="0028329B">
        <w:t>he distributed JdbcInterface.jar file contains the JdbcInterface wrapper only.</w:t>
      </w:r>
      <w:r>
        <w:t xml:space="preserve"> New versions distribute a JavaWrappers.jar that contains all currently existing wrappers.</w:t>
      </w:r>
    </w:p>
  </w:footnote>
  <w:footnote w:id="26">
    <w:p w:rsidR="009D1173" w:rsidRPr="00E208AD" w:rsidRDefault="009D1173">
      <w:pPr>
        <w:pStyle w:val="Notedebasdepage"/>
        <w:rPr>
          <w:lang w:val="fr-FR"/>
        </w:rPr>
      </w:pPr>
      <w:r>
        <w:rPr>
          <w:rStyle w:val="Appelnotedebasdep"/>
        </w:rPr>
        <w:footnoteRef/>
      </w:r>
      <w:r>
        <w:t xml:space="preserve"> </w:t>
      </w:r>
      <w:r w:rsidRPr="00E208AD">
        <w:t>The client library is smaller and faster for connection. The server library is more optimized and can be used in case of heavy load usage.</w:t>
      </w:r>
    </w:p>
  </w:footnote>
  <w:footnote w:id="27">
    <w:p w:rsidR="009D1173" w:rsidRPr="00FB5FEF" w:rsidRDefault="009D1173">
      <w:pPr>
        <w:pStyle w:val="Notedebasdepage"/>
      </w:pPr>
      <w:r w:rsidRPr="00FB5FEF">
        <w:rPr>
          <w:rStyle w:val="Appelnotedebasdep"/>
        </w:rPr>
        <w:footnoteRef/>
      </w:r>
      <w:r w:rsidRPr="00FB5FEF">
        <w:t xml:space="preserve"> To be specified in the option list.</w:t>
      </w:r>
    </w:p>
  </w:footnote>
  <w:footnote w:id="28">
    <w:p w:rsidR="009D1173" w:rsidRPr="0096151E" w:rsidRDefault="009D1173">
      <w:pPr>
        <w:pStyle w:val="Notedebasdepage"/>
      </w:pPr>
      <w:r w:rsidRPr="0096151E">
        <w:rPr>
          <w:rStyle w:val="Appelnotedebasdep"/>
        </w:rPr>
        <w:footnoteRef/>
      </w:r>
      <w:r w:rsidRPr="0096151E">
        <w:t xml:space="preserve"> If using Discovery, specify the Level option accordingly.</w:t>
      </w:r>
    </w:p>
  </w:footnote>
  <w:footnote w:id="29">
    <w:p w:rsidR="009D1173" w:rsidRDefault="009D1173">
      <w:pPr>
        <w:pStyle w:val="Notedebasdepage"/>
      </w:pPr>
      <w:r>
        <w:rPr>
          <w:rStyle w:val="Appelnotedebasdep"/>
        </w:rPr>
        <w:footnoteRef/>
      </w:r>
      <w:r>
        <w:t xml:space="preserve"> It can also be specified as a reference to a federated server:</w:t>
      </w:r>
    </w:p>
    <w:p w:rsidR="009D1173" w:rsidRPr="00C315DA" w:rsidRDefault="009D1173" w:rsidP="00C315DA">
      <w:pPr>
        <w:pStyle w:val="Codeexample"/>
        <w:rPr>
          <w:lang w:val="fr-FR" w:eastAsia="fr-FR"/>
        </w:rPr>
      </w:pPr>
      <w:r w:rsidRPr="00C315DA">
        <w:rPr>
          <w:lang w:val="fr-FR" w:eastAsia="fr-FR"/>
        </w:rPr>
        <w:t>connection="connection_one"</w:t>
      </w:r>
    </w:p>
    <w:p w:rsidR="009D1173" w:rsidRPr="00C315DA" w:rsidRDefault="009D1173" w:rsidP="00C315DA">
      <w:pPr>
        <w:pStyle w:val="Codeexample"/>
        <w:rPr>
          <w:lang w:val="fr-FR"/>
        </w:rPr>
      </w:pPr>
      <w:r w:rsidRPr="00C315DA">
        <w:rPr>
          <w:lang w:val="fr-FR" w:eastAsia="fr-FR"/>
        </w:rPr>
        <w:t>connection="connection_one/table_foo"</w:t>
      </w:r>
    </w:p>
  </w:footnote>
  <w:footnote w:id="30">
    <w:p w:rsidR="009D1173" w:rsidRPr="0043189E" w:rsidRDefault="009D1173" w:rsidP="0043189E">
      <w:pPr>
        <w:pStyle w:val="Notedebasdepage"/>
        <w:ind w:left="284"/>
      </w:pPr>
      <w:r w:rsidRPr="0043189E">
        <w:rPr>
          <w:rStyle w:val="Appelnotedebasdep"/>
        </w:rPr>
        <w:footnoteRef/>
      </w:r>
      <w:r w:rsidRPr="0043189E">
        <w:t>This is the default</w:t>
      </w:r>
      <w:r>
        <w:t xml:space="preserve"> but it can be modified by the setting of the variable ‘character_set_results’ of the target server.</w:t>
      </w:r>
    </w:p>
  </w:footnote>
  <w:footnote w:id="31">
    <w:p w:rsidR="009D1173" w:rsidRPr="002270D2" w:rsidRDefault="009D1173">
      <w:pPr>
        <w:pStyle w:val="Notedebasdepage"/>
      </w:pPr>
      <w:r>
        <w:rPr>
          <w:rStyle w:val="Appelnotedebasdep"/>
        </w:rPr>
        <w:footnoteRef/>
      </w:r>
      <w:r>
        <w:t xml:space="preserve"> Finding “Facts” or “Pivot” columns works only for table based pivot tables. They do not for view or srcdef based pivot tables, for which they must be explicitly specified.</w:t>
      </w:r>
    </w:p>
  </w:footnote>
  <w:footnote w:id="32">
    <w:p w:rsidR="009D1173" w:rsidRPr="002B259C" w:rsidRDefault="009D1173" w:rsidP="00B77FF7">
      <w:pPr>
        <w:pStyle w:val="Notedebasdepage"/>
      </w:pPr>
      <w:r>
        <w:rPr>
          <w:rStyle w:val="Appelnotedebasdep"/>
        </w:rPr>
        <w:footnoteRef/>
      </w:r>
      <w:r>
        <w:t xml:space="preserve"> This depends on the nullability of the column.</w:t>
      </w:r>
    </w:p>
  </w:footnote>
  <w:footnote w:id="33">
    <w:p w:rsidR="009D1173" w:rsidRPr="003B0725" w:rsidRDefault="009D1173" w:rsidP="003B0725">
      <w:pPr>
        <w:pStyle w:val="Notedebasdepage"/>
        <w:shd w:val="clear" w:color="auto" w:fill="FFCCCC"/>
        <w:rPr>
          <w:lang w:val="fr-FR"/>
        </w:rPr>
      </w:pPr>
      <w:r>
        <w:rPr>
          <w:rStyle w:val="Appelnotedebasdep"/>
        </w:rPr>
        <w:footnoteRef/>
      </w:r>
      <w:r>
        <w:t xml:space="preserve"> There is a bug that is not fixed yet. Until it is, all remote tables must be executed on different servers. Do not do it if more than one table are executed on the same remote server.</w:t>
      </w:r>
    </w:p>
  </w:footnote>
  <w:footnote w:id="34">
    <w:p w:rsidR="009D1173" w:rsidRPr="008B0887" w:rsidRDefault="009D1173">
      <w:pPr>
        <w:pStyle w:val="Notedebasdepage"/>
      </w:pPr>
      <w:r>
        <w:rPr>
          <w:rStyle w:val="Appelnotedebasdep"/>
        </w:rPr>
        <w:footnoteRef/>
      </w:r>
      <w:r>
        <w:t xml:space="preserve"> To generate the columns from the </w:t>
      </w:r>
      <w:r w:rsidRPr="008B0887">
        <w:rPr>
          <w:smallCaps/>
        </w:rPr>
        <w:t>srcdef</w:t>
      </w:r>
      <w:r>
        <w:t xml:space="preserve"> query, CONNECT must execute it. This will make sure it is ok. However, if the remote server is not connected yet, or the remote table not existing yet, you can alternatively specify the columns in the </w:t>
      </w:r>
      <w:r w:rsidRPr="008B0887">
        <w:rPr>
          <w:smallCaps/>
        </w:rPr>
        <w:t>create table</w:t>
      </w:r>
      <w:r>
        <w:t xml:space="preserve"> statement.</w:t>
      </w:r>
    </w:p>
  </w:footnote>
  <w:footnote w:id="35">
    <w:p w:rsidR="009D1173" w:rsidRPr="00DD11BA" w:rsidRDefault="009D1173">
      <w:pPr>
        <w:pStyle w:val="Notedebasdepage"/>
        <w:rPr>
          <w:lang w:val="fr-FR"/>
        </w:rPr>
      </w:pPr>
      <w:r>
        <w:rPr>
          <w:rStyle w:val="Appelnotedebasdep"/>
        </w:rPr>
        <w:footnoteRef/>
      </w:r>
      <w:r>
        <w:t xml:space="preserve"> </w:t>
      </w:r>
      <w:r w:rsidRPr="00DD11BA">
        <w:t xml:space="preserve">Thread is currently </w:t>
      </w:r>
      <w:r>
        <w:t>experimental. Use it only for test and report any malfunction on JIRA.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173" w:rsidRPr="00A4131B" w:rsidRDefault="009D1173">
    <w:pPr>
      <w:pStyle w:val="En-tte"/>
      <w:jc w:val="center"/>
      <w:rPr>
        <w:lang w:val="fr-FR"/>
      </w:rPr>
    </w:pPr>
    <w:r>
      <w:rPr>
        <w:rStyle w:val="Numrodepage"/>
      </w:rPr>
      <w:fldChar w:fldCharType="begin"/>
    </w:r>
    <w:r>
      <w:rPr>
        <w:rStyle w:val="Numrodepage"/>
      </w:rPr>
      <w:instrText xml:space="preserve"> PAGE  \* ArabicDash </w:instrText>
    </w:r>
    <w:r>
      <w:rPr>
        <w:rStyle w:val="Numrodepage"/>
      </w:rPr>
      <w:fldChar w:fldCharType="separate"/>
    </w:r>
    <w:r w:rsidR="00191F02">
      <w:rPr>
        <w:rStyle w:val="Numrodepage"/>
        <w:noProof/>
      </w:rPr>
      <w:t>- 8 -</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9E48904"/>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8"/>
    <w:lvl w:ilvl="0">
      <w:start w:val="1"/>
      <w:numFmt w:val="decimal"/>
      <w:lvlText w:val="%1."/>
      <w:lvlJc w:val="left"/>
      <w:pPr>
        <w:tabs>
          <w:tab w:val="num" w:pos="360"/>
        </w:tabs>
        <w:ind w:left="360" w:hanging="360"/>
      </w:pPr>
    </w:lvl>
  </w:abstractNum>
  <w:abstractNum w:abstractNumId="3" w15:restartNumberingAfterBreak="0">
    <w:nsid w:val="00806966"/>
    <w:multiLevelType w:val="hybridMultilevel"/>
    <w:tmpl w:val="7FDA4C6C"/>
    <w:lvl w:ilvl="0" w:tplc="2984F206">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8A6763"/>
    <w:multiLevelType w:val="hybridMultilevel"/>
    <w:tmpl w:val="F724A9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204EC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6B745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972D95"/>
    <w:multiLevelType w:val="hybridMultilevel"/>
    <w:tmpl w:val="AF444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021A5D"/>
    <w:multiLevelType w:val="hybridMultilevel"/>
    <w:tmpl w:val="505C6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E67743"/>
    <w:multiLevelType w:val="hybridMultilevel"/>
    <w:tmpl w:val="1BB09F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FCB0BD3"/>
    <w:multiLevelType w:val="hybridMultilevel"/>
    <w:tmpl w:val="C41CE2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0D744B3"/>
    <w:multiLevelType w:val="hybridMultilevel"/>
    <w:tmpl w:val="B18CC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1517B76"/>
    <w:multiLevelType w:val="hybridMultilevel"/>
    <w:tmpl w:val="837CB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6A3D48"/>
    <w:multiLevelType w:val="hybridMultilevel"/>
    <w:tmpl w:val="6B8C7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E14125"/>
    <w:multiLevelType w:val="hybridMultilevel"/>
    <w:tmpl w:val="E6F01D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16E32F62"/>
    <w:multiLevelType w:val="hybridMultilevel"/>
    <w:tmpl w:val="E04C5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7100287"/>
    <w:multiLevelType w:val="hybridMultilevel"/>
    <w:tmpl w:val="43E637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8A65FBB"/>
    <w:multiLevelType w:val="hybridMultilevel"/>
    <w:tmpl w:val="C7FA78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9CD7F31"/>
    <w:multiLevelType w:val="hybridMultilevel"/>
    <w:tmpl w:val="858A9F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C842DFD"/>
    <w:multiLevelType w:val="hybridMultilevel"/>
    <w:tmpl w:val="DC262EB4"/>
    <w:lvl w:ilvl="0" w:tplc="9FE21826">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E0D0D94"/>
    <w:multiLevelType w:val="hybridMultilevel"/>
    <w:tmpl w:val="1CE496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E974BC0"/>
    <w:multiLevelType w:val="hybridMultilevel"/>
    <w:tmpl w:val="6DA6E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0CB4021"/>
    <w:multiLevelType w:val="hybridMultilevel"/>
    <w:tmpl w:val="DA4E7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AD499C"/>
    <w:multiLevelType w:val="hybridMultilevel"/>
    <w:tmpl w:val="33661D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4050217"/>
    <w:multiLevelType w:val="hybridMultilevel"/>
    <w:tmpl w:val="B0808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D3637B"/>
    <w:multiLevelType w:val="hybridMultilevel"/>
    <w:tmpl w:val="6C880F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7923BAE"/>
    <w:multiLevelType w:val="hybridMultilevel"/>
    <w:tmpl w:val="F808D260"/>
    <w:lvl w:ilvl="0" w:tplc="1B2499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A5112BE"/>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E390881"/>
    <w:multiLevelType w:val="hybridMultilevel"/>
    <w:tmpl w:val="CD6EA1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1471AED"/>
    <w:multiLevelType w:val="multilevel"/>
    <w:tmpl w:val="7182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CE2D35"/>
    <w:multiLevelType w:val="hybridMultilevel"/>
    <w:tmpl w:val="03F668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3FA356B"/>
    <w:multiLevelType w:val="hybridMultilevel"/>
    <w:tmpl w:val="F2487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4277F3F"/>
    <w:multiLevelType w:val="hybridMultilevel"/>
    <w:tmpl w:val="396A1D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8E577EF"/>
    <w:multiLevelType w:val="hybridMultilevel"/>
    <w:tmpl w:val="F4E4896A"/>
    <w:lvl w:ilvl="0" w:tplc="32007A5C">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AA16527"/>
    <w:multiLevelType w:val="hybridMultilevel"/>
    <w:tmpl w:val="B4C69E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DEB2B5C"/>
    <w:multiLevelType w:val="hybridMultilevel"/>
    <w:tmpl w:val="4A1CA5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28F3060"/>
    <w:multiLevelType w:val="hybridMultilevel"/>
    <w:tmpl w:val="00DC40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CCD20F5"/>
    <w:multiLevelType w:val="hybridMultilevel"/>
    <w:tmpl w:val="2AD0D97A"/>
    <w:lvl w:ilvl="0" w:tplc="3DF8AB4C">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DAE5D5A"/>
    <w:multiLevelType w:val="hybridMultilevel"/>
    <w:tmpl w:val="13AC1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EE4419B"/>
    <w:multiLevelType w:val="hybridMultilevel"/>
    <w:tmpl w:val="52DAF5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27B0CEF"/>
    <w:multiLevelType w:val="hybridMultilevel"/>
    <w:tmpl w:val="CA8636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4191C19"/>
    <w:multiLevelType w:val="hybridMultilevel"/>
    <w:tmpl w:val="24E82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367114"/>
    <w:multiLevelType w:val="hybridMultilevel"/>
    <w:tmpl w:val="98E87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49770A6"/>
    <w:multiLevelType w:val="hybridMultilevel"/>
    <w:tmpl w:val="9D904A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4C00C03"/>
    <w:multiLevelType w:val="hybridMultilevel"/>
    <w:tmpl w:val="1B68C8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6F54133"/>
    <w:multiLevelType w:val="hybridMultilevel"/>
    <w:tmpl w:val="F81AC538"/>
    <w:lvl w:ilvl="0" w:tplc="53BE2FB0">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7BD4745"/>
    <w:multiLevelType w:val="hybridMultilevel"/>
    <w:tmpl w:val="E7AEA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96115E8"/>
    <w:multiLevelType w:val="hybridMultilevel"/>
    <w:tmpl w:val="2536D3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9CA64E7"/>
    <w:multiLevelType w:val="hybridMultilevel"/>
    <w:tmpl w:val="6F3A8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D6E0DCE"/>
    <w:multiLevelType w:val="hybridMultilevel"/>
    <w:tmpl w:val="95A4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0F58F6"/>
    <w:multiLevelType w:val="hybridMultilevel"/>
    <w:tmpl w:val="3FC271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6047AE4"/>
    <w:multiLevelType w:val="hybridMultilevel"/>
    <w:tmpl w:val="AB8CA3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D4B3208"/>
    <w:multiLevelType w:val="hybridMultilevel"/>
    <w:tmpl w:val="1E529F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E603592"/>
    <w:multiLevelType w:val="hybridMultilevel"/>
    <w:tmpl w:val="A5205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3374DBC"/>
    <w:multiLevelType w:val="hybridMultilevel"/>
    <w:tmpl w:val="C290C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4860700"/>
    <w:multiLevelType w:val="hybridMultilevel"/>
    <w:tmpl w:val="91AA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6887ECB"/>
    <w:multiLevelType w:val="hybridMultilevel"/>
    <w:tmpl w:val="25D01F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8AB02E5"/>
    <w:multiLevelType w:val="hybridMultilevel"/>
    <w:tmpl w:val="5606BD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8B33F86"/>
    <w:multiLevelType w:val="multilevel"/>
    <w:tmpl w:val="624A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7"/>
  </w:num>
  <w:num w:numId="4">
    <w:abstractNumId w:val="22"/>
  </w:num>
  <w:num w:numId="5">
    <w:abstractNumId w:val="49"/>
  </w:num>
  <w:num w:numId="6">
    <w:abstractNumId w:val="41"/>
  </w:num>
  <w:num w:numId="7">
    <w:abstractNumId w:val="53"/>
  </w:num>
  <w:num w:numId="8">
    <w:abstractNumId w:val="26"/>
  </w:num>
  <w:num w:numId="9">
    <w:abstractNumId w:val="8"/>
  </w:num>
  <w:num w:numId="10">
    <w:abstractNumId w:val="37"/>
  </w:num>
  <w:num w:numId="11">
    <w:abstractNumId w:val="46"/>
  </w:num>
  <w:num w:numId="12">
    <w:abstractNumId w:val="40"/>
  </w:num>
  <w:num w:numId="13">
    <w:abstractNumId w:val="19"/>
  </w:num>
  <w:num w:numId="14">
    <w:abstractNumId w:val="13"/>
  </w:num>
  <w:num w:numId="15">
    <w:abstractNumId w:val="55"/>
  </w:num>
  <w:num w:numId="16">
    <w:abstractNumId w:val="52"/>
  </w:num>
  <w:num w:numId="17">
    <w:abstractNumId w:val="15"/>
  </w:num>
  <w:num w:numId="18">
    <w:abstractNumId w:val="48"/>
  </w:num>
  <w:num w:numId="19">
    <w:abstractNumId w:val="11"/>
  </w:num>
  <w:num w:numId="20">
    <w:abstractNumId w:val="38"/>
  </w:num>
  <w:num w:numId="21">
    <w:abstractNumId w:val="57"/>
  </w:num>
  <w:num w:numId="22">
    <w:abstractNumId w:val="23"/>
  </w:num>
  <w:num w:numId="23">
    <w:abstractNumId w:val="35"/>
  </w:num>
  <w:num w:numId="24">
    <w:abstractNumId w:val="36"/>
  </w:num>
  <w:num w:numId="25">
    <w:abstractNumId w:val="44"/>
  </w:num>
  <w:num w:numId="26">
    <w:abstractNumId w:val="50"/>
  </w:num>
  <w:num w:numId="27">
    <w:abstractNumId w:val="10"/>
  </w:num>
  <w:num w:numId="28">
    <w:abstractNumId w:val="28"/>
  </w:num>
  <w:num w:numId="29">
    <w:abstractNumId w:val="6"/>
  </w:num>
  <w:num w:numId="30">
    <w:abstractNumId w:val="54"/>
  </w:num>
  <w:num w:numId="31">
    <w:abstractNumId w:val="12"/>
  </w:num>
  <w:num w:numId="32">
    <w:abstractNumId w:val="17"/>
  </w:num>
  <w:num w:numId="33">
    <w:abstractNumId w:val="20"/>
  </w:num>
  <w:num w:numId="34">
    <w:abstractNumId w:val="45"/>
  </w:num>
  <w:num w:numId="35">
    <w:abstractNumId w:val="9"/>
  </w:num>
  <w:num w:numId="36">
    <w:abstractNumId w:val="33"/>
  </w:num>
  <w:num w:numId="37">
    <w:abstractNumId w:val="29"/>
  </w:num>
  <w:num w:numId="38">
    <w:abstractNumId w:val="58"/>
  </w:num>
  <w:num w:numId="39">
    <w:abstractNumId w:val="24"/>
  </w:num>
  <w:num w:numId="40">
    <w:abstractNumId w:val="30"/>
  </w:num>
  <w:num w:numId="41">
    <w:abstractNumId w:val="7"/>
  </w:num>
  <w:num w:numId="42">
    <w:abstractNumId w:val="21"/>
  </w:num>
  <w:num w:numId="43">
    <w:abstractNumId w:val="4"/>
  </w:num>
  <w:num w:numId="44">
    <w:abstractNumId w:val="18"/>
  </w:num>
  <w:num w:numId="45">
    <w:abstractNumId w:val="16"/>
  </w:num>
  <w:num w:numId="46">
    <w:abstractNumId w:val="42"/>
  </w:num>
  <w:num w:numId="47">
    <w:abstractNumId w:val="56"/>
  </w:num>
  <w:num w:numId="48">
    <w:abstractNumId w:val="14"/>
  </w:num>
  <w:num w:numId="49">
    <w:abstractNumId w:val="3"/>
  </w:num>
  <w:num w:numId="50">
    <w:abstractNumId w:val="32"/>
  </w:num>
  <w:num w:numId="51">
    <w:abstractNumId w:val="43"/>
  </w:num>
  <w:num w:numId="52">
    <w:abstractNumId w:val="34"/>
  </w:num>
  <w:num w:numId="53">
    <w:abstractNumId w:val="39"/>
  </w:num>
  <w:num w:numId="54">
    <w:abstractNumId w:val="31"/>
  </w:num>
  <w:num w:numId="55">
    <w:abstractNumId w:val="25"/>
  </w:num>
  <w:num w:numId="56">
    <w:abstractNumId w:val="47"/>
  </w:num>
  <w:num w:numId="57">
    <w:abstractNumId w:val="5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vier Bertrand">
    <w15:presenceInfo w15:providerId="Windows Live" w15:userId="62a64af4d16784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oNotTrackFormatting/>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8C"/>
    <w:rsid w:val="0000263F"/>
    <w:rsid w:val="00002B74"/>
    <w:rsid w:val="00002D73"/>
    <w:rsid w:val="00003848"/>
    <w:rsid w:val="00004D8A"/>
    <w:rsid w:val="0000565E"/>
    <w:rsid w:val="00005B39"/>
    <w:rsid w:val="00005E1C"/>
    <w:rsid w:val="00007335"/>
    <w:rsid w:val="00007428"/>
    <w:rsid w:val="0000769A"/>
    <w:rsid w:val="000108AF"/>
    <w:rsid w:val="000128ED"/>
    <w:rsid w:val="000136A0"/>
    <w:rsid w:val="00013AE0"/>
    <w:rsid w:val="00014855"/>
    <w:rsid w:val="00014E41"/>
    <w:rsid w:val="00015D91"/>
    <w:rsid w:val="00016363"/>
    <w:rsid w:val="00016DAE"/>
    <w:rsid w:val="000204AA"/>
    <w:rsid w:val="000212A2"/>
    <w:rsid w:val="00022F87"/>
    <w:rsid w:val="00023391"/>
    <w:rsid w:val="00024637"/>
    <w:rsid w:val="00024903"/>
    <w:rsid w:val="00024B71"/>
    <w:rsid w:val="00025775"/>
    <w:rsid w:val="00025CBA"/>
    <w:rsid w:val="00026388"/>
    <w:rsid w:val="0002678D"/>
    <w:rsid w:val="00033477"/>
    <w:rsid w:val="00034507"/>
    <w:rsid w:val="000347D0"/>
    <w:rsid w:val="00036187"/>
    <w:rsid w:val="0003709B"/>
    <w:rsid w:val="000377A2"/>
    <w:rsid w:val="00040A5F"/>
    <w:rsid w:val="00040A76"/>
    <w:rsid w:val="000414EA"/>
    <w:rsid w:val="00041988"/>
    <w:rsid w:val="00042A31"/>
    <w:rsid w:val="00042C68"/>
    <w:rsid w:val="00043651"/>
    <w:rsid w:val="00043724"/>
    <w:rsid w:val="0004701B"/>
    <w:rsid w:val="00047D1E"/>
    <w:rsid w:val="00051B23"/>
    <w:rsid w:val="00051CD8"/>
    <w:rsid w:val="00051EC1"/>
    <w:rsid w:val="00052656"/>
    <w:rsid w:val="000542EF"/>
    <w:rsid w:val="0005468D"/>
    <w:rsid w:val="00056842"/>
    <w:rsid w:val="00056CAF"/>
    <w:rsid w:val="00057C16"/>
    <w:rsid w:val="00061ED3"/>
    <w:rsid w:val="0006244A"/>
    <w:rsid w:val="00064F3D"/>
    <w:rsid w:val="00065BB5"/>
    <w:rsid w:val="00066ED1"/>
    <w:rsid w:val="00070C64"/>
    <w:rsid w:val="000727A0"/>
    <w:rsid w:val="000816DD"/>
    <w:rsid w:val="00084203"/>
    <w:rsid w:val="000873CB"/>
    <w:rsid w:val="00087B85"/>
    <w:rsid w:val="00087DB0"/>
    <w:rsid w:val="00090E6A"/>
    <w:rsid w:val="000913FE"/>
    <w:rsid w:val="000932C4"/>
    <w:rsid w:val="00093395"/>
    <w:rsid w:val="00093D89"/>
    <w:rsid w:val="000944D1"/>
    <w:rsid w:val="000A0F7B"/>
    <w:rsid w:val="000A1F49"/>
    <w:rsid w:val="000A23B8"/>
    <w:rsid w:val="000A2A9E"/>
    <w:rsid w:val="000A3CDC"/>
    <w:rsid w:val="000A455D"/>
    <w:rsid w:val="000A4B73"/>
    <w:rsid w:val="000A52B6"/>
    <w:rsid w:val="000A614D"/>
    <w:rsid w:val="000A61C3"/>
    <w:rsid w:val="000B1214"/>
    <w:rsid w:val="000B18D4"/>
    <w:rsid w:val="000B2011"/>
    <w:rsid w:val="000B522A"/>
    <w:rsid w:val="000B7205"/>
    <w:rsid w:val="000B7455"/>
    <w:rsid w:val="000C1688"/>
    <w:rsid w:val="000C2330"/>
    <w:rsid w:val="000C2516"/>
    <w:rsid w:val="000C3A7C"/>
    <w:rsid w:val="000C4130"/>
    <w:rsid w:val="000C43CD"/>
    <w:rsid w:val="000C4C48"/>
    <w:rsid w:val="000C5291"/>
    <w:rsid w:val="000C5CD1"/>
    <w:rsid w:val="000C6DFF"/>
    <w:rsid w:val="000D0F97"/>
    <w:rsid w:val="000D1429"/>
    <w:rsid w:val="000D1D7A"/>
    <w:rsid w:val="000D2B2B"/>
    <w:rsid w:val="000D2CC1"/>
    <w:rsid w:val="000D39D1"/>
    <w:rsid w:val="000D44E1"/>
    <w:rsid w:val="000D4A61"/>
    <w:rsid w:val="000E1195"/>
    <w:rsid w:val="000E357E"/>
    <w:rsid w:val="000E407F"/>
    <w:rsid w:val="000E4910"/>
    <w:rsid w:val="000E5248"/>
    <w:rsid w:val="000E5490"/>
    <w:rsid w:val="000E5B6A"/>
    <w:rsid w:val="000E6646"/>
    <w:rsid w:val="000E6838"/>
    <w:rsid w:val="000F149D"/>
    <w:rsid w:val="000F1F74"/>
    <w:rsid w:val="000F2497"/>
    <w:rsid w:val="000F26C6"/>
    <w:rsid w:val="000F3926"/>
    <w:rsid w:val="000F3D5D"/>
    <w:rsid w:val="000F429A"/>
    <w:rsid w:val="000F4767"/>
    <w:rsid w:val="000F6260"/>
    <w:rsid w:val="000F7DE1"/>
    <w:rsid w:val="00100684"/>
    <w:rsid w:val="00100D84"/>
    <w:rsid w:val="00100DAC"/>
    <w:rsid w:val="00101042"/>
    <w:rsid w:val="00101FBB"/>
    <w:rsid w:val="001021F9"/>
    <w:rsid w:val="00102BDF"/>
    <w:rsid w:val="00103231"/>
    <w:rsid w:val="001032E9"/>
    <w:rsid w:val="0010470D"/>
    <w:rsid w:val="001048A4"/>
    <w:rsid w:val="00104E98"/>
    <w:rsid w:val="0010655B"/>
    <w:rsid w:val="00111AA0"/>
    <w:rsid w:val="0011349E"/>
    <w:rsid w:val="001150DD"/>
    <w:rsid w:val="0012048B"/>
    <w:rsid w:val="001210D8"/>
    <w:rsid w:val="00122988"/>
    <w:rsid w:val="00123D75"/>
    <w:rsid w:val="001240D6"/>
    <w:rsid w:val="001248EE"/>
    <w:rsid w:val="00125374"/>
    <w:rsid w:val="00126890"/>
    <w:rsid w:val="00127FEB"/>
    <w:rsid w:val="00130F37"/>
    <w:rsid w:val="00131EB8"/>
    <w:rsid w:val="00132BE1"/>
    <w:rsid w:val="0013376B"/>
    <w:rsid w:val="00134021"/>
    <w:rsid w:val="00135414"/>
    <w:rsid w:val="001367DB"/>
    <w:rsid w:val="00136D23"/>
    <w:rsid w:val="00140911"/>
    <w:rsid w:val="00142F37"/>
    <w:rsid w:val="00142F73"/>
    <w:rsid w:val="001431AE"/>
    <w:rsid w:val="0014323A"/>
    <w:rsid w:val="00143764"/>
    <w:rsid w:val="0014450D"/>
    <w:rsid w:val="001445F7"/>
    <w:rsid w:val="001457A7"/>
    <w:rsid w:val="00147C0B"/>
    <w:rsid w:val="0015110C"/>
    <w:rsid w:val="00152AD8"/>
    <w:rsid w:val="00152BE9"/>
    <w:rsid w:val="00154E3A"/>
    <w:rsid w:val="00154EAC"/>
    <w:rsid w:val="00155BC9"/>
    <w:rsid w:val="00155DE8"/>
    <w:rsid w:val="001578F9"/>
    <w:rsid w:val="00160A96"/>
    <w:rsid w:val="00160A99"/>
    <w:rsid w:val="00160E97"/>
    <w:rsid w:val="00161E15"/>
    <w:rsid w:val="00163421"/>
    <w:rsid w:val="00163E97"/>
    <w:rsid w:val="00164DAF"/>
    <w:rsid w:val="00167DBF"/>
    <w:rsid w:val="001709D0"/>
    <w:rsid w:val="00171C3B"/>
    <w:rsid w:val="00172358"/>
    <w:rsid w:val="00174409"/>
    <w:rsid w:val="001754D7"/>
    <w:rsid w:val="00176336"/>
    <w:rsid w:val="0017748A"/>
    <w:rsid w:val="001778E3"/>
    <w:rsid w:val="00177EF9"/>
    <w:rsid w:val="001804D3"/>
    <w:rsid w:val="00181E9C"/>
    <w:rsid w:val="00182AC5"/>
    <w:rsid w:val="001841C0"/>
    <w:rsid w:val="0018500A"/>
    <w:rsid w:val="00185286"/>
    <w:rsid w:val="00185C87"/>
    <w:rsid w:val="00185C9A"/>
    <w:rsid w:val="00185F12"/>
    <w:rsid w:val="00191F02"/>
    <w:rsid w:val="0019348F"/>
    <w:rsid w:val="00193D52"/>
    <w:rsid w:val="00194F19"/>
    <w:rsid w:val="00195930"/>
    <w:rsid w:val="00196247"/>
    <w:rsid w:val="001974BD"/>
    <w:rsid w:val="001A263B"/>
    <w:rsid w:val="001A3DC3"/>
    <w:rsid w:val="001A4363"/>
    <w:rsid w:val="001A4BFA"/>
    <w:rsid w:val="001A501B"/>
    <w:rsid w:val="001A515F"/>
    <w:rsid w:val="001A566E"/>
    <w:rsid w:val="001B13B0"/>
    <w:rsid w:val="001B1BAB"/>
    <w:rsid w:val="001B1C32"/>
    <w:rsid w:val="001B1CAA"/>
    <w:rsid w:val="001B2429"/>
    <w:rsid w:val="001B3D80"/>
    <w:rsid w:val="001B5391"/>
    <w:rsid w:val="001B5785"/>
    <w:rsid w:val="001B63A1"/>
    <w:rsid w:val="001B63EB"/>
    <w:rsid w:val="001B694C"/>
    <w:rsid w:val="001B70B9"/>
    <w:rsid w:val="001B73FE"/>
    <w:rsid w:val="001B77E2"/>
    <w:rsid w:val="001B7FB7"/>
    <w:rsid w:val="001C1013"/>
    <w:rsid w:val="001C2900"/>
    <w:rsid w:val="001C53FE"/>
    <w:rsid w:val="001C555F"/>
    <w:rsid w:val="001C593C"/>
    <w:rsid w:val="001C7248"/>
    <w:rsid w:val="001C7B7C"/>
    <w:rsid w:val="001D0B2C"/>
    <w:rsid w:val="001D1712"/>
    <w:rsid w:val="001D32F3"/>
    <w:rsid w:val="001D3607"/>
    <w:rsid w:val="001D3617"/>
    <w:rsid w:val="001D3FA3"/>
    <w:rsid w:val="001D4603"/>
    <w:rsid w:val="001D4C5D"/>
    <w:rsid w:val="001D5916"/>
    <w:rsid w:val="001D6262"/>
    <w:rsid w:val="001D7B58"/>
    <w:rsid w:val="001D7E20"/>
    <w:rsid w:val="001E0DBA"/>
    <w:rsid w:val="001E2834"/>
    <w:rsid w:val="001E35BD"/>
    <w:rsid w:val="001E55A2"/>
    <w:rsid w:val="001E6733"/>
    <w:rsid w:val="001E6850"/>
    <w:rsid w:val="001E75AB"/>
    <w:rsid w:val="001F083A"/>
    <w:rsid w:val="001F1987"/>
    <w:rsid w:val="001F213B"/>
    <w:rsid w:val="001F2C2B"/>
    <w:rsid w:val="001F440A"/>
    <w:rsid w:val="001F4E98"/>
    <w:rsid w:val="001F52B7"/>
    <w:rsid w:val="001F6F32"/>
    <w:rsid w:val="001F7142"/>
    <w:rsid w:val="00200DE1"/>
    <w:rsid w:val="00203206"/>
    <w:rsid w:val="00204598"/>
    <w:rsid w:val="0020512C"/>
    <w:rsid w:val="00206F6A"/>
    <w:rsid w:val="00211049"/>
    <w:rsid w:val="002148FF"/>
    <w:rsid w:val="00215DD5"/>
    <w:rsid w:val="00217462"/>
    <w:rsid w:val="00220527"/>
    <w:rsid w:val="00220D9B"/>
    <w:rsid w:val="00221A91"/>
    <w:rsid w:val="00223688"/>
    <w:rsid w:val="00223D27"/>
    <w:rsid w:val="00224E0E"/>
    <w:rsid w:val="00226038"/>
    <w:rsid w:val="0022661F"/>
    <w:rsid w:val="002270D2"/>
    <w:rsid w:val="0022766C"/>
    <w:rsid w:val="002309F5"/>
    <w:rsid w:val="002315F7"/>
    <w:rsid w:val="00231C14"/>
    <w:rsid w:val="00232F46"/>
    <w:rsid w:val="00233896"/>
    <w:rsid w:val="00234585"/>
    <w:rsid w:val="0023482C"/>
    <w:rsid w:val="00237878"/>
    <w:rsid w:val="002404D1"/>
    <w:rsid w:val="00240906"/>
    <w:rsid w:val="00240F0E"/>
    <w:rsid w:val="00241983"/>
    <w:rsid w:val="002419A9"/>
    <w:rsid w:val="002439E2"/>
    <w:rsid w:val="00244B9B"/>
    <w:rsid w:val="0025090D"/>
    <w:rsid w:val="00250C0E"/>
    <w:rsid w:val="00252A6D"/>
    <w:rsid w:val="00252BE7"/>
    <w:rsid w:val="002536E6"/>
    <w:rsid w:val="00253FC3"/>
    <w:rsid w:val="00253FCF"/>
    <w:rsid w:val="00254082"/>
    <w:rsid w:val="00254F91"/>
    <w:rsid w:val="002561D9"/>
    <w:rsid w:val="00260F13"/>
    <w:rsid w:val="002622CE"/>
    <w:rsid w:val="00262B62"/>
    <w:rsid w:val="00262CAD"/>
    <w:rsid w:val="00262F34"/>
    <w:rsid w:val="00265618"/>
    <w:rsid w:val="00265957"/>
    <w:rsid w:val="00265A2E"/>
    <w:rsid w:val="00266B47"/>
    <w:rsid w:val="0027099F"/>
    <w:rsid w:val="00270F45"/>
    <w:rsid w:val="00271306"/>
    <w:rsid w:val="00272710"/>
    <w:rsid w:val="00273970"/>
    <w:rsid w:val="002743AA"/>
    <w:rsid w:val="002746D5"/>
    <w:rsid w:val="00274AEC"/>
    <w:rsid w:val="00274D05"/>
    <w:rsid w:val="00275328"/>
    <w:rsid w:val="0027667B"/>
    <w:rsid w:val="00276B1E"/>
    <w:rsid w:val="002774DB"/>
    <w:rsid w:val="00280DE6"/>
    <w:rsid w:val="0028329B"/>
    <w:rsid w:val="00283387"/>
    <w:rsid w:val="002857FC"/>
    <w:rsid w:val="00286B97"/>
    <w:rsid w:val="00287039"/>
    <w:rsid w:val="00293D24"/>
    <w:rsid w:val="0029542B"/>
    <w:rsid w:val="00295D5E"/>
    <w:rsid w:val="00296234"/>
    <w:rsid w:val="00297613"/>
    <w:rsid w:val="002A0599"/>
    <w:rsid w:val="002A25D9"/>
    <w:rsid w:val="002A2B5E"/>
    <w:rsid w:val="002A303C"/>
    <w:rsid w:val="002A36E2"/>
    <w:rsid w:val="002A50E8"/>
    <w:rsid w:val="002A50EA"/>
    <w:rsid w:val="002A6379"/>
    <w:rsid w:val="002A653D"/>
    <w:rsid w:val="002B0847"/>
    <w:rsid w:val="002B0D45"/>
    <w:rsid w:val="002B242E"/>
    <w:rsid w:val="002B259C"/>
    <w:rsid w:val="002B3836"/>
    <w:rsid w:val="002B466C"/>
    <w:rsid w:val="002B4997"/>
    <w:rsid w:val="002B54A3"/>
    <w:rsid w:val="002B5AB4"/>
    <w:rsid w:val="002B6E63"/>
    <w:rsid w:val="002C0527"/>
    <w:rsid w:val="002C0942"/>
    <w:rsid w:val="002C1123"/>
    <w:rsid w:val="002C1751"/>
    <w:rsid w:val="002C1799"/>
    <w:rsid w:val="002C232D"/>
    <w:rsid w:val="002C268D"/>
    <w:rsid w:val="002C4DD2"/>
    <w:rsid w:val="002C64D7"/>
    <w:rsid w:val="002C7A2B"/>
    <w:rsid w:val="002D0064"/>
    <w:rsid w:val="002D085E"/>
    <w:rsid w:val="002D2EFF"/>
    <w:rsid w:val="002D3A54"/>
    <w:rsid w:val="002D6CEE"/>
    <w:rsid w:val="002D6DAB"/>
    <w:rsid w:val="002E265D"/>
    <w:rsid w:val="002E4F55"/>
    <w:rsid w:val="002E54F6"/>
    <w:rsid w:val="002E6D01"/>
    <w:rsid w:val="002E79CE"/>
    <w:rsid w:val="002E7CF4"/>
    <w:rsid w:val="002F1035"/>
    <w:rsid w:val="002F1604"/>
    <w:rsid w:val="002F2B22"/>
    <w:rsid w:val="002F3336"/>
    <w:rsid w:val="002F35B7"/>
    <w:rsid w:val="002F3D74"/>
    <w:rsid w:val="002F5826"/>
    <w:rsid w:val="002F6892"/>
    <w:rsid w:val="002F6F6C"/>
    <w:rsid w:val="002F7183"/>
    <w:rsid w:val="002F746F"/>
    <w:rsid w:val="00301979"/>
    <w:rsid w:val="003021F5"/>
    <w:rsid w:val="00302B6C"/>
    <w:rsid w:val="00302D10"/>
    <w:rsid w:val="00303FC4"/>
    <w:rsid w:val="003044CB"/>
    <w:rsid w:val="00305387"/>
    <w:rsid w:val="003058DC"/>
    <w:rsid w:val="00307497"/>
    <w:rsid w:val="00310938"/>
    <w:rsid w:val="00312830"/>
    <w:rsid w:val="00312D08"/>
    <w:rsid w:val="003130AB"/>
    <w:rsid w:val="00313468"/>
    <w:rsid w:val="00313527"/>
    <w:rsid w:val="00313911"/>
    <w:rsid w:val="00313E55"/>
    <w:rsid w:val="003146F6"/>
    <w:rsid w:val="00314E5D"/>
    <w:rsid w:val="00314FAC"/>
    <w:rsid w:val="003157FB"/>
    <w:rsid w:val="003164FA"/>
    <w:rsid w:val="00317109"/>
    <w:rsid w:val="00320D73"/>
    <w:rsid w:val="003211B0"/>
    <w:rsid w:val="00322A9D"/>
    <w:rsid w:val="00322DB7"/>
    <w:rsid w:val="00324A01"/>
    <w:rsid w:val="00324F68"/>
    <w:rsid w:val="00325268"/>
    <w:rsid w:val="00325D97"/>
    <w:rsid w:val="00327A5B"/>
    <w:rsid w:val="00327C0B"/>
    <w:rsid w:val="003306BD"/>
    <w:rsid w:val="0033143B"/>
    <w:rsid w:val="00331B87"/>
    <w:rsid w:val="00332200"/>
    <w:rsid w:val="0033229B"/>
    <w:rsid w:val="00333F05"/>
    <w:rsid w:val="00334393"/>
    <w:rsid w:val="0033709A"/>
    <w:rsid w:val="00337BDD"/>
    <w:rsid w:val="003410E8"/>
    <w:rsid w:val="00341CB8"/>
    <w:rsid w:val="0034272C"/>
    <w:rsid w:val="003428E6"/>
    <w:rsid w:val="00343B34"/>
    <w:rsid w:val="00344757"/>
    <w:rsid w:val="003448DB"/>
    <w:rsid w:val="00346E4C"/>
    <w:rsid w:val="00352426"/>
    <w:rsid w:val="0035315F"/>
    <w:rsid w:val="00353C33"/>
    <w:rsid w:val="003543F5"/>
    <w:rsid w:val="00354A0A"/>
    <w:rsid w:val="00354EA2"/>
    <w:rsid w:val="00356B07"/>
    <w:rsid w:val="00356E20"/>
    <w:rsid w:val="003575DA"/>
    <w:rsid w:val="00357FFC"/>
    <w:rsid w:val="00363394"/>
    <w:rsid w:val="003648BE"/>
    <w:rsid w:val="003657F2"/>
    <w:rsid w:val="00365D1B"/>
    <w:rsid w:val="003665F1"/>
    <w:rsid w:val="00366D7B"/>
    <w:rsid w:val="00367A2B"/>
    <w:rsid w:val="00370534"/>
    <w:rsid w:val="00372E3C"/>
    <w:rsid w:val="00373EAD"/>
    <w:rsid w:val="00374586"/>
    <w:rsid w:val="0037492D"/>
    <w:rsid w:val="00374C05"/>
    <w:rsid w:val="00374F31"/>
    <w:rsid w:val="00375C86"/>
    <w:rsid w:val="00377B6A"/>
    <w:rsid w:val="00377CAD"/>
    <w:rsid w:val="0038219D"/>
    <w:rsid w:val="00383157"/>
    <w:rsid w:val="00383309"/>
    <w:rsid w:val="00383DC1"/>
    <w:rsid w:val="00384C8B"/>
    <w:rsid w:val="0039064B"/>
    <w:rsid w:val="00390AAB"/>
    <w:rsid w:val="003920A1"/>
    <w:rsid w:val="003923F7"/>
    <w:rsid w:val="0039301E"/>
    <w:rsid w:val="00393ACA"/>
    <w:rsid w:val="00393C48"/>
    <w:rsid w:val="00394015"/>
    <w:rsid w:val="0039448F"/>
    <w:rsid w:val="00394A02"/>
    <w:rsid w:val="003953BB"/>
    <w:rsid w:val="003954C3"/>
    <w:rsid w:val="0039589D"/>
    <w:rsid w:val="00395B81"/>
    <w:rsid w:val="00397A46"/>
    <w:rsid w:val="003A0B4F"/>
    <w:rsid w:val="003A19E7"/>
    <w:rsid w:val="003A1D61"/>
    <w:rsid w:val="003A1DEA"/>
    <w:rsid w:val="003A2BC3"/>
    <w:rsid w:val="003A4E16"/>
    <w:rsid w:val="003A5594"/>
    <w:rsid w:val="003A6911"/>
    <w:rsid w:val="003A744E"/>
    <w:rsid w:val="003B0274"/>
    <w:rsid w:val="003B0725"/>
    <w:rsid w:val="003B07E3"/>
    <w:rsid w:val="003B111B"/>
    <w:rsid w:val="003B114C"/>
    <w:rsid w:val="003B1F05"/>
    <w:rsid w:val="003B21CA"/>
    <w:rsid w:val="003B225C"/>
    <w:rsid w:val="003B27E2"/>
    <w:rsid w:val="003B4053"/>
    <w:rsid w:val="003C036A"/>
    <w:rsid w:val="003C086A"/>
    <w:rsid w:val="003C0D01"/>
    <w:rsid w:val="003C18F6"/>
    <w:rsid w:val="003C2DA9"/>
    <w:rsid w:val="003C30AA"/>
    <w:rsid w:val="003C35B1"/>
    <w:rsid w:val="003C4410"/>
    <w:rsid w:val="003C60D9"/>
    <w:rsid w:val="003C6154"/>
    <w:rsid w:val="003C7C41"/>
    <w:rsid w:val="003D0DE0"/>
    <w:rsid w:val="003D0F69"/>
    <w:rsid w:val="003D1C7C"/>
    <w:rsid w:val="003D2982"/>
    <w:rsid w:val="003D2F2B"/>
    <w:rsid w:val="003D3A36"/>
    <w:rsid w:val="003D6D60"/>
    <w:rsid w:val="003E019C"/>
    <w:rsid w:val="003E2105"/>
    <w:rsid w:val="003E2571"/>
    <w:rsid w:val="003E2964"/>
    <w:rsid w:val="003E2BAD"/>
    <w:rsid w:val="003E3A89"/>
    <w:rsid w:val="003E3DC8"/>
    <w:rsid w:val="003E49BB"/>
    <w:rsid w:val="003E77D2"/>
    <w:rsid w:val="003E7B4E"/>
    <w:rsid w:val="003F1323"/>
    <w:rsid w:val="003F2021"/>
    <w:rsid w:val="003F3900"/>
    <w:rsid w:val="003F4823"/>
    <w:rsid w:val="003F4B28"/>
    <w:rsid w:val="003F52FF"/>
    <w:rsid w:val="003F5709"/>
    <w:rsid w:val="003F5D4A"/>
    <w:rsid w:val="003F6385"/>
    <w:rsid w:val="003F7319"/>
    <w:rsid w:val="003F7C28"/>
    <w:rsid w:val="0040055F"/>
    <w:rsid w:val="004027E6"/>
    <w:rsid w:val="00402A9C"/>
    <w:rsid w:val="0040390B"/>
    <w:rsid w:val="004045CC"/>
    <w:rsid w:val="00404F2C"/>
    <w:rsid w:val="00405879"/>
    <w:rsid w:val="00407252"/>
    <w:rsid w:val="0040795B"/>
    <w:rsid w:val="00411772"/>
    <w:rsid w:val="00412D6A"/>
    <w:rsid w:val="004172A2"/>
    <w:rsid w:val="004203D0"/>
    <w:rsid w:val="004233B8"/>
    <w:rsid w:val="00423EF6"/>
    <w:rsid w:val="004240F2"/>
    <w:rsid w:val="004241FC"/>
    <w:rsid w:val="00424375"/>
    <w:rsid w:val="00424A95"/>
    <w:rsid w:val="0042521A"/>
    <w:rsid w:val="004258A9"/>
    <w:rsid w:val="004300C4"/>
    <w:rsid w:val="00430859"/>
    <w:rsid w:val="00430C4B"/>
    <w:rsid w:val="0043189E"/>
    <w:rsid w:val="00431EF3"/>
    <w:rsid w:val="004320F7"/>
    <w:rsid w:val="00432517"/>
    <w:rsid w:val="00432AB0"/>
    <w:rsid w:val="00432C57"/>
    <w:rsid w:val="0043386A"/>
    <w:rsid w:val="00433A4D"/>
    <w:rsid w:val="00434F8D"/>
    <w:rsid w:val="004354D4"/>
    <w:rsid w:val="00435B6D"/>
    <w:rsid w:val="00436409"/>
    <w:rsid w:val="00436C97"/>
    <w:rsid w:val="00436EA6"/>
    <w:rsid w:val="004376E2"/>
    <w:rsid w:val="004409F7"/>
    <w:rsid w:val="00441A0C"/>
    <w:rsid w:val="004429EA"/>
    <w:rsid w:val="00443BA3"/>
    <w:rsid w:val="00445D0F"/>
    <w:rsid w:val="004473DA"/>
    <w:rsid w:val="00451B7D"/>
    <w:rsid w:val="004529FD"/>
    <w:rsid w:val="00453E7E"/>
    <w:rsid w:val="00454C08"/>
    <w:rsid w:val="00455ADC"/>
    <w:rsid w:val="00456227"/>
    <w:rsid w:val="004567E7"/>
    <w:rsid w:val="00457B15"/>
    <w:rsid w:val="004601BA"/>
    <w:rsid w:val="00463341"/>
    <w:rsid w:val="004642A2"/>
    <w:rsid w:val="00464F81"/>
    <w:rsid w:val="00467435"/>
    <w:rsid w:val="00471D0C"/>
    <w:rsid w:val="0047224C"/>
    <w:rsid w:val="00472EC1"/>
    <w:rsid w:val="00474AC7"/>
    <w:rsid w:val="00476132"/>
    <w:rsid w:val="0047615D"/>
    <w:rsid w:val="0048031D"/>
    <w:rsid w:val="00482B95"/>
    <w:rsid w:val="0048348B"/>
    <w:rsid w:val="0048456E"/>
    <w:rsid w:val="00485246"/>
    <w:rsid w:val="004863A7"/>
    <w:rsid w:val="004909B1"/>
    <w:rsid w:val="004911F9"/>
    <w:rsid w:val="00494BE9"/>
    <w:rsid w:val="0049585F"/>
    <w:rsid w:val="004960C6"/>
    <w:rsid w:val="00497A44"/>
    <w:rsid w:val="004A1554"/>
    <w:rsid w:val="004A22C0"/>
    <w:rsid w:val="004A2ADE"/>
    <w:rsid w:val="004A61AB"/>
    <w:rsid w:val="004A6462"/>
    <w:rsid w:val="004A6B35"/>
    <w:rsid w:val="004B065A"/>
    <w:rsid w:val="004B06CA"/>
    <w:rsid w:val="004B3037"/>
    <w:rsid w:val="004B31FC"/>
    <w:rsid w:val="004B3F7A"/>
    <w:rsid w:val="004B4EF9"/>
    <w:rsid w:val="004B5E8A"/>
    <w:rsid w:val="004B626F"/>
    <w:rsid w:val="004B7B15"/>
    <w:rsid w:val="004C190F"/>
    <w:rsid w:val="004C1A81"/>
    <w:rsid w:val="004C39E9"/>
    <w:rsid w:val="004C4B93"/>
    <w:rsid w:val="004C5C20"/>
    <w:rsid w:val="004C73F8"/>
    <w:rsid w:val="004C7756"/>
    <w:rsid w:val="004C7CD1"/>
    <w:rsid w:val="004C7EB3"/>
    <w:rsid w:val="004C7EC7"/>
    <w:rsid w:val="004D1DF3"/>
    <w:rsid w:val="004D30F2"/>
    <w:rsid w:val="004D3A14"/>
    <w:rsid w:val="004D41AE"/>
    <w:rsid w:val="004D4436"/>
    <w:rsid w:val="004D6F08"/>
    <w:rsid w:val="004D70EE"/>
    <w:rsid w:val="004D7ED0"/>
    <w:rsid w:val="004E0E13"/>
    <w:rsid w:val="004E3614"/>
    <w:rsid w:val="004E492C"/>
    <w:rsid w:val="004E4BB7"/>
    <w:rsid w:val="004E5C29"/>
    <w:rsid w:val="004E65A1"/>
    <w:rsid w:val="004E719E"/>
    <w:rsid w:val="004E73B5"/>
    <w:rsid w:val="004E77B9"/>
    <w:rsid w:val="004E79DB"/>
    <w:rsid w:val="004F0806"/>
    <w:rsid w:val="004F0A4A"/>
    <w:rsid w:val="004F177E"/>
    <w:rsid w:val="004F217A"/>
    <w:rsid w:val="004F24A4"/>
    <w:rsid w:val="004F425E"/>
    <w:rsid w:val="004F79E9"/>
    <w:rsid w:val="00501F28"/>
    <w:rsid w:val="00502CA0"/>
    <w:rsid w:val="005030EC"/>
    <w:rsid w:val="00504C92"/>
    <w:rsid w:val="00506A63"/>
    <w:rsid w:val="0050748F"/>
    <w:rsid w:val="00507548"/>
    <w:rsid w:val="005118F3"/>
    <w:rsid w:val="00513074"/>
    <w:rsid w:val="0051441B"/>
    <w:rsid w:val="00514C77"/>
    <w:rsid w:val="00514F60"/>
    <w:rsid w:val="00515EC1"/>
    <w:rsid w:val="005175F7"/>
    <w:rsid w:val="00517BB0"/>
    <w:rsid w:val="0052156F"/>
    <w:rsid w:val="0052158D"/>
    <w:rsid w:val="00521C03"/>
    <w:rsid w:val="00522BD7"/>
    <w:rsid w:val="00523AA8"/>
    <w:rsid w:val="005250C9"/>
    <w:rsid w:val="00525FAE"/>
    <w:rsid w:val="00525FCC"/>
    <w:rsid w:val="00526B10"/>
    <w:rsid w:val="00526E19"/>
    <w:rsid w:val="00530B7E"/>
    <w:rsid w:val="00531606"/>
    <w:rsid w:val="00531A3E"/>
    <w:rsid w:val="00534357"/>
    <w:rsid w:val="00534B74"/>
    <w:rsid w:val="00535731"/>
    <w:rsid w:val="00535EE6"/>
    <w:rsid w:val="005367CB"/>
    <w:rsid w:val="005369E7"/>
    <w:rsid w:val="00536A8A"/>
    <w:rsid w:val="005377E2"/>
    <w:rsid w:val="00537879"/>
    <w:rsid w:val="00540F07"/>
    <w:rsid w:val="0054140E"/>
    <w:rsid w:val="00543A3A"/>
    <w:rsid w:val="00543CBF"/>
    <w:rsid w:val="00545F43"/>
    <w:rsid w:val="00546C4B"/>
    <w:rsid w:val="005470BC"/>
    <w:rsid w:val="005476A5"/>
    <w:rsid w:val="00552CDE"/>
    <w:rsid w:val="00552D8D"/>
    <w:rsid w:val="00554B55"/>
    <w:rsid w:val="0055522D"/>
    <w:rsid w:val="00555396"/>
    <w:rsid w:val="00555517"/>
    <w:rsid w:val="005557EA"/>
    <w:rsid w:val="00557190"/>
    <w:rsid w:val="00557F79"/>
    <w:rsid w:val="005607BA"/>
    <w:rsid w:val="00560F2F"/>
    <w:rsid w:val="00561258"/>
    <w:rsid w:val="00562080"/>
    <w:rsid w:val="00562306"/>
    <w:rsid w:val="005625D6"/>
    <w:rsid w:val="00562C22"/>
    <w:rsid w:val="00563F9F"/>
    <w:rsid w:val="005644E4"/>
    <w:rsid w:val="00564E54"/>
    <w:rsid w:val="00567883"/>
    <w:rsid w:val="00567E51"/>
    <w:rsid w:val="005703A5"/>
    <w:rsid w:val="00571D5A"/>
    <w:rsid w:val="00571D96"/>
    <w:rsid w:val="00574477"/>
    <w:rsid w:val="00574B8F"/>
    <w:rsid w:val="00576E4E"/>
    <w:rsid w:val="005803A8"/>
    <w:rsid w:val="005803B2"/>
    <w:rsid w:val="00580FC5"/>
    <w:rsid w:val="00583768"/>
    <w:rsid w:val="0058385B"/>
    <w:rsid w:val="00583940"/>
    <w:rsid w:val="005844A5"/>
    <w:rsid w:val="00584DB5"/>
    <w:rsid w:val="00585DCE"/>
    <w:rsid w:val="00587CA5"/>
    <w:rsid w:val="00591F70"/>
    <w:rsid w:val="00592451"/>
    <w:rsid w:val="00593461"/>
    <w:rsid w:val="00593884"/>
    <w:rsid w:val="005946E0"/>
    <w:rsid w:val="00595EF7"/>
    <w:rsid w:val="00597909"/>
    <w:rsid w:val="005A0193"/>
    <w:rsid w:val="005A0DF1"/>
    <w:rsid w:val="005A1BF6"/>
    <w:rsid w:val="005A43AD"/>
    <w:rsid w:val="005B1068"/>
    <w:rsid w:val="005B172F"/>
    <w:rsid w:val="005B51C1"/>
    <w:rsid w:val="005C00ED"/>
    <w:rsid w:val="005C09CE"/>
    <w:rsid w:val="005C0F11"/>
    <w:rsid w:val="005C3B82"/>
    <w:rsid w:val="005C3F7E"/>
    <w:rsid w:val="005C426F"/>
    <w:rsid w:val="005C4625"/>
    <w:rsid w:val="005C5140"/>
    <w:rsid w:val="005C7622"/>
    <w:rsid w:val="005D0041"/>
    <w:rsid w:val="005D0612"/>
    <w:rsid w:val="005D279E"/>
    <w:rsid w:val="005D2BA5"/>
    <w:rsid w:val="005D3599"/>
    <w:rsid w:val="005D4B5B"/>
    <w:rsid w:val="005D4C43"/>
    <w:rsid w:val="005D5451"/>
    <w:rsid w:val="005D612D"/>
    <w:rsid w:val="005D79DD"/>
    <w:rsid w:val="005E33A4"/>
    <w:rsid w:val="005E3DA5"/>
    <w:rsid w:val="005E4FF6"/>
    <w:rsid w:val="005E51EA"/>
    <w:rsid w:val="005E5DAE"/>
    <w:rsid w:val="005E66D2"/>
    <w:rsid w:val="005E6749"/>
    <w:rsid w:val="005E69A0"/>
    <w:rsid w:val="005F075B"/>
    <w:rsid w:val="005F2BD9"/>
    <w:rsid w:val="005F5D16"/>
    <w:rsid w:val="005F7FB1"/>
    <w:rsid w:val="006008D9"/>
    <w:rsid w:val="006009EA"/>
    <w:rsid w:val="006014F6"/>
    <w:rsid w:val="00604A98"/>
    <w:rsid w:val="00604D13"/>
    <w:rsid w:val="00605057"/>
    <w:rsid w:val="006064CF"/>
    <w:rsid w:val="00606FF6"/>
    <w:rsid w:val="006071FA"/>
    <w:rsid w:val="0061008F"/>
    <w:rsid w:val="00610F57"/>
    <w:rsid w:val="0061113B"/>
    <w:rsid w:val="006114D7"/>
    <w:rsid w:val="00612103"/>
    <w:rsid w:val="00612148"/>
    <w:rsid w:val="00612602"/>
    <w:rsid w:val="006145A7"/>
    <w:rsid w:val="00614BC0"/>
    <w:rsid w:val="006168FD"/>
    <w:rsid w:val="006174B5"/>
    <w:rsid w:val="006215D7"/>
    <w:rsid w:val="00622D34"/>
    <w:rsid w:val="00622E17"/>
    <w:rsid w:val="00623458"/>
    <w:rsid w:val="00623A92"/>
    <w:rsid w:val="006257DB"/>
    <w:rsid w:val="00626922"/>
    <w:rsid w:val="00626FE0"/>
    <w:rsid w:val="0062719E"/>
    <w:rsid w:val="0062794B"/>
    <w:rsid w:val="00627AF6"/>
    <w:rsid w:val="00627B8A"/>
    <w:rsid w:val="00627D54"/>
    <w:rsid w:val="00631694"/>
    <w:rsid w:val="00632CD0"/>
    <w:rsid w:val="00634B53"/>
    <w:rsid w:val="006356F2"/>
    <w:rsid w:val="006358BC"/>
    <w:rsid w:val="0063619F"/>
    <w:rsid w:val="006402F4"/>
    <w:rsid w:val="00640F6E"/>
    <w:rsid w:val="006433E5"/>
    <w:rsid w:val="00643464"/>
    <w:rsid w:val="006446D4"/>
    <w:rsid w:val="006457C2"/>
    <w:rsid w:val="00646D49"/>
    <w:rsid w:val="006475CC"/>
    <w:rsid w:val="006479B3"/>
    <w:rsid w:val="00651610"/>
    <w:rsid w:val="0065193B"/>
    <w:rsid w:val="00651A75"/>
    <w:rsid w:val="00653C26"/>
    <w:rsid w:val="00654381"/>
    <w:rsid w:val="006549E9"/>
    <w:rsid w:val="006551FC"/>
    <w:rsid w:val="00655861"/>
    <w:rsid w:val="00655D8D"/>
    <w:rsid w:val="00656FEA"/>
    <w:rsid w:val="00657549"/>
    <w:rsid w:val="00660C6F"/>
    <w:rsid w:val="00660F20"/>
    <w:rsid w:val="00661F53"/>
    <w:rsid w:val="00663DF6"/>
    <w:rsid w:val="00664802"/>
    <w:rsid w:val="006653DF"/>
    <w:rsid w:val="00666DC3"/>
    <w:rsid w:val="00666DED"/>
    <w:rsid w:val="00670196"/>
    <w:rsid w:val="006744AF"/>
    <w:rsid w:val="00675DFC"/>
    <w:rsid w:val="00676B9B"/>
    <w:rsid w:val="00676CE3"/>
    <w:rsid w:val="00677C27"/>
    <w:rsid w:val="00677F71"/>
    <w:rsid w:val="00680803"/>
    <w:rsid w:val="00680AA9"/>
    <w:rsid w:val="00680AED"/>
    <w:rsid w:val="006810E4"/>
    <w:rsid w:val="006815A9"/>
    <w:rsid w:val="00684783"/>
    <w:rsid w:val="00684A76"/>
    <w:rsid w:val="00687AAF"/>
    <w:rsid w:val="00687E00"/>
    <w:rsid w:val="00690F0F"/>
    <w:rsid w:val="0069176F"/>
    <w:rsid w:val="006928D9"/>
    <w:rsid w:val="0069334D"/>
    <w:rsid w:val="00693A79"/>
    <w:rsid w:val="00695118"/>
    <w:rsid w:val="00695BF1"/>
    <w:rsid w:val="0069670A"/>
    <w:rsid w:val="00697BEA"/>
    <w:rsid w:val="00697D0F"/>
    <w:rsid w:val="006A0172"/>
    <w:rsid w:val="006A1C3B"/>
    <w:rsid w:val="006A203E"/>
    <w:rsid w:val="006A57E7"/>
    <w:rsid w:val="006A5F8F"/>
    <w:rsid w:val="006A64B4"/>
    <w:rsid w:val="006A69EB"/>
    <w:rsid w:val="006A6B8C"/>
    <w:rsid w:val="006B10A9"/>
    <w:rsid w:val="006B13F7"/>
    <w:rsid w:val="006B1A7B"/>
    <w:rsid w:val="006B2D97"/>
    <w:rsid w:val="006B3672"/>
    <w:rsid w:val="006B3859"/>
    <w:rsid w:val="006B54CA"/>
    <w:rsid w:val="006B5D8D"/>
    <w:rsid w:val="006B682D"/>
    <w:rsid w:val="006B7152"/>
    <w:rsid w:val="006B7B4B"/>
    <w:rsid w:val="006C08CF"/>
    <w:rsid w:val="006C0C4E"/>
    <w:rsid w:val="006C19A0"/>
    <w:rsid w:val="006C23BC"/>
    <w:rsid w:val="006C2E16"/>
    <w:rsid w:val="006C2FA8"/>
    <w:rsid w:val="006C46D2"/>
    <w:rsid w:val="006C4A2A"/>
    <w:rsid w:val="006C529D"/>
    <w:rsid w:val="006C5927"/>
    <w:rsid w:val="006C7134"/>
    <w:rsid w:val="006C7B67"/>
    <w:rsid w:val="006D195D"/>
    <w:rsid w:val="006D28FB"/>
    <w:rsid w:val="006D30BD"/>
    <w:rsid w:val="006D41A2"/>
    <w:rsid w:val="006D5259"/>
    <w:rsid w:val="006D640A"/>
    <w:rsid w:val="006D6642"/>
    <w:rsid w:val="006D6F53"/>
    <w:rsid w:val="006D730B"/>
    <w:rsid w:val="006D765A"/>
    <w:rsid w:val="006E051D"/>
    <w:rsid w:val="006E0FF9"/>
    <w:rsid w:val="006E15AD"/>
    <w:rsid w:val="006E17A6"/>
    <w:rsid w:val="006E25AF"/>
    <w:rsid w:val="006E25B4"/>
    <w:rsid w:val="006E5272"/>
    <w:rsid w:val="006E5D4B"/>
    <w:rsid w:val="006E5E51"/>
    <w:rsid w:val="006E5E59"/>
    <w:rsid w:val="006E669F"/>
    <w:rsid w:val="006F0B00"/>
    <w:rsid w:val="006F0EDC"/>
    <w:rsid w:val="006F243E"/>
    <w:rsid w:val="006F3ECF"/>
    <w:rsid w:val="006F4FE7"/>
    <w:rsid w:val="006F5040"/>
    <w:rsid w:val="006F5FB3"/>
    <w:rsid w:val="006F6701"/>
    <w:rsid w:val="006F6FA9"/>
    <w:rsid w:val="00700190"/>
    <w:rsid w:val="007022DF"/>
    <w:rsid w:val="007033A1"/>
    <w:rsid w:val="00703782"/>
    <w:rsid w:val="00703D41"/>
    <w:rsid w:val="00706A13"/>
    <w:rsid w:val="00707348"/>
    <w:rsid w:val="00707911"/>
    <w:rsid w:val="007105B7"/>
    <w:rsid w:val="00710A65"/>
    <w:rsid w:val="00712200"/>
    <w:rsid w:val="00715FED"/>
    <w:rsid w:val="00716815"/>
    <w:rsid w:val="00716B9D"/>
    <w:rsid w:val="00717348"/>
    <w:rsid w:val="0072310F"/>
    <w:rsid w:val="00723291"/>
    <w:rsid w:val="007236AA"/>
    <w:rsid w:val="007236E2"/>
    <w:rsid w:val="00725999"/>
    <w:rsid w:val="0072700E"/>
    <w:rsid w:val="0073089E"/>
    <w:rsid w:val="00730AB2"/>
    <w:rsid w:val="00731BE8"/>
    <w:rsid w:val="00731E6D"/>
    <w:rsid w:val="00733287"/>
    <w:rsid w:val="00733788"/>
    <w:rsid w:val="00734263"/>
    <w:rsid w:val="00734778"/>
    <w:rsid w:val="007348E3"/>
    <w:rsid w:val="00734D11"/>
    <w:rsid w:val="00735820"/>
    <w:rsid w:val="00735B8C"/>
    <w:rsid w:val="00735E40"/>
    <w:rsid w:val="007370E4"/>
    <w:rsid w:val="007373D2"/>
    <w:rsid w:val="0074020A"/>
    <w:rsid w:val="0074075C"/>
    <w:rsid w:val="00741558"/>
    <w:rsid w:val="00741FA2"/>
    <w:rsid w:val="00742340"/>
    <w:rsid w:val="00742509"/>
    <w:rsid w:val="00744662"/>
    <w:rsid w:val="00744C43"/>
    <w:rsid w:val="00744FD8"/>
    <w:rsid w:val="00745312"/>
    <w:rsid w:val="00745C61"/>
    <w:rsid w:val="0074659E"/>
    <w:rsid w:val="00746B63"/>
    <w:rsid w:val="00751CC1"/>
    <w:rsid w:val="0075231D"/>
    <w:rsid w:val="00752AE5"/>
    <w:rsid w:val="00752EE7"/>
    <w:rsid w:val="00754793"/>
    <w:rsid w:val="0075691C"/>
    <w:rsid w:val="00756CC6"/>
    <w:rsid w:val="00757498"/>
    <w:rsid w:val="00757708"/>
    <w:rsid w:val="007602C8"/>
    <w:rsid w:val="00760928"/>
    <w:rsid w:val="00763B1C"/>
    <w:rsid w:val="00765166"/>
    <w:rsid w:val="0076589F"/>
    <w:rsid w:val="0076605D"/>
    <w:rsid w:val="0076676C"/>
    <w:rsid w:val="0077085F"/>
    <w:rsid w:val="00772450"/>
    <w:rsid w:val="00775CCC"/>
    <w:rsid w:val="00776014"/>
    <w:rsid w:val="00776143"/>
    <w:rsid w:val="00776E1F"/>
    <w:rsid w:val="00776E97"/>
    <w:rsid w:val="007802BF"/>
    <w:rsid w:val="00781380"/>
    <w:rsid w:val="007823D4"/>
    <w:rsid w:val="007825DA"/>
    <w:rsid w:val="007842CA"/>
    <w:rsid w:val="0078540E"/>
    <w:rsid w:val="00790384"/>
    <w:rsid w:val="00790B33"/>
    <w:rsid w:val="00793279"/>
    <w:rsid w:val="00793695"/>
    <w:rsid w:val="00793EC5"/>
    <w:rsid w:val="007960E4"/>
    <w:rsid w:val="007967DA"/>
    <w:rsid w:val="00797F9E"/>
    <w:rsid w:val="007A07F5"/>
    <w:rsid w:val="007A0B81"/>
    <w:rsid w:val="007A13FC"/>
    <w:rsid w:val="007A1A2F"/>
    <w:rsid w:val="007A1B82"/>
    <w:rsid w:val="007A358F"/>
    <w:rsid w:val="007A3645"/>
    <w:rsid w:val="007A367F"/>
    <w:rsid w:val="007A372C"/>
    <w:rsid w:val="007A53B4"/>
    <w:rsid w:val="007A637F"/>
    <w:rsid w:val="007A6C3E"/>
    <w:rsid w:val="007A6F27"/>
    <w:rsid w:val="007A7A4A"/>
    <w:rsid w:val="007B138D"/>
    <w:rsid w:val="007B14DE"/>
    <w:rsid w:val="007B2548"/>
    <w:rsid w:val="007B2BD6"/>
    <w:rsid w:val="007B4C97"/>
    <w:rsid w:val="007B4FDF"/>
    <w:rsid w:val="007C1093"/>
    <w:rsid w:val="007C12A1"/>
    <w:rsid w:val="007C55B8"/>
    <w:rsid w:val="007C5EB6"/>
    <w:rsid w:val="007C6C33"/>
    <w:rsid w:val="007D14B5"/>
    <w:rsid w:val="007D1BF4"/>
    <w:rsid w:val="007D2F64"/>
    <w:rsid w:val="007D3451"/>
    <w:rsid w:val="007D4906"/>
    <w:rsid w:val="007D577B"/>
    <w:rsid w:val="007E3637"/>
    <w:rsid w:val="007E387A"/>
    <w:rsid w:val="007E48D6"/>
    <w:rsid w:val="007E49FF"/>
    <w:rsid w:val="007E4B38"/>
    <w:rsid w:val="007E50AD"/>
    <w:rsid w:val="007E6633"/>
    <w:rsid w:val="007E6701"/>
    <w:rsid w:val="007F00AC"/>
    <w:rsid w:val="007F1932"/>
    <w:rsid w:val="007F4A27"/>
    <w:rsid w:val="007F4DAC"/>
    <w:rsid w:val="007F5283"/>
    <w:rsid w:val="007F649D"/>
    <w:rsid w:val="007F6D09"/>
    <w:rsid w:val="007F7A0F"/>
    <w:rsid w:val="008005A8"/>
    <w:rsid w:val="00801C4E"/>
    <w:rsid w:val="0080264D"/>
    <w:rsid w:val="008044CF"/>
    <w:rsid w:val="00804803"/>
    <w:rsid w:val="00804D5C"/>
    <w:rsid w:val="00804FE9"/>
    <w:rsid w:val="008050BB"/>
    <w:rsid w:val="00805AA8"/>
    <w:rsid w:val="008111F1"/>
    <w:rsid w:val="00811755"/>
    <w:rsid w:val="00811802"/>
    <w:rsid w:val="00812A8C"/>
    <w:rsid w:val="00813D7A"/>
    <w:rsid w:val="008166A5"/>
    <w:rsid w:val="008170CB"/>
    <w:rsid w:val="00817A89"/>
    <w:rsid w:val="00817AD5"/>
    <w:rsid w:val="008211E4"/>
    <w:rsid w:val="00821A96"/>
    <w:rsid w:val="00822B6F"/>
    <w:rsid w:val="00823A37"/>
    <w:rsid w:val="008249A3"/>
    <w:rsid w:val="00825638"/>
    <w:rsid w:val="008258C1"/>
    <w:rsid w:val="00826A3A"/>
    <w:rsid w:val="008301A5"/>
    <w:rsid w:val="00830555"/>
    <w:rsid w:val="008305C0"/>
    <w:rsid w:val="00830EB1"/>
    <w:rsid w:val="00832645"/>
    <w:rsid w:val="0083362A"/>
    <w:rsid w:val="00833BE4"/>
    <w:rsid w:val="00833CE2"/>
    <w:rsid w:val="008340B6"/>
    <w:rsid w:val="00834A70"/>
    <w:rsid w:val="008358B9"/>
    <w:rsid w:val="00835FBA"/>
    <w:rsid w:val="00841C3E"/>
    <w:rsid w:val="00842C81"/>
    <w:rsid w:val="0084431B"/>
    <w:rsid w:val="00844D3B"/>
    <w:rsid w:val="00844DD0"/>
    <w:rsid w:val="00845223"/>
    <w:rsid w:val="00845ABF"/>
    <w:rsid w:val="00845CB6"/>
    <w:rsid w:val="00845FC6"/>
    <w:rsid w:val="0085000F"/>
    <w:rsid w:val="008501D9"/>
    <w:rsid w:val="00851119"/>
    <w:rsid w:val="0085115F"/>
    <w:rsid w:val="008512EC"/>
    <w:rsid w:val="008515F1"/>
    <w:rsid w:val="00852552"/>
    <w:rsid w:val="00852B4C"/>
    <w:rsid w:val="0085389F"/>
    <w:rsid w:val="0085521A"/>
    <w:rsid w:val="00855C54"/>
    <w:rsid w:val="008574D6"/>
    <w:rsid w:val="00860461"/>
    <w:rsid w:val="0086248A"/>
    <w:rsid w:val="0086384A"/>
    <w:rsid w:val="008643A9"/>
    <w:rsid w:val="008664FF"/>
    <w:rsid w:val="00867D2A"/>
    <w:rsid w:val="00871FC6"/>
    <w:rsid w:val="00872D3C"/>
    <w:rsid w:val="00874A72"/>
    <w:rsid w:val="00874D22"/>
    <w:rsid w:val="00876351"/>
    <w:rsid w:val="0087667E"/>
    <w:rsid w:val="00877F7F"/>
    <w:rsid w:val="00881D55"/>
    <w:rsid w:val="0088302C"/>
    <w:rsid w:val="008830B8"/>
    <w:rsid w:val="00883DC4"/>
    <w:rsid w:val="00884FCC"/>
    <w:rsid w:val="008852E2"/>
    <w:rsid w:val="0088598A"/>
    <w:rsid w:val="00885C0B"/>
    <w:rsid w:val="00885FD4"/>
    <w:rsid w:val="008870A3"/>
    <w:rsid w:val="008879C2"/>
    <w:rsid w:val="008910FF"/>
    <w:rsid w:val="00891F38"/>
    <w:rsid w:val="00892CA0"/>
    <w:rsid w:val="008965E5"/>
    <w:rsid w:val="00896FC6"/>
    <w:rsid w:val="00897A6C"/>
    <w:rsid w:val="008A0534"/>
    <w:rsid w:val="008A165B"/>
    <w:rsid w:val="008A19E6"/>
    <w:rsid w:val="008A21AA"/>
    <w:rsid w:val="008A3B27"/>
    <w:rsid w:val="008A475E"/>
    <w:rsid w:val="008A6606"/>
    <w:rsid w:val="008A6888"/>
    <w:rsid w:val="008A6930"/>
    <w:rsid w:val="008B0887"/>
    <w:rsid w:val="008B0ADF"/>
    <w:rsid w:val="008B0FBA"/>
    <w:rsid w:val="008B1114"/>
    <w:rsid w:val="008B41F6"/>
    <w:rsid w:val="008B4658"/>
    <w:rsid w:val="008B54F9"/>
    <w:rsid w:val="008B6AC7"/>
    <w:rsid w:val="008B6C4C"/>
    <w:rsid w:val="008C00BF"/>
    <w:rsid w:val="008C43FD"/>
    <w:rsid w:val="008C526D"/>
    <w:rsid w:val="008C5287"/>
    <w:rsid w:val="008C6078"/>
    <w:rsid w:val="008C60ED"/>
    <w:rsid w:val="008C6475"/>
    <w:rsid w:val="008C7FAC"/>
    <w:rsid w:val="008D0879"/>
    <w:rsid w:val="008D0B30"/>
    <w:rsid w:val="008D3AC6"/>
    <w:rsid w:val="008D464B"/>
    <w:rsid w:val="008D496E"/>
    <w:rsid w:val="008E2C1F"/>
    <w:rsid w:val="008E6FBA"/>
    <w:rsid w:val="008F0FA5"/>
    <w:rsid w:val="008F1F9C"/>
    <w:rsid w:val="008F2B26"/>
    <w:rsid w:val="008F2E6B"/>
    <w:rsid w:val="008F2E9A"/>
    <w:rsid w:val="008F458F"/>
    <w:rsid w:val="008F4989"/>
    <w:rsid w:val="008F4F94"/>
    <w:rsid w:val="008F58B9"/>
    <w:rsid w:val="008F78AD"/>
    <w:rsid w:val="008F7A6C"/>
    <w:rsid w:val="009000A9"/>
    <w:rsid w:val="0090012E"/>
    <w:rsid w:val="00900412"/>
    <w:rsid w:val="00900474"/>
    <w:rsid w:val="0090073E"/>
    <w:rsid w:val="00901C39"/>
    <w:rsid w:val="00901C4E"/>
    <w:rsid w:val="00901CA7"/>
    <w:rsid w:val="0090398E"/>
    <w:rsid w:val="00904EFF"/>
    <w:rsid w:val="009061FA"/>
    <w:rsid w:val="009073BD"/>
    <w:rsid w:val="00907630"/>
    <w:rsid w:val="00911B93"/>
    <w:rsid w:val="00912A00"/>
    <w:rsid w:val="0091353A"/>
    <w:rsid w:val="009136B6"/>
    <w:rsid w:val="009154CC"/>
    <w:rsid w:val="009161CD"/>
    <w:rsid w:val="00920477"/>
    <w:rsid w:val="009212A1"/>
    <w:rsid w:val="00921331"/>
    <w:rsid w:val="00921D94"/>
    <w:rsid w:val="009233D2"/>
    <w:rsid w:val="009269A8"/>
    <w:rsid w:val="00927091"/>
    <w:rsid w:val="00927CDB"/>
    <w:rsid w:val="00927D82"/>
    <w:rsid w:val="00931E33"/>
    <w:rsid w:val="009322F4"/>
    <w:rsid w:val="009338FD"/>
    <w:rsid w:val="00933929"/>
    <w:rsid w:val="00934B5F"/>
    <w:rsid w:val="00934F25"/>
    <w:rsid w:val="009352CA"/>
    <w:rsid w:val="00936ADD"/>
    <w:rsid w:val="00937453"/>
    <w:rsid w:val="00940A42"/>
    <w:rsid w:val="00940CE6"/>
    <w:rsid w:val="00940D74"/>
    <w:rsid w:val="0094205A"/>
    <w:rsid w:val="00943E2C"/>
    <w:rsid w:val="00945EA4"/>
    <w:rsid w:val="00946204"/>
    <w:rsid w:val="00950811"/>
    <w:rsid w:val="00950DB9"/>
    <w:rsid w:val="009515D4"/>
    <w:rsid w:val="0095292A"/>
    <w:rsid w:val="00952C23"/>
    <w:rsid w:val="00952ED4"/>
    <w:rsid w:val="00953082"/>
    <w:rsid w:val="009530BF"/>
    <w:rsid w:val="00953372"/>
    <w:rsid w:val="009538FD"/>
    <w:rsid w:val="00954E16"/>
    <w:rsid w:val="009566BA"/>
    <w:rsid w:val="00956B37"/>
    <w:rsid w:val="00956F3F"/>
    <w:rsid w:val="009573A2"/>
    <w:rsid w:val="00957924"/>
    <w:rsid w:val="00957EA2"/>
    <w:rsid w:val="009611DA"/>
    <w:rsid w:val="0096151E"/>
    <w:rsid w:val="009649C7"/>
    <w:rsid w:val="00964F3C"/>
    <w:rsid w:val="009658B3"/>
    <w:rsid w:val="00966223"/>
    <w:rsid w:val="009667A2"/>
    <w:rsid w:val="00966DC7"/>
    <w:rsid w:val="0097088E"/>
    <w:rsid w:val="009723C8"/>
    <w:rsid w:val="00972586"/>
    <w:rsid w:val="009726C3"/>
    <w:rsid w:val="00973068"/>
    <w:rsid w:val="00973497"/>
    <w:rsid w:val="00976DFB"/>
    <w:rsid w:val="0097784B"/>
    <w:rsid w:val="00977FB1"/>
    <w:rsid w:val="00982644"/>
    <w:rsid w:val="009836FE"/>
    <w:rsid w:val="00984BBF"/>
    <w:rsid w:val="00984D24"/>
    <w:rsid w:val="00985675"/>
    <w:rsid w:val="00986F9E"/>
    <w:rsid w:val="0098702B"/>
    <w:rsid w:val="009878DD"/>
    <w:rsid w:val="009901A1"/>
    <w:rsid w:val="0099125C"/>
    <w:rsid w:val="00996598"/>
    <w:rsid w:val="00996FAB"/>
    <w:rsid w:val="00997465"/>
    <w:rsid w:val="009A0A20"/>
    <w:rsid w:val="009A1AC2"/>
    <w:rsid w:val="009A1D60"/>
    <w:rsid w:val="009A1F92"/>
    <w:rsid w:val="009A300C"/>
    <w:rsid w:val="009A36C6"/>
    <w:rsid w:val="009B1176"/>
    <w:rsid w:val="009B15A6"/>
    <w:rsid w:val="009B2C9A"/>
    <w:rsid w:val="009B2F11"/>
    <w:rsid w:val="009B505C"/>
    <w:rsid w:val="009B584D"/>
    <w:rsid w:val="009B67E3"/>
    <w:rsid w:val="009B72D9"/>
    <w:rsid w:val="009C214E"/>
    <w:rsid w:val="009C24D8"/>
    <w:rsid w:val="009C2D29"/>
    <w:rsid w:val="009C431D"/>
    <w:rsid w:val="009C58DF"/>
    <w:rsid w:val="009C5D3B"/>
    <w:rsid w:val="009C60D5"/>
    <w:rsid w:val="009C76CF"/>
    <w:rsid w:val="009D1173"/>
    <w:rsid w:val="009D12F0"/>
    <w:rsid w:val="009D2C93"/>
    <w:rsid w:val="009D3986"/>
    <w:rsid w:val="009D633C"/>
    <w:rsid w:val="009D7282"/>
    <w:rsid w:val="009D72F8"/>
    <w:rsid w:val="009D7BFF"/>
    <w:rsid w:val="009E0EAC"/>
    <w:rsid w:val="009E2032"/>
    <w:rsid w:val="009E25B7"/>
    <w:rsid w:val="009E2D82"/>
    <w:rsid w:val="009E517B"/>
    <w:rsid w:val="009E5345"/>
    <w:rsid w:val="009F050D"/>
    <w:rsid w:val="009F05E6"/>
    <w:rsid w:val="009F0808"/>
    <w:rsid w:val="009F0E11"/>
    <w:rsid w:val="009F1567"/>
    <w:rsid w:val="009F1C65"/>
    <w:rsid w:val="009F2425"/>
    <w:rsid w:val="009F38E2"/>
    <w:rsid w:val="009F39C2"/>
    <w:rsid w:val="009F4DA6"/>
    <w:rsid w:val="009F59A7"/>
    <w:rsid w:val="009F5AB7"/>
    <w:rsid w:val="009F5BC2"/>
    <w:rsid w:val="009F5C62"/>
    <w:rsid w:val="009F5F12"/>
    <w:rsid w:val="009F731A"/>
    <w:rsid w:val="009F743F"/>
    <w:rsid w:val="009F74B3"/>
    <w:rsid w:val="009F7F66"/>
    <w:rsid w:val="00A0032F"/>
    <w:rsid w:val="00A03183"/>
    <w:rsid w:val="00A04ADD"/>
    <w:rsid w:val="00A04E1C"/>
    <w:rsid w:val="00A065BF"/>
    <w:rsid w:val="00A070A7"/>
    <w:rsid w:val="00A07759"/>
    <w:rsid w:val="00A13161"/>
    <w:rsid w:val="00A1334B"/>
    <w:rsid w:val="00A14764"/>
    <w:rsid w:val="00A14AE5"/>
    <w:rsid w:val="00A16FE9"/>
    <w:rsid w:val="00A202AC"/>
    <w:rsid w:val="00A22169"/>
    <w:rsid w:val="00A2280E"/>
    <w:rsid w:val="00A233AD"/>
    <w:rsid w:val="00A23505"/>
    <w:rsid w:val="00A26FDA"/>
    <w:rsid w:val="00A27AA4"/>
    <w:rsid w:val="00A30D20"/>
    <w:rsid w:val="00A322EB"/>
    <w:rsid w:val="00A3440A"/>
    <w:rsid w:val="00A34E15"/>
    <w:rsid w:val="00A358E2"/>
    <w:rsid w:val="00A369A9"/>
    <w:rsid w:val="00A371E5"/>
    <w:rsid w:val="00A37487"/>
    <w:rsid w:val="00A40EF4"/>
    <w:rsid w:val="00A4131B"/>
    <w:rsid w:val="00A41975"/>
    <w:rsid w:val="00A41BEF"/>
    <w:rsid w:val="00A44772"/>
    <w:rsid w:val="00A45175"/>
    <w:rsid w:val="00A45DC1"/>
    <w:rsid w:val="00A46416"/>
    <w:rsid w:val="00A46DE4"/>
    <w:rsid w:val="00A46F3C"/>
    <w:rsid w:val="00A50512"/>
    <w:rsid w:val="00A51619"/>
    <w:rsid w:val="00A51701"/>
    <w:rsid w:val="00A518F5"/>
    <w:rsid w:val="00A54D87"/>
    <w:rsid w:val="00A55C3D"/>
    <w:rsid w:val="00A560D4"/>
    <w:rsid w:val="00A56C0E"/>
    <w:rsid w:val="00A57CD3"/>
    <w:rsid w:val="00A605DB"/>
    <w:rsid w:val="00A606F9"/>
    <w:rsid w:val="00A60C81"/>
    <w:rsid w:val="00A6105F"/>
    <w:rsid w:val="00A63E2B"/>
    <w:rsid w:val="00A64881"/>
    <w:rsid w:val="00A65279"/>
    <w:rsid w:val="00A65766"/>
    <w:rsid w:val="00A6701F"/>
    <w:rsid w:val="00A717CC"/>
    <w:rsid w:val="00A71CC4"/>
    <w:rsid w:val="00A721FC"/>
    <w:rsid w:val="00A72AC3"/>
    <w:rsid w:val="00A7627A"/>
    <w:rsid w:val="00A765DB"/>
    <w:rsid w:val="00A76A22"/>
    <w:rsid w:val="00A76D05"/>
    <w:rsid w:val="00A76E71"/>
    <w:rsid w:val="00A7723D"/>
    <w:rsid w:val="00A8060E"/>
    <w:rsid w:val="00A8092A"/>
    <w:rsid w:val="00A8104A"/>
    <w:rsid w:val="00A816ED"/>
    <w:rsid w:val="00A84C6F"/>
    <w:rsid w:val="00A85B84"/>
    <w:rsid w:val="00A85CC3"/>
    <w:rsid w:val="00A86F94"/>
    <w:rsid w:val="00A878BD"/>
    <w:rsid w:val="00A9031D"/>
    <w:rsid w:val="00A90A7D"/>
    <w:rsid w:val="00A94673"/>
    <w:rsid w:val="00A95A56"/>
    <w:rsid w:val="00A97357"/>
    <w:rsid w:val="00AA11F7"/>
    <w:rsid w:val="00AA1733"/>
    <w:rsid w:val="00AA1B34"/>
    <w:rsid w:val="00AA2483"/>
    <w:rsid w:val="00AA2709"/>
    <w:rsid w:val="00AA2824"/>
    <w:rsid w:val="00AA3129"/>
    <w:rsid w:val="00AA312C"/>
    <w:rsid w:val="00AA37AE"/>
    <w:rsid w:val="00AA4833"/>
    <w:rsid w:val="00AA4A93"/>
    <w:rsid w:val="00AA58AD"/>
    <w:rsid w:val="00AA5F9C"/>
    <w:rsid w:val="00AA6CE5"/>
    <w:rsid w:val="00AB07CA"/>
    <w:rsid w:val="00AB07F7"/>
    <w:rsid w:val="00AB2475"/>
    <w:rsid w:val="00AB67F2"/>
    <w:rsid w:val="00AB700D"/>
    <w:rsid w:val="00AB75E0"/>
    <w:rsid w:val="00AC1AB9"/>
    <w:rsid w:val="00AC3134"/>
    <w:rsid w:val="00AC3A72"/>
    <w:rsid w:val="00AC72C8"/>
    <w:rsid w:val="00AC7A5E"/>
    <w:rsid w:val="00AC7B47"/>
    <w:rsid w:val="00AD1110"/>
    <w:rsid w:val="00AD2FEC"/>
    <w:rsid w:val="00AE0204"/>
    <w:rsid w:val="00AE027B"/>
    <w:rsid w:val="00AE2B4A"/>
    <w:rsid w:val="00AE421F"/>
    <w:rsid w:val="00AE4836"/>
    <w:rsid w:val="00AE51D1"/>
    <w:rsid w:val="00AE53A7"/>
    <w:rsid w:val="00AF0DEF"/>
    <w:rsid w:val="00AF225B"/>
    <w:rsid w:val="00AF25A7"/>
    <w:rsid w:val="00AF400B"/>
    <w:rsid w:val="00AF528A"/>
    <w:rsid w:val="00AF577C"/>
    <w:rsid w:val="00AF5975"/>
    <w:rsid w:val="00AF5F2D"/>
    <w:rsid w:val="00B000DF"/>
    <w:rsid w:val="00B0077D"/>
    <w:rsid w:val="00B0100D"/>
    <w:rsid w:val="00B02449"/>
    <w:rsid w:val="00B031E1"/>
    <w:rsid w:val="00B03BD5"/>
    <w:rsid w:val="00B058DE"/>
    <w:rsid w:val="00B05E27"/>
    <w:rsid w:val="00B07725"/>
    <w:rsid w:val="00B1023E"/>
    <w:rsid w:val="00B107F6"/>
    <w:rsid w:val="00B12E54"/>
    <w:rsid w:val="00B137EF"/>
    <w:rsid w:val="00B13C8C"/>
    <w:rsid w:val="00B14969"/>
    <w:rsid w:val="00B15976"/>
    <w:rsid w:val="00B15EB9"/>
    <w:rsid w:val="00B16F1F"/>
    <w:rsid w:val="00B17AAC"/>
    <w:rsid w:val="00B205A8"/>
    <w:rsid w:val="00B21A28"/>
    <w:rsid w:val="00B21BF6"/>
    <w:rsid w:val="00B226CA"/>
    <w:rsid w:val="00B22919"/>
    <w:rsid w:val="00B22C71"/>
    <w:rsid w:val="00B2331B"/>
    <w:rsid w:val="00B24D5F"/>
    <w:rsid w:val="00B25441"/>
    <w:rsid w:val="00B25787"/>
    <w:rsid w:val="00B259EF"/>
    <w:rsid w:val="00B25B23"/>
    <w:rsid w:val="00B269F6"/>
    <w:rsid w:val="00B26C67"/>
    <w:rsid w:val="00B2744C"/>
    <w:rsid w:val="00B300B9"/>
    <w:rsid w:val="00B3132A"/>
    <w:rsid w:val="00B32255"/>
    <w:rsid w:val="00B3263C"/>
    <w:rsid w:val="00B33519"/>
    <w:rsid w:val="00B3495C"/>
    <w:rsid w:val="00B354B1"/>
    <w:rsid w:val="00B3584F"/>
    <w:rsid w:val="00B35D28"/>
    <w:rsid w:val="00B35F1C"/>
    <w:rsid w:val="00B36913"/>
    <w:rsid w:val="00B36F8C"/>
    <w:rsid w:val="00B37016"/>
    <w:rsid w:val="00B3797C"/>
    <w:rsid w:val="00B37ACD"/>
    <w:rsid w:val="00B37C78"/>
    <w:rsid w:val="00B40749"/>
    <w:rsid w:val="00B41D4F"/>
    <w:rsid w:val="00B42F37"/>
    <w:rsid w:val="00B4343F"/>
    <w:rsid w:val="00B46D1F"/>
    <w:rsid w:val="00B5068C"/>
    <w:rsid w:val="00B50F2D"/>
    <w:rsid w:val="00B51989"/>
    <w:rsid w:val="00B54648"/>
    <w:rsid w:val="00B54ED4"/>
    <w:rsid w:val="00B56930"/>
    <w:rsid w:val="00B56A9B"/>
    <w:rsid w:val="00B57D2B"/>
    <w:rsid w:val="00B60F54"/>
    <w:rsid w:val="00B60F90"/>
    <w:rsid w:val="00B62023"/>
    <w:rsid w:val="00B62FAF"/>
    <w:rsid w:val="00B6386C"/>
    <w:rsid w:val="00B65021"/>
    <w:rsid w:val="00B665F2"/>
    <w:rsid w:val="00B66702"/>
    <w:rsid w:val="00B66918"/>
    <w:rsid w:val="00B67AA2"/>
    <w:rsid w:val="00B703CB"/>
    <w:rsid w:val="00B70E79"/>
    <w:rsid w:val="00B723D1"/>
    <w:rsid w:val="00B741EC"/>
    <w:rsid w:val="00B74BCD"/>
    <w:rsid w:val="00B75471"/>
    <w:rsid w:val="00B755C6"/>
    <w:rsid w:val="00B75831"/>
    <w:rsid w:val="00B75E6B"/>
    <w:rsid w:val="00B77FF7"/>
    <w:rsid w:val="00B814B6"/>
    <w:rsid w:val="00B820A2"/>
    <w:rsid w:val="00B83231"/>
    <w:rsid w:val="00B836AC"/>
    <w:rsid w:val="00B83898"/>
    <w:rsid w:val="00B841FC"/>
    <w:rsid w:val="00B85B2B"/>
    <w:rsid w:val="00B85DA8"/>
    <w:rsid w:val="00B91498"/>
    <w:rsid w:val="00B91774"/>
    <w:rsid w:val="00B91C3F"/>
    <w:rsid w:val="00B92113"/>
    <w:rsid w:val="00B93189"/>
    <w:rsid w:val="00B93237"/>
    <w:rsid w:val="00B93A67"/>
    <w:rsid w:val="00B93B1E"/>
    <w:rsid w:val="00B94CA0"/>
    <w:rsid w:val="00B959F1"/>
    <w:rsid w:val="00B95BA9"/>
    <w:rsid w:val="00B95F1E"/>
    <w:rsid w:val="00B9641C"/>
    <w:rsid w:val="00B96457"/>
    <w:rsid w:val="00B96ABB"/>
    <w:rsid w:val="00B96C05"/>
    <w:rsid w:val="00B96FFD"/>
    <w:rsid w:val="00BA0984"/>
    <w:rsid w:val="00BA1296"/>
    <w:rsid w:val="00BA150E"/>
    <w:rsid w:val="00BA1738"/>
    <w:rsid w:val="00BA3A2E"/>
    <w:rsid w:val="00BA5FF5"/>
    <w:rsid w:val="00BA6E81"/>
    <w:rsid w:val="00BA74B0"/>
    <w:rsid w:val="00BA77CB"/>
    <w:rsid w:val="00BB0DE1"/>
    <w:rsid w:val="00BB2F80"/>
    <w:rsid w:val="00BB38EA"/>
    <w:rsid w:val="00BB3E00"/>
    <w:rsid w:val="00BB49F9"/>
    <w:rsid w:val="00BB5059"/>
    <w:rsid w:val="00BB5ECB"/>
    <w:rsid w:val="00BB737D"/>
    <w:rsid w:val="00BC05D3"/>
    <w:rsid w:val="00BC09D8"/>
    <w:rsid w:val="00BC0A73"/>
    <w:rsid w:val="00BC0B03"/>
    <w:rsid w:val="00BC1412"/>
    <w:rsid w:val="00BC27E1"/>
    <w:rsid w:val="00BC686E"/>
    <w:rsid w:val="00BC6FD0"/>
    <w:rsid w:val="00BC7F08"/>
    <w:rsid w:val="00BD328E"/>
    <w:rsid w:val="00BD384B"/>
    <w:rsid w:val="00BD4FCC"/>
    <w:rsid w:val="00BD500E"/>
    <w:rsid w:val="00BD5C41"/>
    <w:rsid w:val="00BD6F8D"/>
    <w:rsid w:val="00BE12D2"/>
    <w:rsid w:val="00BE174D"/>
    <w:rsid w:val="00BE1DBA"/>
    <w:rsid w:val="00BE23F1"/>
    <w:rsid w:val="00BE2C60"/>
    <w:rsid w:val="00BE3862"/>
    <w:rsid w:val="00BE4099"/>
    <w:rsid w:val="00BE5CB3"/>
    <w:rsid w:val="00BF1A84"/>
    <w:rsid w:val="00BF27FF"/>
    <w:rsid w:val="00BF32CF"/>
    <w:rsid w:val="00BF32E2"/>
    <w:rsid w:val="00BF4203"/>
    <w:rsid w:val="00BF4BE8"/>
    <w:rsid w:val="00BF4CEE"/>
    <w:rsid w:val="00BF5412"/>
    <w:rsid w:val="00BF5AA2"/>
    <w:rsid w:val="00BF6FA7"/>
    <w:rsid w:val="00BF75CA"/>
    <w:rsid w:val="00C00745"/>
    <w:rsid w:val="00C009AF"/>
    <w:rsid w:val="00C0172C"/>
    <w:rsid w:val="00C01742"/>
    <w:rsid w:val="00C01E0B"/>
    <w:rsid w:val="00C02B8A"/>
    <w:rsid w:val="00C03ABD"/>
    <w:rsid w:val="00C03DD1"/>
    <w:rsid w:val="00C04523"/>
    <w:rsid w:val="00C048A9"/>
    <w:rsid w:val="00C07976"/>
    <w:rsid w:val="00C07ED8"/>
    <w:rsid w:val="00C10095"/>
    <w:rsid w:val="00C110B3"/>
    <w:rsid w:val="00C117A0"/>
    <w:rsid w:val="00C11FFE"/>
    <w:rsid w:val="00C121F2"/>
    <w:rsid w:val="00C13ECA"/>
    <w:rsid w:val="00C14BA6"/>
    <w:rsid w:val="00C15429"/>
    <w:rsid w:val="00C16779"/>
    <w:rsid w:val="00C16BBB"/>
    <w:rsid w:val="00C20E0D"/>
    <w:rsid w:val="00C235ED"/>
    <w:rsid w:val="00C2490A"/>
    <w:rsid w:val="00C24F41"/>
    <w:rsid w:val="00C264F4"/>
    <w:rsid w:val="00C2652A"/>
    <w:rsid w:val="00C26856"/>
    <w:rsid w:val="00C2747A"/>
    <w:rsid w:val="00C278CB"/>
    <w:rsid w:val="00C315DA"/>
    <w:rsid w:val="00C31C7A"/>
    <w:rsid w:val="00C33E48"/>
    <w:rsid w:val="00C34D02"/>
    <w:rsid w:val="00C37C59"/>
    <w:rsid w:val="00C37F84"/>
    <w:rsid w:val="00C4193F"/>
    <w:rsid w:val="00C42C8D"/>
    <w:rsid w:val="00C43576"/>
    <w:rsid w:val="00C43DD9"/>
    <w:rsid w:val="00C44D0E"/>
    <w:rsid w:val="00C455AA"/>
    <w:rsid w:val="00C45FD1"/>
    <w:rsid w:val="00C46AC4"/>
    <w:rsid w:val="00C51284"/>
    <w:rsid w:val="00C51B20"/>
    <w:rsid w:val="00C5230D"/>
    <w:rsid w:val="00C53A2D"/>
    <w:rsid w:val="00C53DCF"/>
    <w:rsid w:val="00C54714"/>
    <w:rsid w:val="00C54CCC"/>
    <w:rsid w:val="00C552EA"/>
    <w:rsid w:val="00C55A12"/>
    <w:rsid w:val="00C562AE"/>
    <w:rsid w:val="00C568DE"/>
    <w:rsid w:val="00C56A94"/>
    <w:rsid w:val="00C56EC4"/>
    <w:rsid w:val="00C577E2"/>
    <w:rsid w:val="00C605EE"/>
    <w:rsid w:val="00C61764"/>
    <w:rsid w:val="00C621F5"/>
    <w:rsid w:val="00C6272B"/>
    <w:rsid w:val="00C6435B"/>
    <w:rsid w:val="00C651F5"/>
    <w:rsid w:val="00C6594F"/>
    <w:rsid w:val="00C65B71"/>
    <w:rsid w:val="00C66D11"/>
    <w:rsid w:val="00C673C1"/>
    <w:rsid w:val="00C6779E"/>
    <w:rsid w:val="00C6796E"/>
    <w:rsid w:val="00C73654"/>
    <w:rsid w:val="00C74BD6"/>
    <w:rsid w:val="00C74CA3"/>
    <w:rsid w:val="00C7518A"/>
    <w:rsid w:val="00C7723A"/>
    <w:rsid w:val="00C81257"/>
    <w:rsid w:val="00C8161D"/>
    <w:rsid w:val="00C8342F"/>
    <w:rsid w:val="00C83622"/>
    <w:rsid w:val="00C84307"/>
    <w:rsid w:val="00C85B1E"/>
    <w:rsid w:val="00C8646D"/>
    <w:rsid w:val="00C90216"/>
    <w:rsid w:val="00C93884"/>
    <w:rsid w:val="00C93E93"/>
    <w:rsid w:val="00C95755"/>
    <w:rsid w:val="00C96274"/>
    <w:rsid w:val="00C9642B"/>
    <w:rsid w:val="00C96BEE"/>
    <w:rsid w:val="00C9743A"/>
    <w:rsid w:val="00C97484"/>
    <w:rsid w:val="00C97524"/>
    <w:rsid w:val="00CA033C"/>
    <w:rsid w:val="00CA075E"/>
    <w:rsid w:val="00CA233D"/>
    <w:rsid w:val="00CA42CA"/>
    <w:rsid w:val="00CA4A0F"/>
    <w:rsid w:val="00CA5AE2"/>
    <w:rsid w:val="00CA5B3F"/>
    <w:rsid w:val="00CA6A3B"/>
    <w:rsid w:val="00CA777E"/>
    <w:rsid w:val="00CB0924"/>
    <w:rsid w:val="00CB0CE0"/>
    <w:rsid w:val="00CB1C64"/>
    <w:rsid w:val="00CB2F11"/>
    <w:rsid w:val="00CB385A"/>
    <w:rsid w:val="00CB4687"/>
    <w:rsid w:val="00CB4B7F"/>
    <w:rsid w:val="00CB6CAA"/>
    <w:rsid w:val="00CC171A"/>
    <w:rsid w:val="00CC201E"/>
    <w:rsid w:val="00CC22E0"/>
    <w:rsid w:val="00CC2A77"/>
    <w:rsid w:val="00CC3A97"/>
    <w:rsid w:val="00CC3ED6"/>
    <w:rsid w:val="00CC5158"/>
    <w:rsid w:val="00CC521F"/>
    <w:rsid w:val="00CC5594"/>
    <w:rsid w:val="00CC59FE"/>
    <w:rsid w:val="00CC7760"/>
    <w:rsid w:val="00CD0729"/>
    <w:rsid w:val="00CD0740"/>
    <w:rsid w:val="00CD159C"/>
    <w:rsid w:val="00CD1DEC"/>
    <w:rsid w:val="00CD2E5C"/>
    <w:rsid w:val="00CD2F27"/>
    <w:rsid w:val="00CD349E"/>
    <w:rsid w:val="00CD3941"/>
    <w:rsid w:val="00CD5759"/>
    <w:rsid w:val="00CD6060"/>
    <w:rsid w:val="00CD61DF"/>
    <w:rsid w:val="00CD66B9"/>
    <w:rsid w:val="00CD7519"/>
    <w:rsid w:val="00CE0198"/>
    <w:rsid w:val="00CE0487"/>
    <w:rsid w:val="00CE0BFE"/>
    <w:rsid w:val="00CE1894"/>
    <w:rsid w:val="00CE227D"/>
    <w:rsid w:val="00CE2371"/>
    <w:rsid w:val="00CE300D"/>
    <w:rsid w:val="00CE369F"/>
    <w:rsid w:val="00CE4A49"/>
    <w:rsid w:val="00CE4BDD"/>
    <w:rsid w:val="00CE4E03"/>
    <w:rsid w:val="00CE5073"/>
    <w:rsid w:val="00CE5550"/>
    <w:rsid w:val="00CE5777"/>
    <w:rsid w:val="00CE7D88"/>
    <w:rsid w:val="00CE7EC1"/>
    <w:rsid w:val="00CE7EF9"/>
    <w:rsid w:val="00CF68CE"/>
    <w:rsid w:val="00CF735F"/>
    <w:rsid w:val="00CF7824"/>
    <w:rsid w:val="00D00287"/>
    <w:rsid w:val="00D01916"/>
    <w:rsid w:val="00D020E1"/>
    <w:rsid w:val="00D0292C"/>
    <w:rsid w:val="00D0352F"/>
    <w:rsid w:val="00D04B64"/>
    <w:rsid w:val="00D04EC1"/>
    <w:rsid w:val="00D0521A"/>
    <w:rsid w:val="00D05AD1"/>
    <w:rsid w:val="00D06B62"/>
    <w:rsid w:val="00D07417"/>
    <w:rsid w:val="00D1031A"/>
    <w:rsid w:val="00D107E4"/>
    <w:rsid w:val="00D11080"/>
    <w:rsid w:val="00D115F9"/>
    <w:rsid w:val="00D119D0"/>
    <w:rsid w:val="00D11C30"/>
    <w:rsid w:val="00D128CD"/>
    <w:rsid w:val="00D12FED"/>
    <w:rsid w:val="00D138B9"/>
    <w:rsid w:val="00D13D24"/>
    <w:rsid w:val="00D1459B"/>
    <w:rsid w:val="00D14B8A"/>
    <w:rsid w:val="00D156EA"/>
    <w:rsid w:val="00D16D22"/>
    <w:rsid w:val="00D174A0"/>
    <w:rsid w:val="00D17586"/>
    <w:rsid w:val="00D17CA4"/>
    <w:rsid w:val="00D21F58"/>
    <w:rsid w:val="00D22AC2"/>
    <w:rsid w:val="00D22DEB"/>
    <w:rsid w:val="00D22FA7"/>
    <w:rsid w:val="00D254F7"/>
    <w:rsid w:val="00D25947"/>
    <w:rsid w:val="00D300DA"/>
    <w:rsid w:val="00D30ADF"/>
    <w:rsid w:val="00D311D0"/>
    <w:rsid w:val="00D31E9C"/>
    <w:rsid w:val="00D32B34"/>
    <w:rsid w:val="00D32C56"/>
    <w:rsid w:val="00D32FF3"/>
    <w:rsid w:val="00D3397D"/>
    <w:rsid w:val="00D353D7"/>
    <w:rsid w:val="00D35AF2"/>
    <w:rsid w:val="00D35C80"/>
    <w:rsid w:val="00D373EB"/>
    <w:rsid w:val="00D37C38"/>
    <w:rsid w:val="00D40442"/>
    <w:rsid w:val="00D40E09"/>
    <w:rsid w:val="00D42FA7"/>
    <w:rsid w:val="00D448F2"/>
    <w:rsid w:val="00D4697C"/>
    <w:rsid w:val="00D4727D"/>
    <w:rsid w:val="00D47537"/>
    <w:rsid w:val="00D50202"/>
    <w:rsid w:val="00D50DC2"/>
    <w:rsid w:val="00D51CE2"/>
    <w:rsid w:val="00D53A5E"/>
    <w:rsid w:val="00D54770"/>
    <w:rsid w:val="00D55870"/>
    <w:rsid w:val="00D57316"/>
    <w:rsid w:val="00D57FEF"/>
    <w:rsid w:val="00D600D0"/>
    <w:rsid w:val="00D60441"/>
    <w:rsid w:val="00D6066C"/>
    <w:rsid w:val="00D61089"/>
    <w:rsid w:val="00D6280D"/>
    <w:rsid w:val="00D641AE"/>
    <w:rsid w:val="00D64A67"/>
    <w:rsid w:val="00D65EA7"/>
    <w:rsid w:val="00D6627F"/>
    <w:rsid w:val="00D67D71"/>
    <w:rsid w:val="00D70FBC"/>
    <w:rsid w:val="00D713A0"/>
    <w:rsid w:val="00D71B49"/>
    <w:rsid w:val="00D72614"/>
    <w:rsid w:val="00D729A5"/>
    <w:rsid w:val="00D73EBF"/>
    <w:rsid w:val="00D7699A"/>
    <w:rsid w:val="00D76A4F"/>
    <w:rsid w:val="00D76A79"/>
    <w:rsid w:val="00D76C24"/>
    <w:rsid w:val="00D77078"/>
    <w:rsid w:val="00D77114"/>
    <w:rsid w:val="00D77F6F"/>
    <w:rsid w:val="00D8078F"/>
    <w:rsid w:val="00D808F0"/>
    <w:rsid w:val="00D84779"/>
    <w:rsid w:val="00D85297"/>
    <w:rsid w:val="00D85740"/>
    <w:rsid w:val="00D85F67"/>
    <w:rsid w:val="00D862C3"/>
    <w:rsid w:val="00D86629"/>
    <w:rsid w:val="00D868EE"/>
    <w:rsid w:val="00D86B44"/>
    <w:rsid w:val="00D8745E"/>
    <w:rsid w:val="00D90F19"/>
    <w:rsid w:val="00D91650"/>
    <w:rsid w:val="00D919D4"/>
    <w:rsid w:val="00D91D0B"/>
    <w:rsid w:val="00D93AA2"/>
    <w:rsid w:val="00D94EAB"/>
    <w:rsid w:val="00D9724E"/>
    <w:rsid w:val="00D97342"/>
    <w:rsid w:val="00DA1639"/>
    <w:rsid w:val="00DA36DD"/>
    <w:rsid w:val="00DA49E6"/>
    <w:rsid w:val="00DA4EB7"/>
    <w:rsid w:val="00DA4FC7"/>
    <w:rsid w:val="00DA5362"/>
    <w:rsid w:val="00DA57A0"/>
    <w:rsid w:val="00DA5CDF"/>
    <w:rsid w:val="00DA5E70"/>
    <w:rsid w:val="00DA6C79"/>
    <w:rsid w:val="00DA6EA9"/>
    <w:rsid w:val="00DB1875"/>
    <w:rsid w:val="00DB2D71"/>
    <w:rsid w:val="00DB2F8B"/>
    <w:rsid w:val="00DB3419"/>
    <w:rsid w:val="00DB3980"/>
    <w:rsid w:val="00DB3C8B"/>
    <w:rsid w:val="00DB4F83"/>
    <w:rsid w:val="00DB50E4"/>
    <w:rsid w:val="00DB520A"/>
    <w:rsid w:val="00DB6FCC"/>
    <w:rsid w:val="00DB7206"/>
    <w:rsid w:val="00DC11DB"/>
    <w:rsid w:val="00DC16EB"/>
    <w:rsid w:val="00DC4EFD"/>
    <w:rsid w:val="00DC511F"/>
    <w:rsid w:val="00DC5552"/>
    <w:rsid w:val="00DC5ABA"/>
    <w:rsid w:val="00DC66B1"/>
    <w:rsid w:val="00DC66F0"/>
    <w:rsid w:val="00DC67A9"/>
    <w:rsid w:val="00DC7533"/>
    <w:rsid w:val="00DD11BA"/>
    <w:rsid w:val="00DD4826"/>
    <w:rsid w:val="00DD658E"/>
    <w:rsid w:val="00DD6B79"/>
    <w:rsid w:val="00DD7479"/>
    <w:rsid w:val="00DD7ADF"/>
    <w:rsid w:val="00DD7CF8"/>
    <w:rsid w:val="00DD7E55"/>
    <w:rsid w:val="00DE06CF"/>
    <w:rsid w:val="00DE0773"/>
    <w:rsid w:val="00DE0913"/>
    <w:rsid w:val="00DE18C8"/>
    <w:rsid w:val="00DE2281"/>
    <w:rsid w:val="00DE29ED"/>
    <w:rsid w:val="00DE2CA0"/>
    <w:rsid w:val="00DE330F"/>
    <w:rsid w:val="00DE3AAE"/>
    <w:rsid w:val="00DE4E20"/>
    <w:rsid w:val="00DE561F"/>
    <w:rsid w:val="00DE5A73"/>
    <w:rsid w:val="00DE643E"/>
    <w:rsid w:val="00DE664C"/>
    <w:rsid w:val="00DE7DBF"/>
    <w:rsid w:val="00DF1272"/>
    <w:rsid w:val="00DF199B"/>
    <w:rsid w:val="00DF1B61"/>
    <w:rsid w:val="00DF21A5"/>
    <w:rsid w:val="00DF327F"/>
    <w:rsid w:val="00DF3564"/>
    <w:rsid w:val="00DF4FF7"/>
    <w:rsid w:val="00DF76C7"/>
    <w:rsid w:val="00DF77F5"/>
    <w:rsid w:val="00E002B5"/>
    <w:rsid w:val="00E008B9"/>
    <w:rsid w:val="00E00977"/>
    <w:rsid w:val="00E0295C"/>
    <w:rsid w:val="00E02E60"/>
    <w:rsid w:val="00E02ED6"/>
    <w:rsid w:val="00E02F77"/>
    <w:rsid w:val="00E0323A"/>
    <w:rsid w:val="00E0745D"/>
    <w:rsid w:val="00E07AE3"/>
    <w:rsid w:val="00E100F0"/>
    <w:rsid w:val="00E102BF"/>
    <w:rsid w:val="00E10FDE"/>
    <w:rsid w:val="00E11359"/>
    <w:rsid w:val="00E11F16"/>
    <w:rsid w:val="00E12030"/>
    <w:rsid w:val="00E12D42"/>
    <w:rsid w:val="00E12F55"/>
    <w:rsid w:val="00E13AB5"/>
    <w:rsid w:val="00E13D08"/>
    <w:rsid w:val="00E15024"/>
    <w:rsid w:val="00E16BA4"/>
    <w:rsid w:val="00E17324"/>
    <w:rsid w:val="00E208AD"/>
    <w:rsid w:val="00E2411D"/>
    <w:rsid w:val="00E24507"/>
    <w:rsid w:val="00E25AB3"/>
    <w:rsid w:val="00E27681"/>
    <w:rsid w:val="00E31499"/>
    <w:rsid w:val="00E31A34"/>
    <w:rsid w:val="00E3265F"/>
    <w:rsid w:val="00E335E7"/>
    <w:rsid w:val="00E3396E"/>
    <w:rsid w:val="00E3424C"/>
    <w:rsid w:val="00E348CC"/>
    <w:rsid w:val="00E41699"/>
    <w:rsid w:val="00E42EBF"/>
    <w:rsid w:val="00E433D9"/>
    <w:rsid w:val="00E44D69"/>
    <w:rsid w:val="00E4670D"/>
    <w:rsid w:val="00E46905"/>
    <w:rsid w:val="00E46C65"/>
    <w:rsid w:val="00E472D0"/>
    <w:rsid w:val="00E475FE"/>
    <w:rsid w:val="00E506B6"/>
    <w:rsid w:val="00E53E5C"/>
    <w:rsid w:val="00E57EB5"/>
    <w:rsid w:val="00E60A9F"/>
    <w:rsid w:val="00E60AA7"/>
    <w:rsid w:val="00E60B09"/>
    <w:rsid w:val="00E6236D"/>
    <w:rsid w:val="00E62595"/>
    <w:rsid w:val="00E62908"/>
    <w:rsid w:val="00E62E12"/>
    <w:rsid w:val="00E63229"/>
    <w:rsid w:val="00E6367B"/>
    <w:rsid w:val="00E64099"/>
    <w:rsid w:val="00E67D71"/>
    <w:rsid w:val="00E717AC"/>
    <w:rsid w:val="00E73B2C"/>
    <w:rsid w:val="00E74797"/>
    <w:rsid w:val="00E7496A"/>
    <w:rsid w:val="00E74E8A"/>
    <w:rsid w:val="00E7652D"/>
    <w:rsid w:val="00E7705B"/>
    <w:rsid w:val="00E77BF9"/>
    <w:rsid w:val="00E801B7"/>
    <w:rsid w:val="00E82286"/>
    <w:rsid w:val="00E83EB5"/>
    <w:rsid w:val="00E845CF"/>
    <w:rsid w:val="00E86DFA"/>
    <w:rsid w:val="00E9038C"/>
    <w:rsid w:val="00E90EAD"/>
    <w:rsid w:val="00E90FCD"/>
    <w:rsid w:val="00E9194F"/>
    <w:rsid w:val="00E9309E"/>
    <w:rsid w:val="00E94A6F"/>
    <w:rsid w:val="00E9541A"/>
    <w:rsid w:val="00E9541F"/>
    <w:rsid w:val="00E96040"/>
    <w:rsid w:val="00E96423"/>
    <w:rsid w:val="00E96F09"/>
    <w:rsid w:val="00E97F5D"/>
    <w:rsid w:val="00E97FB6"/>
    <w:rsid w:val="00EA2863"/>
    <w:rsid w:val="00EA3E6D"/>
    <w:rsid w:val="00EA4689"/>
    <w:rsid w:val="00EA4C91"/>
    <w:rsid w:val="00EA5E87"/>
    <w:rsid w:val="00EB01AC"/>
    <w:rsid w:val="00EB15E0"/>
    <w:rsid w:val="00EB216D"/>
    <w:rsid w:val="00EB254E"/>
    <w:rsid w:val="00EB27D9"/>
    <w:rsid w:val="00EB2CC6"/>
    <w:rsid w:val="00EB38ED"/>
    <w:rsid w:val="00EB4631"/>
    <w:rsid w:val="00EB58B8"/>
    <w:rsid w:val="00EB5FB9"/>
    <w:rsid w:val="00EB6B1F"/>
    <w:rsid w:val="00EB6C4B"/>
    <w:rsid w:val="00EC2D3A"/>
    <w:rsid w:val="00EC4762"/>
    <w:rsid w:val="00EC51DF"/>
    <w:rsid w:val="00EC53C4"/>
    <w:rsid w:val="00EC5F7A"/>
    <w:rsid w:val="00EC60C1"/>
    <w:rsid w:val="00ED058F"/>
    <w:rsid w:val="00ED08F4"/>
    <w:rsid w:val="00ED0E22"/>
    <w:rsid w:val="00ED17E1"/>
    <w:rsid w:val="00ED2E7F"/>
    <w:rsid w:val="00ED3C1D"/>
    <w:rsid w:val="00ED3D81"/>
    <w:rsid w:val="00ED3EFB"/>
    <w:rsid w:val="00ED4587"/>
    <w:rsid w:val="00ED522F"/>
    <w:rsid w:val="00EE0CE3"/>
    <w:rsid w:val="00EE2125"/>
    <w:rsid w:val="00EE3A1E"/>
    <w:rsid w:val="00EE3E4F"/>
    <w:rsid w:val="00EE44DF"/>
    <w:rsid w:val="00EE5529"/>
    <w:rsid w:val="00EE5DB6"/>
    <w:rsid w:val="00EF0D19"/>
    <w:rsid w:val="00EF1317"/>
    <w:rsid w:val="00EF3424"/>
    <w:rsid w:val="00EF3911"/>
    <w:rsid w:val="00EF593D"/>
    <w:rsid w:val="00EF5F7C"/>
    <w:rsid w:val="00EF6477"/>
    <w:rsid w:val="00EF698D"/>
    <w:rsid w:val="00EF6CF4"/>
    <w:rsid w:val="00EF7C39"/>
    <w:rsid w:val="00F0050C"/>
    <w:rsid w:val="00F005AA"/>
    <w:rsid w:val="00F00F34"/>
    <w:rsid w:val="00F038AD"/>
    <w:rsid w:val="00F05872"/>
    <w:rsid w:val="00F06B7A"/>
    <w:rsid w:val="00F116B8"/>
    <w:rsid w:val="00F127B3"/>
    <w:rsid w:val="00F12E92"/>
    <w:rsid w:val="00F13D87"/>
    <w:rsid w:val="00F14049"/>
    <w:rsid w:val="00F14D1E"/>
    <w:rsid w:val="00F15FFF"/>
    <w:rsid w:val="00F16072"/>
    <w:rsid w:val="00F16EC8"/>
    <w:rsid w:val="00F173A2"/>
    <w:rsid w:val="00F178E7"/>
    <w:rsid w:val="00F20BEC"/>
    <w:rsid w:val="00F21C62"/>
    <w:rsid w:val="00F231B0"/>
    <w:rsid w:val="00F23244"/>
    <w:rsid w:val="00F23A0A"/>
    <w:rsid w:val="00F250FB"/>
    <w:rsid w:val="00F2529B"/>
    <w:rsid w:val="00F25B1D"/>
    <w:rsid w:val="00F25F96"/>
    <w:rsid w:val="00F2658D"/>
    <w:rsid w:val="00F271F5"/>
    <w:rsid w:val="00F2766E"/>
    <w:rsid w:val="00F27C7F"/>
    <w:rsid w:val="00F27E25"/>
    <w:rsid w:val="00F27E44"/>
    <w:rsid w:val="00F307E7"/>
    <w:rsid w:val="00F30FCB"/>
    <w:rsid w:val="00F31F13"/>
    <w:rsid w:val="00F32E74"/>
    <w:rsid w:val="00F330F7"/>
    <w:rsid w:val="00F34DC1"/>
    <w:rsid w:val="00F3694A"/>
    <w:rsid w:val="00F37176"/>
    <w:rsid w:val="00F37EAE"/>
    <w:rsid w:val="00F47135"/>
    <w:rsid w:val="00F47BEF"/>
    <w:rsid w:val="00F50B09"/>
    <w:rsid w:val="00F51B81"/>
    <w:rsid w:val="00F51E78"/>
    <w:rsid w:val="00F523A1"/>
    <w:rsid w:val="00F524B2"/>
    <w:rsid w:val="00F52EDB"/>
    <w:rsid w:val="00F530AF"/>
    <w:rsid w:val="00F531EF"/>
    <w:rsid w:val="00F55C35"/>
    <w:rsid w:val="00F560A4"/>
    <w:rsid w:val="00F56AC3"/>
    <w:rsid w:val="00F57586"/>
    <w:rsid w:val="00F5780F"/>
    <w:rsid w:val="00F60E2C"/>
    <w:rsid w:val="00F61F68"/>
    <w:rsid w:val="00F641D4"/>
    <w:rsid w:val="00F65681"/>
    <w:rsid w:val="00F67CC0"/>
    <w:rsid w:val="00F704BF"/>
    <w:rsid w:val="00F710B6"/>
    <w:rsid w:val="00F7379D"/>
    <w:rsid w:val="00F7462B"/>
    <w:rsid w:val="00F75E40"/>
    <w:rsid w:val="00F773B0"/>
    <w:rsid w:val="00F779CF"/>
    <w:rsid w:val="00F77B49"/>
    <w:rsid w:val="00F77DFE"/>
    <w:rsid w:val="00F80AAF"/>
    <w:rsid w:val="00F832F9"/>
    <w:rsid w:val="00F83948"/>
    <w:rsid w:val="00F83B92"/>
    <w:rsid w:val="00F85AED"/>
    <w:rsid w:val="00F85EFC"/>
    <w:rsid w:val="00F86431"/>
    <w:rsid w:val="00F87006"/>
    <w:rsid w:val="00F9024E"/>
    <w:rsid w:val="00F90C92"/>
    <w:rsid w:val="00F90E9A"/>
    <w:rsid w:val="00F90F80"/>
    <w:rsid w:val="00F91B11"/>
    <w:rsid w:val="00F92017"/>
    <w:rsid w:val="00F933BC"/>
    <w:rsid w:val="00F959DF"/>
    <w:rsid w:val="00F95A19"/>
    <w:rsid w:val="00F97389"/>
    <w:rsid w:val="00F97522"/>
    <w:rsid w:val="00F978D8"/>
    <w:rsid w:val="00FA2A7A"/>
    <w:rsid w:val="00FA42AA"/>
    <w:rsid w:val="00FA4369"/>
    <w:rsid w:val="00FA6BC6"/>
    <w:rsid w:val="00FA722F"/>
    <w:rsid w:val="00FA7358"/>
    <w:rsid w:val="00FB0B8B"/>
    <w:rsid w:val="00FB11BC"/>
    <w:rsid w:val="00FB125A"/>
    <w:rsid w:val="00FB1E30"/>
    <w:rsid w:val="00FB23B9"/>
    <w:rsid w:val="00FB2DE4"/>
    <w:rsid w:val="00FB4231"/>
    <w:rsid w:val="00FB4631"/>
    <w:rsid w:val="00FB4693"/>
    <w:rsid w:val="00FB485C"/>
    <w:rsid w:val="00FB5106"/>
    <w:rsid w:val="00FB5883"/>
    <w:rsid w:val="00FB5E05"/>
    <w:rsid w:val="00FB5FEF"/>
    <w:rsid w:val="00FB6EAC"/>
    <w:rsid w:val="00FB6EF5"/>
    <w:rsid w:val="00FC0B50"/>
    <w:rsid w:val="00FC10BD"/>
    <w:rsid w:val="00FC1693"/>
    <w:rsid w:val="00FC177C"/>
    <w:rsid w:val="00FC1B5A"/>
    <w:rsid w:val="00FC2E3C"/>
    <w:rsid w:val="00FC32A5"/>
    <w:rsid w:val="00FC382B"/>
    <w:rsid w:val="00FC3C02"/>
    <w:rsid w:val="00FC5285"/>
    <w:rsid w:val="00FC6537"/>
    <w:rsid w:val="00FC6688"/>
    <w:rsid w:val="00FC69B7"/>
    <w:rsid w:val="00FC6D69"/>
    <w:rsid w:val="00FD0A3C"/>
    <w:rsid w:val="00FD1054"/>
    <w:rsid w:val="00FD2790"/>
    <w:rsid w:val="00FD35FE"/>
    <w:rsid w:val="00FD5C25"/>
    <w:rsid w:val="00FD6A74"/>
    <w:rsid w:val="00FD7F05"/>
    <w:rsid w:val="00FE03B8"/>
    <w:rsid w:val="00FE0BCC"/>
    <w:rsid w:val="00FE1D7E"/>
    <w:rsid w:val="00FE1EDF"/>
    <w:rsid w:val="00FE2C85"/>
    <w:rsid w:val="00FE43F2"/>
    <w:rsid w:val="00FE5C46"/>
    <w:rsid w:val="00FE7ABC"/>
    <w:rsid w:val="00FF0675"/>
    <w:rsid w:val="00FF2835"/>
    <w:rsid w:val="00FF3EAF"/>
    <w:rsid w:val="00FF3FAA"/>
    <w:rsid w:val="00FF49FA"/>
    <w:rsid w:val="00FF5742"/>
    <w:rsid w:val="00FF5C27"/>
    <w:rsid w:val="00FF6BEA"/>
    <w:rsid w:val="00FF7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F4B8"/>
  <w15:docId w15:val="{152C3499-C63F-4893-A11B-14C048AD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6A5"/>
    <w:pPr>
      <w:suppressAutoHyphens/>
      <w:jc w:val="both"/>
    </w:pPr>
    <w:rPr>
      <w:lang w:val="en-US" w:eastAsia="ar-SA"/>
    </w:rPr>
  </w:style>
  <w:style w:type="paragraph" w:styleId="Titre1">
    <w:name w:val="heading 1"/>
    <w:basedOn w:val="Normal"/>
    <w:next w:val="Normal"/>
    <w:autoRedefine/>
    <w:qFormat/>
    <w:rsid w:val="00BC27E1"/>
    <w:pPr>
      <w:keepNext/>
      <w:pageBreakBefore/>
      <w:numPr>
        <w:numId w:val="1"/>
      </w:numPr>
      <w:spacing w:before="240"/>
      <w:ind w:left="431" w:hanging="431"/>
      <w:outlineLvl w:val="0"/>
    </w:pPr>
    <w:rPr>
      <w:rFonts w:ascii="Arial" w:hAnsi="Arial"/>
      <w:b/>
      <w:kern w:val="1"/>
      <w:sz w:val="36"/>
    </w:rPr>
  </w:style>
  <w:style w:type="paragraph" w:styleId="Titre2">
    <w:name w:val="heading 2"/>
    <w:basedOn w:val="Normal"/>
    <w:next w:val="Normal"/>
    <w:qFormat/>
    <w:pPr>
      <w:keepNext/>
      <w:numPr>
        <w:ilvl w:val="1"/>
        <w:numId w:val="1"/>
      </w:numPr>
      <w:spacing w:before="240" w:after="60"/>
      <w:outlineLvl w:val="1"/>
    </w:pPr>
    <w:rPr>
      <w:rFonts w:ascii="Arial" w:hAnsi="Arial"/>
      <w:b/>
      <w:i/>
      <w:sz w:val="28"/>
    </w:rPr>
  </w:style>
  <w:style w:type="paragraph" w:styleId="Titre3">
    <w:name w:val="heading 3"/>
    <w:basedOn w:val="Normal"/>
    <w:next w:val="Normal"/>
    <w:qFormat/>
    <w:pPr>
      <w:keepNext/>
      <w:numPr>
        <w:ilvl w:val="2"/>
        <w:numId w:val="1"/>
      </w:numPr>
      <w:spacing w:before="240" w:after="60"/>
      <w:outlineLvl w:val="2"/>
    </w:pPr>
    <w:rPr>
      <w:rFonts w:ascii="Arial" w:hAnsi="Arial"/>
      <w:b/>
      <w:sz w:val="24"/>
    </w:rPr>
  </w:style>
  <w:style w:type="paragraph" w:styleId="Titre4">
    <w:name w:val="heading 4"/>
    <w:basedOn w:val="Normal"/>
    <w:next w:val="Normal"/>
    <w:qFormat/>
    <w:pPr>
      <w:keepNext/>
      <w:numPr>
        <w:ilvl w:val="3"/>
        <w:numId w:val="1"/>
      </w:numPr>
      <w:outlineLvl w:val="3"/>
    </w:pPr>
    <w:rPr>
      <w:b/>
    </w:rPr>
  </w:style>
  <w:style w:type="paragraph" w:styleId="Titre5">
    <w:name w:val="heading 5"/>
    <w:basedOn w:val="Normal"/>
    <w:next w:val="Normal"/>
    <w:qFormat/>
    <w:pPr>
      <w:keepNext/>
      <w:numPr>
        <w:ilvl w:val="4"/>
        <w:numId w:val="1"/>
      </w:numPr>
      <w:outlineLvl w:val="4"/>
    </w:pPr>
    <w:rPr>
      <w:i/>
    </w:rPr>
  </w:style>
  <w:style w:type="paragraph" w:styleId="Titre6">
    <w:name w:val="heading 6"/>
    <w:basedOn w:val="Normal"/>
    <w:next w:val="Normal"/>
    <w:qFormat/>
    <w:pPr>
      <w:keepNext/>
      <w:numPr>
        <w:ilvl w:val="5"/>
        <w:numId w:val="1"/>
      </w:numPr>
      <w:outlineLvl w:val="5"/>
    </w:pPr>
    <w:rPr>
      <w:i/>
      <w:u w:val="single"/>
    </w:rPr>
  </w:style>
  <w:style w:type="paragraph" w:styleId="Titre7">
    <w:name w:val="heading 7"/>
    <w:basedOn w:val="Normal"/>
    <w:next w:val="Normal"/>
    <w:qFormat/>
    <w:pPr>
      <w:keepNext/>
      <w:numPr>
        <w:ilvl w:val="6"/>
        <w:numId w:val="1"/>
      </w:numPr>
      <w:jc w:val="center"/>
      <w:outlineLvl w:val="6"/>
    </w:pPr>
    <w:rPr>
      <w:sz w:val="36"/>
    </w:rPr>
  </w:style>
  <w:style w:type="paragraph" w:styleId="Titre8">
    <w:name w:val="heading 8"/>
    <w:basedOn w:val="Normal"/>
    <w:next w:val="Normal"/>
    <w:qFormat/>
    <w:pPr>
      <w:keepNext/>
      <w:outlineLvl w:val="7"/>
    </w:pPr>
    <w:rPr>
      <w:b/>
      <w:bCs/>
    </w:rPr>
  </w:style>
  <w:style w:type="paragraph" w:styleId="Titre9">
    <w:name w:val="heading 9"/>
    <w:basedOn w:val="Normal"/>
    <w:next w:val="Normal"/>
    <w:qFormat/>
    <w:pPr>
      <w:keepNext/>
      <w:outlineLvl w:val="8"/>
    </w:pPr>
    <w:rPr>
      <w:b/>
      <w:bCs/>
      <w:vanis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8z0">
    <w:name w:val="WW8Num8z0"/>
    <w:rPr>
      <w:rFonts w:ascii="Symbol" w:hAnsi="Symbol"/>
    </w:rPr>
  </w:style>
  <w:style w:type="character" w:customStyle="1" w:styleId="WW8Num9z0">
    <w:name w:val="WW8Num9z0"/>
    <w:rPr>
      <w:b/>
    </w:rPr>
  </w:style>
  <w:style w:type="character" w:customStyle="1" w:styleId="WW8Num13z0">
    <w:name w:val="WW8Num13z0"/>
    <w:rPr>
      <w:rFonts w:ascii="Symbol" w:hAnsi="Symbol"/>
    </w:rPr>
  </w:style>
  <w:style w:type="character" w:customStyle="1" w:styleId="WW8Num16z0">
    <w:name w:val="WW8Num16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5z0">
    <w:name w:val="WW8Num35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2z0">
    <w:name w:val="WW8Num42z0"/>
    <w:rPr>
      <w:rFonts w:ascii="Symbol" w:hAnsi="Symbol"/>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5z0">
    <w:name w:val="WW8Num55z0"/>
    <w:rPr>
      <w:rFonts w:ascii="Symbol" w:hAnsi="Symbol"/>
    </w:rPr>
  </w:style>
  <w:style w:type="character" w:customStyle="1" w:styleId="Policepardfaut1">
    <w:name w:val="Police par défaut1"/>
    <w:semiHidden/>
  </w:style>
  <w:style w:type="character" w:styleId="Lienhypertexte">
    <w:name w:val="Hyperlink"/>
    <w:uiPriority w:val="99"/>
    <w:rPr>
      <w:color w:val="0000FF"/>
      <w:u w:val="single"/>
    </w:rPr>
  </w:style>
  <w:style w:type="character" w:customStyle="1" w:styleId="Caractresdenotedebasdepage">
    <w:name w:val="Caractères de note de bas de page"/>
    <w:rPr>
      <w:vertAlign w:val="superscript"/>
    </w:rPr>
  </w:style>
  <w:style w:type="character" w:styleId="Numrodepage">
    <w:name w:val="page number"/>
    <w:basedOn w:val="Policepardfaut1"/>
    <w:semiHidden/>
  </w:style>
  <w:style w:type="character" w:styleId="Lienhypertextesuivivisit">
    <w:name w:val="FollowedHyperlink"/>
    <w:semiHidden/>
    <w:rPr>
      <w:color w:val="800080"/>
      <w:u w:val="single"/>
    </w:rPr>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tedebasdepage">
    <w:name w:val="footnote text"/>
    <w:basedOn w:val="Normal"/>
    <w:semiHidden/>
  </w:style>
  <w:style w:type="paragraph" w:customStyle="1" w:styleId="Codeexample">
    <w:name w:val="Code example"/>
    <w:basedOn w:val="Normal"/>
    <w:next w:val="Normal"/>
    <w:rsid w:val="001D7B58"/>
    <w:pPr>
      <w:keepLines/>
      <w:shd w:val="clear" w:color="auto" w:fill="CCCCCC"/>
      <w:ind w:left="567" w:hanging="567"/>
      <w:jc w:val="left"/>
    </w:pPr>
    <w:rPr>
      <w:rFonts w:ascii="Courier New" w:hAnsi="Courier New"/>
      <w:noProof/>
    </w:rPr>
  </w:style>
  <w:style w:type="paragraph" w:styleId="Titre">
    <w:name w:val="Title"/>
    <w:basedOn w:val="Normal"/>
    <w:next w:val="Sous-titre"/>
    <w:qFormat/>
    <w:pPr>
      <w:spacing w:before="2400" w:after="4800"/>
      <w:jc w:val="center"/>
    </w:pPr>
    <w:rPr>
      <w:sz w:val="72"/>
    </w:rPr>
  </w:style>
  <w:style w:type="paragraph" w:styleId="Sous-titre">
    <w:name w:val="Subtitle"/>
    <w:basedOn w:val="Titre10"/>
    <w:next w:val="Corpsdetexte"/>
    <w:qFormat/>
    <w:pPr>
      <w:jc w:val="center"/>
    </w:pPr>
    <w:rPr>
      <w:i/>
      <w:iCs/>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styleId="Retraitcorpsdetexte">
    <w:name w:val="Body Text Indent"/>
    <w:basedOn w:val="Normal"/>
    <w:semiHidden/>
    <w:pPr>
      <w:autoSpaceDE w:val="0"/>
      <w:jc w:val="center"/>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ppelnotedebasdep">
    <w:name w:val="footnote reference"/>
    <w:semiHidden/>
    <w:rPr>
      <w:vertAlign w:val="superscript"/>
    </w:rPr>
  </w:style>
  <w:style w:type="paragraph" w:styleId="Corpsdetexte2">
    <w:name w:val="Body Text 2"/>
    <w:basedOn w:val="Normal"/>
    <w:semiHidden/>
    <w:rPr>
      <w:color w:val="0000FF"/>
    </w:rPr>
  </w:style>
  <w:style w:type="paragraph" w:styleId="Corpsdetexte3">
    <w:name w:val="Body Text 3"/>
    <w:basedOn w:val="Normal"/>
    <w:semiHidden/>
  </w:style>
  <w:style w:type="paragraph" w:styleId="Commentaire">
    <w:name w:val="annotation text"/>
    <w:basedOn w:val="Normal"/>
    <w:semiHidden/>
    <w:pPr>
      <w:suppressAutoHyphens w:val="0"/>
    </w:pPr>
    <w:rPr>
      <w:lang w:eastAsia="en-US"/>
    </w:rPr>
  </w:style>
  <w:style w:type="paragraph" w:customStyle="1" w:styleId="CodeExample0">
    <w:name w:val="Code Example"/>
    <w:basedOn w:val="Normal"/>
    <w:rsid w:val="001D7B58"/>
    <w:pPr>
      <w:shd w:val="clear" w:color="auto" w:fill="C0C0C0"/>
      <w:suppressAutoHyphens w:val="0"/>
      <w:jc w:val="left"/>
    </w:pPr>
    <w:rPr>
      <w:rFonts w:ascii="Courier New" w:hAnsi="Courier New" w:cs="Courier New"/>
      <w:noProof/>
      <w:sz w:val="22"/>
      <w:szCs w:val="24"/>
      <w:lang w:eastAsia="en-US"/>
    </w:rPr>
  </w:style>
  <w:style w:type="paragraph" w:customStyle="1" w:styleId="H5">
    <w:name w:val="H5"/>
    <w:basedOn w:val="Normal"/>
    <w:next w:val="Normal"/>
    <w:pPr>
      <w:keepNext/>
      <w:suppressAutoHyphens w:val="0"/>
      <w:spacing w:before="100" w:after="100"/>
      <w:outlineLvl w:val="5"/>
    </w:pPr>
    <w:rPr>
      <w:b/>
      <w:snapToGrid w:val="0"/>
      <w:lang w:eastAsia="en-US"/>
    </w:rPr>
  </w:style>
  <w:style w:type="paragraph" w:styleId="TM1">
    <w:name w:val="toc 1"/>
    <w:basedOn w:val="Normal"/>
    <w:next w:val="Normal"/>
    <w:autoRedefine/>
    <w:uiPriority w:val="39"/>
    <w:qFormat/>
    <w:rsid w:val="00D35AF2"/>
    <w:pPr>
      <w:tabs>
        <w:tab w:val="right" w:leader="dot" w:pos="8296"/>
      </w:tabs>
    </w:pPr>
    <w:rPr>
      <w:b/>
      <w:noProof/>
    </w:rPr>
  </w:style>
  <w:style w:type="paragraph" w:styleId="TM2">
    <w:name w:val="toc 2"/>
    <w:basedOn w:val="Normal"/>
    <w:next w:val="Normal"/>
    <w:autoRedefine/>
    <w:uiPriority w:val="39"/>
    <w:qFormat/>
    <w:pPr>
      <w:ind w:left="200"/>
    </w:pPr>
  </w:style>
  <w:style w:type="paragraph" w:styleId="TM3">
    <w:name w:val="toc 3"/>
    <w:basedOn w:val="Normal"/>
    <w:next w:val="Normal"/>
    <w:autoRedefine/>
    <w:uiPriority w:val="39"/>
    <w:qFormat/>
    <w:pPr>
      <w:ind w:left="400"/>
    </w:pPr>
  </w:style>
  <w:style w:type="paragraph" w:styleId="TM4">
    <w:name w:val="toc 4"/>
    <w:basedOn w:val="Normal"/>
    <w:next w:val="Normal"/>
    <w:autoRedefine/>
    <w:uiPriority w:val="39"/>
    <w:pPr>
      <w:ind w:left="600"/>
    </w:pPr>
  </w:style>
  <w:style w:type="paragraph" w:styleId="TM5">
    <w:name w:val="toc 5"/>
    <w:basedOn w:val="Normal"/>
    <w:next w:val="Normal"/>
    <w:autoRedefine/>
    <w:uiPriority w:val="39"/>
    <w:pPr>
      <w:ind w:left="800"/>
    </w:pPr>
  </w:style>
  <w:style w:type="paragraph" w:styleId="TM6">
    <w:name w:val="toc 6"/>
    <w:basedOn w:val="Normal"/>
    <w:next w:val="Normal"/>
    <w:autoRedefine/>
    <w:uiPriority w:val="39"/>
    <w:pPr>
      <w:ind w:left="1000"/>
    </w:pPr>
  </w:style>
  <w:style w:type="paragraph" w:styleId="TM7">
    <w:name w:val="toc 7"/>
    <w:basedOn w:val="Normal"/>
    <w:next w:val="Normal"/>
    <w:autoRedefine/>
    <w:uiPriority w:val="39"/>
    <w:pPr>
      <w:ind w:left="1200"/>
    </w:pPr>
  </w:style>
  <w:style w:type="paragraph" w:styleId="TM8">
    <w:name w:val="toc 8"/>
    <w:basedOn w:val="Normal"/>
    <w:next w:val="Normal"/>
    <w:autoRedefine/>
    <w:uiPriority w:val="39"/>
    <w:pPr>
      <w:ind w:left="1400"/>
    </w:pPr>
  </w:style>
  <w:style w:type="paragraph" w:styleId="TM9">
    <w:name w:val="toc 9"/>
    <w:basedOn w:val="Normal"/>
    <w:next w:val="Normal"/>
    <w:autoRedefine/>
    <w:uiPriority w:val="39"/>
    <w:pPr>
      <w:ind w:left="1600"/>
    </w:pPr>
  </w:style>
  <w:style w:type="character" w:styleId="lev">
    <w:name w:val="Strong"/>
    <w:uiPriority w:val="22"/>
    <w:qFormat/>
    <w:rPr>
      <w:b/>
      <w:bCs/>
    </w:rPr>
  </w:style>
  <w:style w:type="character" w:styleId="Accentuation">
    <w:name w:val="Emphasis"/>
    <w:uiPriority w:val="20"/>
    <w:qFormat/>
    <w:rPr>
      <w:i/>
    </w:rPr>
  </w:style>
  <w:style w:type="paragraph" w:styleId="PrformatHTML">
    <w:name w:val="HTML Preformatted"/>
    <w:basedOn w:val="Normal"/>
    <w:link w:val="PrformatHTML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lang w:val="en-GB" w:eastAsia="en-US"/>
    </w:rPr>
  </w:style>
  <w:style w:type="character" w:customStyle="1" w:styleId="PrformatHTMLCar">
    <w:name w:val="Préformaté HTML Car"/>
    <w:link w:val="PrformatHTML"/>
    <w:uiPriority w:val="99"/>
    <w:rsid w:val="003648BE"/>
    <w:rPr>
      <w:rFonts w:ascii="Arial Unicode MS" w:eastAsia="Arial Unicode MS" w:hAnsi="Arial Unicode MS" w:cs="Arial Unicode MS"/>
      <w:lang w:val="en-GB" w:eastAsia="en-US"/>
    </w:rPr>
  </w:style>
  <w:style w:type="table" w:styleId="Grilledutableau">
    <w:name w:val="Table Grid"/>
    <w:basedOn w:val="TableauNormal"/>
    <w:uiPriority w:val="59"/>
    <w:rsid w:val="009B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136A0"/>
    <w:rPr>
      <w:rFonts w:ascii="Tahoma" w:hAnsi="Tahoma" w:cs="Tahoma"/>
      <w:sz w:val="16"/>
      <w:szCs w:val="16"/>
    </w:rPr>
  </w:style>
  <w:style w:type="character" w:customStyle="1" w:styleId="TextedebullesCar">
    <w:name w:val="Texte de bulles Car"/>
    <w:link w:val="Textedebulles"/>
    <w:uiPriority w:val="99"/>
    <w:semiHidden/>
    <w:rsid w:val="000136A0"/>
    <w:rPr>
      <w:rFonts w:ascii="Tahoma" w:hAnsi="Tahoma" w:cs="Tahoma"/>
      <w:sz w:val="16"/>
      <w:szCs w:val="16"/>
      <w:lang w:val="en-US" w:eastAsia="ar-SA"/>
    </w:rPr>
  </w:style>
  <w:style w:type="paragraph" w:styleId="Paragraphedeliste">
    <w:name w:val="List Paragraph"/>
    <w:basedOn w:val="Normal"/>
    <w:uiPriority w:val="34"/>
    <w:qFormat/>
    <w:rsid w:val="002B6E63"/>
    <w:pPr>
      <w:ind w:left="720"/>
    </w:pPr>
  </w:style>
  <w:style w:type="paragraph" w:styleId="Index1">
    <w:name w:val="index 1"/>
    <w:basedOn w:val="Normal"/>
    <w:next w:val="Normal"/>
    <w:autoRedefine/>
    <w:uiPriority w:val="99"/>
    <w:semiHidden/>
    <w:unhideWhenUsed/>
    <w:rsid w:val="00374F31"/>
    <w:pPr>
      <w:ind w:left="200" w:hanging="200"/>
    </w:pPr>
  </w:style>
  <w:style w:type="paragraph" w:styleId="Index2">
    <w:name w:val="index 2"/>
    <w:basedOn w:val="Normal"/>
    <w:next w:val="Normal"/>
    <w:autoRedefine/>
    <w:uiPriority w:val="99"/>
    <w:semiHidden/>
    <w:unhideWhenUsed/>
    <w:rsid w:val="00374F31"/>
    <w:pPr>
      <w:ind w:left="400" w:hanging="200"/>
    </w:pPr>
  </w:style>
  <w:style w:type="paragraph" w:styleId="NormalWeb">
    <w:name w:val="Normal (Web)"/>
    <w:basedOn w:val="Normal"/>
    <w:uiPriority w:val="99"/>
    <w:semiHidden/>
    <w:rsid w:val="00B67AA2"/>
    <w:pPr>
      <w:suppressAutoHyphens w:val="0"/>
      <w:spacing w:before="100" w:after="100"/>
    </w:pPr>
    <w:rPr>
      <w:sz w:val="24"/>
      <w:lang w:eastAsia="en-US"/>
    </w:rPr>
  </w:style>
  <w:style w:type="character" w:customStyle="1" w:styleId="syntaxcomment1">
    <w:name w:val="syntaxcomment1"/>
    <w:rsid w:val="00B67AA2"/>
    <w:rPr>
      <w:color w:val="696969"/>
    </w:rPr>
  </w:style>
  <w:style w:type="character" w:customStyle="1" w:styleId="glossary">
    <w:name w:val="glossary"/>
    <w:rsid w:val="003648BE"/>
  </w:style>
  <w:style w:type="character" w:styleId="VariableHTML">
    <w:name w:val="HTML Variable"/>
    <w:uiPriority w:val="99"/>
    <w:semiHidden/>
    <w:unhideWhenUsed/>
    <w:rsid w:val="003648BE"/>
    <w:rPr>
      <w:i/>
      <w:iCs/>
    </w:rPr>
  </w:style>
  <w:style w:type="character" w:styleId="CodeHTML">
    <w:name w:val="HTML Code"/>
    <w:uiPriority w:val="99"/>
    <w:semiHidden/>
    <w:unhideWhenUsed/>
    <w:rsid w:val="000128ED"/>
    <w:rPr>
      <w:rFonts w:ascii="Courier New" w:eastAsia="Times New Roman" w:hAnsi="Courier New" w:cs="Courier New"/>
      <w:sz w:val="20"/>
      <w:szCs w:val="20"/>
    </w:rPr>
  </w:style>
  <w:style w:type="paragraph" w:styleId="En-ttedetabledesmatires">
    <w:name w:val="TOC Heading"/>
    <w:basedOn w:val="Titre1"/>
    <w:next w:val="Normal"/>
    <w:uiPriority w:val="39"/>
    <w:unhideWhenUsed/>
    <w:qFormat/>
    <w:rsid w:val="00904EFF"/>
    <w:pPr>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kern w:val="0"/>
      <w:sz w:val="28"/>
      <w:szCs w:val="28"/>
      <w:lang w:val="fr-FR" w:eastAsia="fr-FR"/>
    </w:rPr>
  </w:style>
  <w:style w:type="character" w:styleId="Mention">
    <w:name w:val="Mention"/>
    <w:basedOn w:val="Policepardfaut"/>
    <w:uiPriority w:val="99"/>
    <w:semiHidden/>
    <w:unhideWhenUsed/>
    <w:rsid w:val="00F80AAF"/>
    <w:rPr>
      <w:color w:val="2B579A"/>
      <w:shd w:val="clear" w:color="auto" w:fill="E6E6E6"/>
    </w:rPr>
  </w:style>
  <w:style w:type="character" w:customStyle="1" w:styleId="apple-converted-space">
    <w:name w:val="apple-converted-space"/>
    <w:basedOn w:val="Policepardfaut"/>
    <w:rsid w:val="00606FF6"/>
  </w:style>
  <w:style w:type="character" w:styleId="Mentionnonrsolue">
    <w:name w:val="Unresolved Mention"/>
    <w:basedOn w:val="Policepardfaut"/>
    <w:uiPriority w:val="99"/>
    <w:semiHidden/>
    <w:unhideWhenUsed/>
    <w:rsid w:val="008E6F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7420">
      <w:bodyDiv w:val="1"/>
      <w:marLeft w:val="0"/>
      <w:marRight w:val="0"/>
      <w:marTop w:val="0"/>
      <w:marBottom w:val="0"/>
      <w:divBdr>
        <w:top w:val="none" w:sz="0" w:space="0" w:color="auto"/>
        <w:left w:val="none" w:sz="0" w:space="0" w:color="auto"/>
        <w:bottom w:val="none" w:sz="0" w:space="0" w:color="auto"/>
        <w:right w:val="none" w:sz="0" w:space="0" w:color="auto"/>
      </w:divBdr>
    </w:div>
    <w:div w:id="355690297">
      <w:bodyDiv w:val="1"/>
      <w:marLeft w:val="0"/>
      <w:marRight w:val="0"/>
      <w:marTop w:val="0"/>
      <w:marBottom w:val="0"/>
      <w:divBdr>
        <w:top w:val="none" w:sz="0" w:space="0" w:color="auto"/>
        <w:left w:val="none" w:sz="0" w:space="0" w:color="auto"/>
        <w:bottom w:val="none" w:sz="0" w:space="0" w:color="auto"/>
        <w:right w:val="none" w:sz="0" w:space="0" w:color="auto"/>
      </w:divBdr>
      <w:divsChild>
        <w:div w:id="302470027">
          <w:marLeft w:val="0"/>
          <w:marRight w:val="0"/>
          <w:marTop w:val="0"/>
          <w:marBottom w:val="0"/>
          <w:divBdr>
            <w:top w:val="none" w:sz="0" w:space="0" w:color="auto"/>
            <w:left w:val="none" w:sz="0" w:space="0" w:color="auto"/>
            <w:bottom w:val="none" w:sz="0" w:space="0" w:color="auto"/>
            <w:right w:val="none" w:sz="0" w:space="0" w:color="auto"/>
          </w:divBdr>
          <w:divsChild>
            <w:div w:id="103162596">
              <w:marLeft w:val="0"/>
              <w:marRight w:val="0"/>
              <w:marTop w:val="300"/>
              <w:marBottom w:val="0"/>
              <w:divBdr>
                <w:top w:val="single" w:sz="6" w:space="0" w:color="CCCCCC"/>
                <w:left w:val="single" w:sz="2" w:space="0" w:color="CCCCCC"/>
                <w:bottom w:val="single" w:sz="6" w:space="0" w:color="CCCCCC"/>
                <w:right w:val="single" w:sz="2" w:space="0" w:color="CCCCCC"/>
              </w:divBdr>
              <w:divsChild>
                <w:div w:id="2065450619">
                  <w:marLeft w:val="0"/>
                  <w:marRight w:val="0"/>
                  <w:marTop w:val="0"/>
                  <w:marBottom w:val="0"/>
                  <w:divBdr>
                    <w:top w:val="none" w:sz="0" w:space="0" w:color="auto"/>
                    <w:left w:val="none" w:sz="0" w:space="0" w:color="auto"/>
                    <w:bottom w:val="none" w:sz="0" w:space="0" w:color="auto"/>
                    <w:right w:val="none" w:sz="0" w:space="0" w:color="auto"/>
                  </w:divBdr>
                  <w:divsChild>
                    <w:div w:id="1634099643">
                      <w:marLeft w:val="0"/>
                      <w:marRight w:val="0"/>
                      <w:marTop w:val="0"/>
                      <w:marBottom w:val="0"/>
                      <w:divBdr>
                        <w:top w:val="none" w:sz="0" w:space="0" w:color="auto"/>
                        <w:left w:val="none" w:sz="0" w:space="0" w:color="auto"/>
                        <w:bottom w:val="none" w:sz="0" w:space="0" w:color="auto"/>
                        <w:right w:val="none" w:sz="0" w:space="0" w:color="auto"/>
                      </w:divBdr>
                      <w:divsChild>
                        <w:div w:id="1228567069">
                          <w:marLeft w:val="0"/>
                          <w:marRight w:val="0"/>
                          <w:marTop w:val="0"/>
                          <w:marBottom w:val="0"/>
                          <w:divBdr>
                            <w:top w:val="none" w:sz="0" w:space="0" w:color="auto"/>
                            <w:left w:val="none" w:sz="0" w:space="0" w:color="auto"/>
                            <w:bottom w:val="none" w:sz="0" w:space="0" w:color="auto"/>
                            <w:right w:val="none" w:sz="0" w:space="0" w:color="auto"/>
                          </w:divBdr>
                          <w:divsChild>
                            <w:div w:id="1607153970">
                              <w:marLeft w:val="0"/>
                              <w:marRight w:val="0"/>
                              <w:marTop w:val="0"/>
                              <w:marBottom w:val="0"/>
                              <w:divBdr>
                                <w:top w:val="none" w:sz="0" w:space="0" w:color="auto"/>
                                <w:left w:val="none" w:sz="0" w:space="0" w:color="auto"/>
                                <w:bottom w:val="none" w:sz="0" w:space="0" w:color="auto"/>
                                <w:right w:val="none" w:sz="0" w:space="0" w:color="auto"/>
                              </w:divBdr>
                              <w:divsChild>
                                <w:div w:id="1197353079">
                                  <w:marLeft w:val="0"/>
                                  <w:marRight w:val="0"/>
                                  <w:marTop w:val="0"/>
                                  <w:marBottom w:val="0"/>
                                  <w:divBdr>
                                    <w:top w:val="none" w:sz="0" w:space="0" w:color="auto"/>
                                    <w:left w:val="none" w:sz="0" w:space="0" w:color="auto"/>
                                    <w:bottom w:val="none" w:sz="0" w:space="0" w:color="auto"/>
                                    <w:right w:val="none" w:sz="0" w:space="0" w:color="auto"/>
                                  </w:divBdr>
                                  <w:divsChild>
                                    <w:div w:id="1286155449">
                                      <w:marLeft w:val="0"/>
                                      <w:marRight w:val="0"/>
                                      <w:marTop w:val="0"/>
                                      <w:marBottom w:val="0"/>
                                      <w:divBdr>
                                        <w:top w:val="none" w:sz="0" w:space="0" w:color="auto"/>
                                        <w:left w:val="none" w:sz="0" w:space="0" w:color="auto"/>
                                        <w:bottom w:val="none" w:sz="0" w:space="0" w:color="auto"/>
                                        <w:right w:val="none" w:sz="0" w:space="0" w:color="auto"/>
                                      </w:divBdr>
                                      <w:divsChild>
                                        <w:div w:id="886533326">
                                          <w:marLeft w:val="0"/>
                                          <w:marRight w:val="0"/>
                                          <w:marTop w:val="0"/>
                                          <w:marBottom w:val="0"/>
                                          <w:divBdr>
                                            <w:top w:val="none" w:sz="0" w:space="0" w:color="auto"/>
                                            <w:left w:val="none" w:sz="0" w:space="0" w:color="auto"/>
                                            <w:bottom w:val="none" w:sz="0" w:space="0" w:color="auto"/>
                                            <w:right w:val="none" w:sz="0" w:space="0" w:color="auto"/>
                                          </w:divBdr>
                                          <w:divsChild>
                                            <w:div w:id="2107001309">
                                              <w:marLeft w:val="0"/>
                                              <w:marRight w:val="0"/>
                                              <w:marTop w:val="150"/>
                                              <w:marBottom w:val="0"/>
                                              <w:divBdr>
                                                <w:top w:val="none" w:sz="0" w:space="0" w:color="auto"/>
                                                <w:left w:val="none" w:sz="0" w:space="0" w:color="auto"/>
                                                <w:bottom w:val="none" w:sz="0" w:space="0" w:color="auto"/>
                                                <w:right w:val="none" w:sz="0" w:space="0" w:color="auto"/>
                                              </w:divBdr>
                                              <w:divsChild>
                                                <w:div w:id="648292298">
                                                  <w:marLeft w:val="0"/>
                                                  <w:marRight w:val="0"/>
                                                  <w:marTop w:val="0"/>
                                                  <w:marBottom w:val="0"/>
                                                  <w:divBdr>
                                                    <w:top w:val="none" w:sz="0" w:space="0" w:color="auto"/>
                                                    <w:left w:val="none" w:sz="0" w:space="0" w:color="auto"/>
                                                    <w:bottom w:val="none" w:sz="0" w:space="0" w:color="auto"/>
                                                    <w:right w:val="none" w:sz="0" w:space="0" w:color="auto"/>
                                                  </w:divBdr>
                                                  <w:divsChild>
                                                    <w:div w:id="2100133234">
                                                      <w:marLeft w:val="0"/>
                                                      <w:marRight w:val="0"/>
                                                      <w:marTop w:val="0"/>
                                                      <w:marBottom w:val="0"/>
                                                      <w:divBdr>
                                                        <w:top w:val="none" w:sz="0" w:space="0" w:color="auto"/>
                                                        <w:left w:val="none" w:sz="0" w:space="0" w:color="auto"/>
                                                        <w:bottom w:val="none" w:sz="0" w:space="0" w:color="auto"/>
                                                        <w:right w:val="none" w:sz="0" w:space="0" w:color="auto"/>
                                                      </w:divBdr>
                                                      <w:divsChild>
                                                        <w:div w:id="119685728">
                                                          <w:marLeft w:val="0"/>
                                                          <w:marRight w:val="0"/>
                                                          <w:marTop w:val="0"/>
                                                          <w:marBottom w:val="0"/>
                                                          <w:divBdr>
                                                            <w:top w:val="none" w:sz="0" w:space="0" w:color="auto"/>
                                                            <w:left w:val="none" w:sz="0" w:space="0" w:color="auto"/>
                                                            <w:bottom w:val="none" w:sz="0" w:space="0" w:color="auto"/>
                                                            <w:right w:val="none" w:sz="0" w:space="0" w:color="auto"/>
                                                          </w:divBdr>
                                                          <w:divsChild>
                                                            <w:div w:id="766996525">
                                                              <w:marLeft w:val="0"/>
                                                              <w:marRight w:val="0"/>
                                                              <w:marTop w:val="0"/>
                                                              <w:marBottom w:val="0"/>
                                                              <w:divBdr>
                                                                <w:top w:val="none" w:sz="0" w:space="0" w:color="auto"/>
                                                                <w:left w:val="none" w:sz="0" w:space="0" w:color="auto"/>
                                                                <w:bottom w:val="none" w:sz="0" w:space="0" w:color="auto"/>
                                                                <w:right w:val="none" w:sz="0" w:space="0" w:color="auto"/>
                                                              </w:divBdr>
                                                              <w:divsChild>
                                                                <w:div w:id="93862130">
                                                                  <w:marLeft w:val="0"/>
                                                                  <w:marRight w:val="0"/>
                                                                  <w:marTop w:val="0"/>
                                                                  <w:marBottom w:val="0"/>
                                                                  <w:divBdr>
                                                                    <w:top w:val="none" w:sz="0" w:space="0" w:color="auto"/>
                                                                    <w:left w:val="none" w:sz="0" w:space="0" w:color="auto"/>
                                                                    <w:bottom w:val="none" w:sz="0" w:space="0" w:color="auto"/>
                                                                    <w:right w:val="none" w:sz="0" w:space="0" w:color="auto"/>
                                                                  </w:divBdr>
                                                                  <w:divsChild>
                                                                    <w:div w:id="1010329864">
                                                                      <w:marLeft w:val="0"/>
                                                                      <w:marRight w:val="0"/>
                                                                      <w:marTop w:val="0"/>
                                                                      <w:marBottom w:val="0"/>
                                                                      <w:divBdr>
                                                                        <w:top w:val="none" w:sz="0" w:space="0" w:color="auto"/>
                                                                        <w:left w:val="none" w:sz="0" w:space="0" w:color="auto"/>
                                                                        <w:bottom w:val="none" w:sz="0" w:space="0" w:color="auto"/>
                                                                        <w:right w:val="none" w:sz="0" w:space="0" w:color="auto"/>
                                                                      </w:divBdr>
                                                                      <w:divsChild>
                                                                        <w:div w:id="503281781">
                                                                          <w:marLeft w:val="0"/>
                                                                          <w:marRight w:val="0"/>
                                                                          <w:marTop w:val="0"/>
                                                                          <w:marBottom w:val="0"/>
                                                                          <w:divBdr>
                                                                            <w:top w:val="none" w:sz="0" w:space="0" w:color="auto"/>
                                                                            <w:left w:val="none" w:sz="0" w:space="0" w:color="auto"/>
                                                                            <w:bottom w:val="none" w:sz="0" w:space="0" w:color="auto"/>
                                                                            <w:right w:val="none" w:sz="0" w:space="0" w:color="auto"/>
                                                                          </w:divBdr>
                                                                          <w:divsChild>
                                                                            <w:div w:id="1630239373">
                                                                              <w:marLeft w:val="0"/>
                                                                              <w:marRight w:val="0"/>
                                                                              <w:marTop w:val="0"/>
                                                                              <w:marBottom w:val="0"/>
                                                                              <w:divBdr>
                                                                                <w:top w:val="none" w:sz="0" w:space="0" w:color="auto"/>
                                                                                <w:left w:val="none" w:sz="0" w:space="0" w:color="auto"/>
                                                                                <w:bottom w:val="none" w:sz="0" w:space="0" w:color="auto"/>
                                                                                <w:right w:val="none" w:sz="0" w:space="0" w:color="auto"/>
                                                                              </w:divBdr>
                                                                              <w:divsChild>
                                                                                <w:div w:id="1022122233">
                                                                                  <w:marLeft w:val="0"/>
                                                                                  <w:marRight w:val="0"/>
                                                                                  <w:marTop w:val="0"/>
                                                                                  <w:marBottom w:val="0"/>
                                                                                  <w:divBdr>
                                                                                    <w:top w:val="dashed" w:sz="6" w:space="0" w:color="BBBBBB"/>
                                                                                    <w:left w:val="dashed" w:sz="6" w:space="0" w:color="BBBBBB"/>
                                                                                    <w:bottom w:val="dashed" w:sz="6" w:space="0" w:color="BBBBBB"/>
                                                                                    <w:right w:val="dashed" w:sz="6" w:space="0" w:color="BBBBBB"/>
                                                                                  </w:divBdr>
                                                                                </w:div>
                                                                                <w:div w:id="2120492427">
                                                                                  <w:marLeft w:val="0"/>
                                                                                  <w:marRight w:val="0"/>
                                                                                  <w:marTop w:val="0"/>
                                                                                  <w:marBottom w:val="0"/>
                                                                                  <w:divBdr>
                                                                                    <w:top w:val="dashed" w:sz="6" w:space="0" w:color="BBBBBB"/>
                                                                                    <w:left w:val="dashed" w:sz="6" w:space="0" w:color="BBBBBB"/>
                                                                                    <w:bottom w:val="dashed" w:sz="6" w:space="0" w:color="BBBBBB"/>
                                                                                    <w:right w:val="dashed" w:sz="6" w:space="0" w:color="BBBBBB"/>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887">
      <w:bodyDiv w:val="1"/>
      <w:marLeft w:val="0"/>
      <w:marRight w:val="0"/>
      <w:marTop w:val="0"/>
      <w:marBottom w:val="0"/>
      <w:divBdr>
        <w:top w:val="none" w:sz="0" w:space="0" w:color="auto"/>
        <w:left w:val="none" w:sz="0" w:space="0" w:color="auto"/>
        <w:bottom w:val="none" w:sz="0" w:space="0" w:color="auto"/>
        <w:right w:val="none" w:sz="0" w:space="0" w:color="auto"/>
      </w:divBdr>
    </w:div>
    <w:div w:id="528691050">
      <w:bodyDiv w:val="1"/>
      <w:marLeft w:val="0"/>
      <w:marRight w:val="0"/>
      <w:marTop w:val="0"/>
      <w:marBottom w:val="0"/>
      <w:divBdr>
        <w:top w:val="none" w:sz="0" w:space="0" w:color="auto"/>
        <w:left w:val="none" w:sz="0" w:space="0" w:color="auto"/>
        <w:bottom w:val="none" w:sz="0" w:space="0" w:color="auto"/>
        <w:right w:val="none" w:sz="0" w:space="0" w:color="auto"/>
      </w:divBdr>
      <w:divsChild>
        <w:div w:id="1416367029">
          <w:marLeft w:val="0"/>
          <w:marRight w:val="0"/>
          <w:marTop w:val="0"/>
          <w:marBottom w:val="0"/>
          <w:divBdr>
            <w:top w:val="none" w:sz="0" w:space="0" w:color="auto"/>
            <w:left w:val="none" w:sz="0" w:space="0" w:color="auto"/>
            <w:bottom w:val="none" w:sz="0" w:space="0" w:color="auto"/>
            <w:right w:val="none" w:sz="0" w:space="0" w:color="auto"/>
          </w:divBdr>
          <w:divsChild>
            <w:div w:id="481198068">
              <w:marLeft w:val="0"/>
              <w:marRight w:val="0"/>
              <w:marTop w:val="300"/>
              <w:marBottom w:val="0"/>
              <w:divBdr>
                <w:top w:val="single" w:sz="6" w:space="0" w:color="CCCCCC"/>
                <w:left w:val="single" w:sz="2" w:space="0" w:color="CCCCCC"/>
                <w:bottom w:val="single" w:sz="6" w:space="0" w:color="CCCCCC"/>
                <w:right w:val="single" w:sz="2" w:space="0" w:color="CCCCCC"/>
              </w:divBdr>
              <w:divsChild>
                <w:div w:id="199322132">
                  <w:marLeft w:val="0"/>
                  <w:marRight w:val="0"/>
                  <w:marTop w:val="0"/>
                  <w:marBottom w:val="0"/>
                  <w:divBdr>
                    <w:top w:val="none" w:sz="0" w:space="0" w:color="auto"/>
                    <w:left w:val="none" w:sz="0" w:space="0" w:color="auto"/>
                    <w:bottom w:val="none" w:sz="0" w:space="0" w:color="auto"/>
                    <w:right w:val="none" w:sz="0" w:space="0" w:color="auto"/>
                  </w:divBdr>
                  <w:divsChild>
                    <w:div w:id="1461411960">
                      <w:marLeft w:val="0"/>
                      <w:marRight w:val="0"/>
                      <w:marTop w:val="0"/>
                      <w:marBottom w:val="0"/>
                      <w:divBdr>
                        <w:top w:val="none" w:sz="0" w:space="0" w:color="auto"/>
                        <w:left w:val="none" w:sz="0" w:space="0" w:color="auto"/>
                        <w:bottom w:val="none" w:sz="0" w:space="0" w:color="auto"/>
                        <w:right w:val="none" w:sz="0" w:space="0" w:color="auto"/>
                      </w:divBdr>
                      <w:divsChild>
                        <w:div w:id="1762027479">
                          <w:marLeft w:val="0"/>
                          <w:marRight w:val="0"/>
                          <w:marTop w:val="0"/>
                          <w:marBottom w:val="0"/>
                          <w:divBdr>
                            <w:top w:val="none" w:sz="0" w:space="0" w:color="auto"/>
                            <w:left w:val="none" w:sz="0" w:space="0" w:color="auto"/>
                            <w:bottom w:val="none" w:sz="0" w:space="0" w:color="auto"/>
                            <w:right w:val="none" w:sz="0" w:space="0" w:color="auto"/>
                          </w:divBdr>
                          <w:divsChild>
                            <w:div w:id="749932981">
                              <w:marLeft w:val="0"/>
                              <w:marRight w:val="0"/>
                              <w:marTop w:val="0"/>
                              <w:marBottom w:val="0"/>
                              <w:divBdr>
                                <w:top w:val="none" w:sz="0" w:space="0" w:color="auto"/>
                                <w:left w:val="none" w:sz="0" w:space="0" w:color="auto"/>
                                <w:bottom w:val="none" w:sz="0" w:space="0" w:color="auto"/>
                                <w:right w:val="none" w:sz="0" w:space="0" w:color="auto"/>
                              </w:divBdr>
                              <w:divsChild>
                                <w:div w:id="2003507790">
                                  <w:marLeft w:val="0"/>
                                  <w:marRight w:val="0"/>
                                  <w:marTop w:val="0"/>
                                  <w:marBottom w:val="0"/>
                                  <w:divBdr>
                                    <w:top w:val="none" w:sz="0" w:space="0" w:color="auto"/>
                                    <w:left w:val="none" w:sz="0" w:space="0" w:color="auto"/>
                                    <w:bottom w:val="none" w:sz="0" w:space="0" w:color="auto"/>
                                    <w:right w:val="none" w:sz="0" w:space="0" w:color="auto"/>
                                  </w:divBdr>
                                  <w:divsChild>
                                    <w:div w:id="1125006470">
                                      <w:marLeft w:val="0"/>
                                      <w:marRight w:val="0"/>
                                      <w:marTop w:val="0"/>
                                      <w:marBottom w:val="0"/>
                                      <w:divBdr>
                                        <w:top w:val="none" w:sz="0" w:space="0" w:color="auto"/>
                                        <w:left w:val="none" w:sz="0" w:space="0" w:color="auto"/>
                                        <w:bottom w:val="none" w:sz="0" w:space="0" w:color="auto"/>
                                        <w:right w:val="none" w:sz="0" w:space="0" w:color="auto"/>
                                      </w:divBdr>
                                      <w:divsChild>
                                        <w:div w:id="1382706048">
                                          <w:marLeft w:val="0"/>
                                          <w:marRight w:val="0"/>
                                          <w:marTop w:val="0"/>
                                          <w:marBottom w:val="0"/>
                                          <w:divBdr>
                                            <w:top w:val="none" w:sz="0" w:space="0" w:color="auto"/>
                                            <w:left w:val="none" w:sz="0" w:space="0" w:color="auto"/>
                                            <w:bottom w:val="none" w:sz="0" w:space="0" w:color="auto"/>
                                            <w:right w:val="none" w:sz="0" w:space="0" w:color="auto"/>
                                          </w:divBdr>
                                          <w:divsChild>
                                            <w:div w:id="724723928">
                                              <w:marLeft w:val="0"/>
                                              <w:marRight w:val="0"/>
                                              <w:marTop w:val="150"/>
                                              <w:marBottom w:val="0"/>
                                              <w:divBdr>
                                                <w:top w:val="none" w:sz="0" w:space="0" w:color="auto"/>
                                                <w:left w:val="none" w:sz="0" w:space="0" w:color="auto"/>
                                                <w:bottom w:val="none" w:sz="0" w:space="0" w:color="auto"/>
                                                <w:right w:val="none" w:sz="0" w:space="0" w:color="auto"/>
                                              </w:divBdr>
                                              <w:divsChild>
                                                <w:div w:id="1576821695">
                                                  <w:marLeft w:val="0"/>
                                                  <w:marRight w:val="0"/>
                                                  <w:marTop w:val="0"/>
                                                  <w:marBottom w:val="0"/>
                                                  <w:divBdr>
                                                    <w:top w:val="none" w:sz="0" w:space="0" w:color="auto"/>
                                                    <w:left w:val="none" w:sz="0" w:space="0" w:color="auto"/>
                                                    <w:bottom w:val="none" w:sz="0" w:space="0" w:color="auto"/>
                                                    <w:right w:val="none" w:sz="0" w:space="0" w:color="auto"/>
                                                  </w:divBdr>
                                                  <w:divsChild>
                                                    <w:div w:id="1840348838">
                                                      <w:marLeft w:val="0"/>
                                                      <w:marRight w:val="0"/>
                                                      <w:marTop w:val="0"/>
                                                      <w:marBottom w:val="0"/>
                                                      <w:divBdr>
                                                        <w:top w:val="none" w:sz="0" w:space="0" w:color="auto"/>
                                                        <w:left w:val="none" w:sz="0" w:space="0" w:color="auto"/>
                                                        <w:bottom w:val="none" w:sz="0" w:space="0" w:color="auto"/>
                                                        <w:right w:val="none" w:sz="0" w:space="0" w:color="auto"/>
                                                      </w:divBdr>
                                                      <w:divsChild>
                                                        <w:div w:id="875626869">
                                                          <w:marLeft w:val="0"/>
                                                          <w:marRight w:val="0"/>
                                                          <w:marTop w:val="0"/>
                                                          <w:marBottom w:val="0"/>
                                                          <w:divBdr>
                                                            <w:top w:val="none" w:sz="0" w:space="0" w:color="auto"/>
                                                            <w:left w:val="none" w:sz="0" w:space="0" w:color="auto"/>
                                                            <w:bottom w:val="none" w:sz="0" w:space="0" w:color="auto"/>
                                                            <w:right w:val="none" w:sz="0" w:space="0" w:color="auto"/>
                                                          </w:divBdr>
                                                          <w:divsChild>
                                                            <w:div w:id="335765449">
                                                              <w:marLeft w:val="0"/>
                                                              <w:marRight w:val="0"/>
                                                              <w:marTop w:val="0"/>
                                                              <w:marBottom w:val="0"/>
                                                              <w:divBdr>
                                                                <w:top w:val="none" w:sz="0" w:space="0" w:color="auto"/>
                                                                <w:left w:val="none" w:sz="0" w:space="0" w:color="auto"/>
                                                                <w:bottom w:val="none" w:sz="0" w:space="0" w:color="auto"/>
                                                                <w:right w:val="none" w:sz="0" w:space="0" w:color="auto"/>
                                                              </w:divBdr>
                                                              <w:divsChild>
                                                                <w:div w:id="1137793785">
                                                                  <w:marLeft w:val="0"/>
                                                                  <w:marRight w:val="0"/>
                                                                  <w:marTop w:val="0"/>
                                                                  <w:marBottom w:val="0"/>
                                                                  <w:divBdr>
                                                                    <w:top w:val="none" w:sz="0" w:space="0" w:color="auto"/>
                                                                    <w:left w:val="none" w:sz="0" w:space="0" w:color="auto"/>
                                                                    <w:bottom w:val="none" w:sz="0" w:space="0" w:color="auto"/>
                                                                    <w:right w:val="none" w:sz="0" w:space="0" w:color="auto"/>
                                                                  </w:divBdr>
                                                                  <w:divsChild>
                                                                    <w:div w:id="381367511">
                                                                      <w:marLeft w:val="0"/>
                                                                      <w:marRight w:val="0"/>
                                                                      <w:marTop w:val="0"/>
                                                                      <w:marBottom w:val="0"/>
                                                                      <w:divBdr>
                                                                        <w:top w:val="none" w:sz="0" w:space="0" w:color="auto"/>
                                                                        <w:left w:val="none" w:sz="0" w:space="0" w:color="auto"/>
                                                                        <w:bottom w:val="none" w:sz="0" w:space="0" w:color="auto"/>
                                                                        <w:right w:val="none" w:sz="0" w:space="0" w:color="auto"/>
                                                                      </w:divBdr>
                                                                      <w:divsChild>
                                                                        <w:div w:id="2079353794">
                                                                          <w:marLeft w:val="0"/>
                                                                          <w:marRight w:val="0"/>
                                                                          <w:marTop w:val="0"/>
                                                                          <w:marBottom w:val="0"/>
                                                                          <w:divBdr>
                                                                            <w:top w:val="none" w:sz="0" w:space="0" w:color="auto"/>
                                                                            <w:left w:val="none" w:sz="0" w:space="0" w:color="auto"/>
                                                                            <w:bottom w:val="none" w:sz="0" w:space="0" w:color="auto"/>
                                                                            <w:right w:val="none" w:sz="0" w:space="0" w:color="auto"/>
                                                                          </w:divBdr>
                                                                          <w:divsChild>
                                                                            <w:div w:id="9687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730229">
      <w:bodyDiv w:val="1"/>
      <w:marLeft w:val="0"/>
      <w:marRight w:val="0"/>
      <w:marTop w:val="0"/>
      <w:marBottom w:val="0"/>
      <w:divBdr>
        <w:top w:val="none" w:sz="0" w:space="0" w:color="auto"/>
        <w:left w:val="none" w:sz="0" w:space="0" w:color="auto"/>
        <w:bottom w:val="none" w:sz="0" w:space="0" w:color="auto"/>
        <w:right w:val="none" w:sz="0" w:space="0" w:color="auto"/>
      </w:divBdr>
    </w:div>
    <w:div w:id="604070963">
      <w:bodyDiv w:val="1"/>
      <w:marLeft w:val="0"/>
      <w:marRight w:val="0"/>
      <w:marTop w:val="0"/>
      <w:marBottom w:val="0"/>
      <w:divBdr>
        <w:top w:val="none" w:sz="0" w:space="0" w:color="auto"/>
        <w:left w:val="none" w:sz="0" w:space="0" w:color="auto"/>
        <w:bottom w:val="none" w:sz="0" w:space="0" w:color="auto"/>
        <w:right w:val="none" w:sz="0" w:space="0" w:color="auto"/>
      </w:divBdr>
    </w:div>
    <w:div w:id="606888510">
      <w:bodyDiv w:val="1"/>
      <w:marLeft w:val="0"/>
      <w:marRight w:val="0"/>
      <w:marTop w:val="0"/>
      <w:marBottom w:val="0"/>
      <w:divBdr>
        <w:top w:val="none" w:sz="0" w:space="0" w:color="auto"/>
        <w:left w:val="none" w:sz="0" w:space="0" w:color="auto"/>
        <w:bottom w:val="none" w:sz="0" w:space="0" w:color="auto"/>
        <w:right w:val="none" w:sz="0" w:space="0" w:color="auto"/>
      </w:divBdr>
    </w:div>
    <w:div w:id="747578827">
      <w:bodyDiv w:val="1"/>
      <w:marLeft w:val="0"/>
      <w:marRight w:val="0"/>
      <w:marTop w:val="0"/>
      <w:marBottom w:val="0"/>
      <w:divBdr>
        <w:top w:val="none" w:sz="0" w:space="0" w:color="auto"/>
        <w:left w:val="none" w:sz="0" w:space="0" w:color="auto"/>
        <w:bottom w:val="none" w:sz="0" w:space="0" w:color="auto"/>
        <w:right w:val="none" w:sz="0" w:space="0" w:color="auto"/>
      </w:divBdr>
    </w:div>
    <w:div w:id="891961950">
      <w:bodyDiv w:val="1"/>
      <w:marLeft w:val="0"/>
      <w:marRight w:val="0"/>
      <w:marTop w:val="0"/>
      <w:marBottom w:val="0"/>
      <w:divBdr>
        <w:top w:val="none" w:sz="0" w:space="0" w:color="auto"/>
        <w:left w:val="none" w:sz="0" w:space="0" w:color="auto"/>
        <w:bottom w:val="none" w:sz="0" w:space="0" w:color="auto"/>
        <w:right w:val="none" w:sz="0" w:space="0" w:color="auto"/>
      </w:divBdr>
    </w:div>
    <w:div w:id="1089230046">
      <w:bodyDiv w:val="1"/>
      <w:marLeft w:val="0"/>
      <w:marRight w:val="0"/>
      <w:marTop w:val="0"/>
      <w:marBottom w:val="0"/>
      <w:divBdr>
        <w:top w:val="none" w:sz="0" w:space="0" w:color="auto"/>
        <w:left w:val="none" w:sz="0" w:space="0" w:color="auto"/>
        <w:bottom w:val="none" w:sz="0" w:space="0" w:color="auto"/>
        <w:right w:val="none" w:sz="0" w:space="0" w:color="auto"/>
      </w:divBdr>
      <w:divsChild>
        <w:div w:id="1739934920">
          <w:marLeft w:val="0"/>
          <w:marRight w:val="0"/>
          <w:marTop w:val="0"/>
          <w:marBottom w:val="0"/>
          <w:divBdr>
            <w:top w:val="none" w:sz="0" w:space="0" w:color="auto"/>
            <w:left w:val="none" w:sz="0" w:space="0" w:color="auto"/>
            <w:bottom w:val="none" w:sz="0" w:space="0" w:color="auto"/>
            <w:right w:val="none" w:sz="0" w:space="0" w:color="auto"/>
          </w:divBdr>
          <w:divsChild>
            <w:div w:id="634215480">
              <w:marLeft w:val="0"/>
              <w:marRight w:val="0"/>
              <w:marTop w:val="300"/>
              <w:marBottom w:val="0"/>
              <w:divBdr>
                <w:top w:val="single" w:sz="6" w:space="0" w:color="CCCCCC"/>
                <w:left w:val="single" w:sz="2" w:space="0" w:color="CCCCCC"/>
                <w:bottom w:val="single" w:sz="6" w:space="0" w:color="CCCCCC"/>
                <w:right w:val="single" w:sz="2" w:space="0" w:color="CCCCCC"/>
              </w:divBdr>
              <w:divsChild>
                <w:div w:id="1515801126">
                  <w:marLeft w:val="0"/>
                  <w:marRight w:val="0"/>
                  <w:marTop w:val="0"/>
                  <w:marBottom w:val="0"/>
                  <w:divBdr>
                    <w:top w:val="none" w:sz="0" w:space="0" w:color="auto"/>
                    <w:left w:val="none" w:sz="0" w:space="0" w:color="auto"/>
                    <w:bottom w:val="none" w:sz="0" w:space="0" w:color="auto"/>
                    <w:right w:val="none" w:sz="0" w:space="0" w:color="auto"/>
                  </w:divBdr>
                  <w:divsChild>
                    <w:div w:id="700324184">
                      <w:marLeft w:val="0"/>
                      <w:marRight w:val="0"/>
                      <w:marTop w:val="0"/>
                      <w:marBottom w:val="0"/>
                      <w:divBdr>
                        <w:top w:val="none" w:sz="0" w:space="0" w:color="auto"/>
                        <w:left w:val="none" w:sz="0" w:space="0" w:color="auto"/>
                        <w:bottom w:val="none" w:sz="0" w:space="0" w:color="auto"/>
                        <w:right w:val="none" w:sz="0" w:space="0" w:color="auto"/>
                      </w:divBdr>
                      <w:divsChild>
                        <w:div w:id="1602683712">
                          <w:marLeft w:val="0"/>
                          <w:marRight w:val="0"/>
                          <w:marTop w:val="0"/>
                          <w:marBottom w:val="0"/>
                          <w:divBdr>
                            <w:top w:val="none" w:sz="0" w:space="0" w:color="auto"/>
                            <w:left w:val="none" w:sz="0" w:space="0" w:color="auto"/>
                            <w:bottom w:val="none" w:sz="0" w:space="0" w:color="auto"/>
                            <w:right w:val="none" w:sz="0" w:space="0" w:color="auto"/>
                          </w:divBdr>
                          <w:divsChild>
                            <w:div w:id="654262909">
                              <w:marLeft w:val="0"/>
                              <w:marRight w:val="0"/>
                              <w:marTop w:val="0"/>
                              <w:marBottom w:val="0"/>
                              <w:divBdr>
                                <w:top w:val="none" w:sz="0" w:space="0" w:color="auto"/>
                                <w:left w:val="none" w:sz="0" w:space="0" w:color="auto"/>
                                <w:bottom w:val="none" w:sz="0" w:space="0" w:color="auto"/>
                                <w:right w:val="none" w:sz="0" w:space="0" w:color="auto"/>
                              </w:divBdr>
                              <w:divsChild>
                                <w:div w:id="186187877">
                                  <w:marLeft w:val="0"/>
                                  <w:marRight w:val="0"/>
                                  <w:marTop w:val="0"/>
                                  <w:marBottom w:val="0"/>
                                  <w:divBdr>
                                    <w:top w:val="none" w:sz="0" w:space="0" w:color="auto"/>
                                    <w:left w:val="none" w:sz="0" w:space="0" w:color="auto"/>
                                    <w:bottom w:val="none" w:sz="0" w:space="0" w:color="auto"/>
                                    <w:right w:val="none" w:sz="0" w:space="0" w:color="auto"/>
                                  </w:divBdr>
                                  <w:divsChild>
                                    <w:div w:id="1052122281">
                                      <w:marLeft w:val="0"/>
                                      <w:marRight w:val="0"/>
                                      <w:marTop w:val="0"/>
                                      <w:marBottom w:val="0"/>
                                      <w:divBdr>
                                        <w:top w:val="none" w:sz="0" w:space="0" w:color="auto"/>
                                        <w:left w:val="none" w:sz="0" w:space="0" w:color="auto"/>
                                        <w:bottom w:val="none" w:sz="0" w:space="0" w:color="auto"/>
                                        <w:right w:val="none" w:sz="0" w:space="0" w:color="auto"/>
                                      </w:divBdr>
                                      <w:divsChild>
                                        <w:div w:id="358968332">
                                          <w:marLeft w:val="0"/>
                                          <w:marRight w:val="0"/>
                                          <w:marTop w:val="0"/>
                                          <w:marBottom w:val="0"/>
                                          <w:divBdr>
                                            <w:top w:val="none" w:sz="0" w:space="0" w:color="auto"/>
                                            <w:left w:val="none" w:sz="0" w:space="0" w:color="auto"/>
                                            <w:bottom w:val="none" w:sz="0" w:space="0" w:color="auto"/>
                                            <w:right w:val="none" w:sz="0" w:space="0" w:color="auto"/>
                                          </w:divBdr>
                                          <w:divsChild>
                                            <w:div w:id="279530335">
                                              <w:marLeft w:val="0"/>
                                              <w:marRight w:val="0"/>
                                              <w:marTop w:val="150"/>
                                              <w:marBottom w:val="0"/>
                                              <w:divBdr>
                                                <w:top w:val="none" w:sz="0" w:space="0" w:color="auto"/>
                                                <w:left w:val="none" w:sz="0" w:space="0" w:color="auto"/>
                                                <w:bottom w:val="none" w:sz="0" w:space="0" w:color="auto"/>
                                                <w:right w:val="none" w:sz="0" w:space="0" w:color="auto"/>
                                              </w:divBdr>
                                              <w:divsChild>
                                                <w:div w:id="1829859083">
                                                  <w:marLeft w:val="0"/>
                                                  <w:marRight w:val="0"/>
                                                  <w:marTop w:val="0"/>
                                                  <w:marBottom w:val="0"/>
                                                  <w:divBdr>
                                                    <w:top w:val="none" w:sz="0" w:space="0" w:color="auto"/>
                                                    <w:left w:val="none" w:sz="0" w:space="0" w:color="auto"/>
                                                    <w:bottom w:val="none" w:sz="0" w:space="0" w:color="auto"/>
                                                    <w:right w:val="none" w:sz="0" w:space="0" w:color="auto"/>
                                                  </w:divBdr>
                                                  <w:divsChild>
                                                    <w:div w:id="1869295095">
                                                      <w:marLeft w:val="0"/>
                                                      <w:marRight w:val="0"/>
                                                      <w:marTop w:val="0"/>
                                                      <w:marBottom w:val="0"/>
                                                      <w:divBdr>
                                                        <w:top w:val="none" w:sz="0" w:space="0" w:color="auto"/>
                                                        <w:left w:val="none" w:sz="0" w:space="0" w:color="auto"/>
                                                        <w:bottom w:val="none" w:sz="0" w:space="0" w:color="auto"/>
                                                        <w:right w:val="none" w:sz="0" w:space="0" w:color="auto"/>
                                                      </w:divBdr>
                                                      <w:divsChild>
                                                        <w:div w:id="1288700888">
                                                          <w:marLeft w:val="0"/>
                                                          <w:marRight w:val="0"/>
                                                          <w:marTop w:val="0"/>
                                                          <w:marBottom w:val="0"/>
                                                          <w:divBdr>
                                                            <w:top w:val="none" w:sz="0" w:space="0" w:color="auto"/>
                                                            <w:left w:val="none" w:sz="0" w:space="0" w:color="auto"/>
                                                            <w:bottom w:val="none" w:sz="0" w:space="0" w:color="auto"/>
                                                            <w:right w:val="none" w:sz="0" w:space="0" w:color="auto"/>
                                                          </w:divBdr>
                                                          <w:divsChild>
                                                            <w:div w:id="1780833001">
                                                              <w:marLeft w:val="0"/>
                                                              <w:marRight w:val="0"/>
                                                              <w:marTop w:val="0"/>
                                                              <w:marBottom w:val="0"/>
                                                              <w:divBdr>
                                                                <w:top w:val="none" w:sz="0" w:space="0" w:color="auto"/>
                                                                <w:left w:val="none" w:sz="0" w:space="0" w:color="auto"/>
                                                                <w:bottom w:val="none" w:sz="0" w:space="0" w:color="auto"/>
                                                                <w:right w:val="none" w:sz="0" w:space="0" w:color="auto"/>
                                                              </w:divBdr>
                                                              <w:divsChild>
                                                                <w:div w:id="2064868775">
                                                                  <w:marLeft w:val="0"/>
                                                                  <w:marRight w:val="0"/>
                                                                  <w:marTop w:val="0"/>
                                                                  <w:marBottom w:val="0"/>
                                                                  <w:divBdr>
                                                                    <w:top w:val="none" w:sz="0" w:space="0" w:color="auto"/>
                                                                    <w:left w:val="none" w:sz="0" w:space="0" w:color="auto"/>
                                                                    <w:bottom w:val="none" w:sz="0" w:space="0" w:color="auto"/>
                                                                    <w:right w:val="none" w:sz="0" w:space="0" w:color="auto"/>
                                                                  </w:divBdr>
                                                                  <w:divsChild>
                                                                    <w:div w:id="2011635033">
                                                                      <w:marLeft w:val="0"/>
                                                                      <w:marRight w:val="0"/>
                                                                      <w:marTop w:val="0"/>
                                                                      <w:marBottom w:val="0"/>
                                                                      <w:divBdr>
                                                                        <w:top w:val="none" w:sz="0" w:space="0" w:color="auto"/>
                                                                        <w:left w:val="none" w:sz="0" w:space="0" w:color="auto"/>
                                                                        <w:bottom w:val="none" w:sz="0" w:space="0" w:color="auto"/>
                                                                        <w:right w:val="none" w:sz="0" w:space="0" w:color="auto"/>
                                                                      </w:divBdr>
                                                                      <w:divsChild>
                                                                        <w:div w:id="1910069661">
                                                                          <w:marLeft w:val="0"/>
                                                                          <w:marRight w:val="0"/>
                                                                          <w:marTop w:val="0"/>
                                                                          <w:marBottom w:val="0"/>
                                                                          <w:divBdr>
                                                                            <w:top w:val="none" w:sz="0" w:space="0" w:color="auto"/>
                                                                            <w:left w:val="none" w:sz="0" w:space="0" w:color="auto"/>
                                                                            <w:bottom w:val="none" w:sz="0" w:space="0" w:color="auto"/>
                                                                            <w:right w:val="none" w:sz="0" w:space="0" w:color="auto"/>
                                                                          </w:divBdr>
                                                                          <w:divsChild>
                                                                            <w:div w:id="857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124680">
      <w:bodyDiv w:val="1"/>
      <w:marLeft w:val="0"/>
      <w:marRight w:val="0"/>
      <w:marTop w:val="0"/>
      <w:marBottom w:val="0"/>
      <w:divBdr>
        <w:top w:val="none" w:sz="0" w:space="0" w:color="auto"/>
        <w:left w:val="none" w:sz="0" w:space="0" w:color="auto"/>
        <w:bottom w:val="none" w:sz="0" w:space="0" w:color="auto"/>
        <w:right w:val="none" w:sz="0" w:space="0" w:color="auto"/>
      </w:divBdr>
      <w:divsChild>
        <w:div w:id="266740587">
          <w:marLeft w:val="0"/>
          <w:marRight w:val="0"/>
          <w:marTop w:val="0"/>
          <w:marBottom w:val="0"/>
          <w:divBdr>
            <w:top w:val="none" w:sz="0" w:space="0" w:color="auto"/>
            <w:left w:val="none" w:sz="0" w:space="0" w:color="auto"/>
            <w:bottom w:val="none" w:sz="0" w:space="0" w:color="auto"/>
            <w:right w:val="none" w:sz="0" w:space="0" w:color="auto"/>
          </w:divBdr>
          <w:divsChild>
            <w:div w:id="321549300">
              <w:marLeft w:val="0"/>
              <w:marRight w:val="0"/>
              <w:marTop w:val="0"/>
              <w:marBottom w:val="0"/>
              <w:divBdr>
                <w:top w:val="none" w:sz="0" w:space="0" w:color="auto"/>
                <w:left w:val="none" w:sz="0" w:space="0" w:color="auto"/>
                <w:bottom w:val="none" w:sz="0" w:space="0" w:color="auto"/>
                <w:right w:val="none" w:sz="0" w:space="0" w:color="auto"/>
              </w:divBdr>
              <w:divsChild>
                <w:div w:id="489565024">
                  <w:marLeft w:val="0"/>
                  <w:marRight w:val="0"/>
                  <w:marTop w:val="0"/>
                  <w:marBottom w:val="0"/>
                  <w:divBdr>
                    <w:top w:val="none" w:sz="0" w:space="0" w:color="auto"/>
                    <w:left w:val="none" w:sz="0" w:space="0" w:color="auto"/>
                    <w:bottom w:val="none" w:sz="0" w:space="0" w:color="auto"/>
                    <w:right w:val="none" w:sz="0" w:space="0" w:color="auto"/>
                  </w:divBdr>
                  <w:divsChild>
                    <w:div w:id="1087115286">
                      <w:marLeft w:val="-225"/>
                      <w:marRight w:val="-225"/>
                      <w:marTop w:val="0"/>
                      <w:marBottom w:val="0"/>
                      <w:divBdr>
                        <w:top w:val="none" w:sz="0" w:space="0" w:color="auto"/>
                        <w:left w:val="none" w:sz="0" w:space="0" w:color="auto"/>
                        <w:bottom w:val="none" w:sz="0" w:space="0" w:color="auto"/>
                        <w:right w:val="none" w:sz="0" w:space="0" w:color="auto"/>
                      </w:divBdr>
                      <w:divsChild>
                        <w:div w:id="1407192934">
                          <w:marLeft w:val="0"/>
                          <w:marRight w:val="0"/>
                          <w:marTop w:val="0"/>
                          <w:marBottom w:val="0"/>
                          <w:divBdr>
                            <w:top w:val="none" w:sz="0" w:space="0" w:color="auto"/>
                            <w:left w:val="none" w:sz="0" w:space="0" w:color="auto"/>
                            <w:bottom w:val="none" w:sz="0" w:space="0" w:color="auto"/>
                            <w:right w:val="none" w:sz="0" w:space="0" w:color="auto"/>
                          </w:divBdr>
                          <w:divsChild>
                            <w:div w:id="1303344505">
                              <w:marLeft w:val="0"/>
                              <w:marRight w:val="0"/>
                              <w:marTop w:val="0"/>
                              <w:marBottom w:val="0"/>
                              <w:divBdr>
                                <w:top w:val="none" w:sz="0" w:space="0" w:color="auto"/>
                                <w:left w:val="none" w:sz="0" w:space="0" w:color="auto"/>
                                <w:bottom w:val="none" w:sz="0" w:space="0" w:color="auto"/>
                                <w:right w:val="none" w:sz="0" w:space="0" w:color="auto"/>
                              </w:divBdr>
                              <w:divsChild>
                                <w:div w:id="6524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169987">
      <w:bodyDiv w:val="1"/>
      <w:marLeft w:val="0"/>
      <w:marRight w:val="0"/>
      <w:marTop w:val="0"/>
      <w:marBottom w:val="0"/>
      <w:divBdr>
        <w:top w:val="none" w:sz="0" w:space="0" w:color="auto"/>
        <w:left w:val="none" w:sz="0" w:space="0" w:color="auto"/>
        <w:bottom w:val="none" w:sz="0" w:space="0" w:color="auto"/>
        <w:right w:val="none" w:sz="0" w:space="0" w:color="auto"/>
      </w:divBdr>
    </w:div>
    <w:div w:id="1392190866">
      <w:bodyDiv w:val="1"/>
      <w:marLeft w:val="0"/>
      <w:marRight w:val="0"/>
      <w:marTop w:val="0"/>
      <w:marBottom w:val="0"/>
      <w:divBdr>
        <w:top w:val="none" w:sz="0" w:space="0" w:color="auto"/>
        <w:left w:val="none" w:sz="0" w:space="0" w:color="auto"/>
        <w:bottom w:val="none" w:sz="0" w:space="0" w:color="auto"/>
        <w:right w:val="none" w:sz="0" w:space="0" w:color="auto"/>
      </w:divBdr>
    </w:div>
    <w:div w:id="1418207342">
      <w:bodyDiv w:val="1"/>
      <w:marLeft w:val="0"/>
      <w:marRight w:val="0"/>
      <w:marTop w:val="0"/>
      <w:marBottom w:val="0"/>
      <w:divBdr>
        <w:top w:val="none" w:sz="0" w:space="0" w:color="auto"/>
        <w:left w:val="none" w:sz="0" w:space="0" w:color="auto"/>
        <w:bottom w:val="none" w:sz="0" w:space="0" w:color="auto"/>
        <w:right w:val="none" w:sz="0" w:space="0" w:color="auto"/>
      </w:divBdr>
    </w:div>
    <w:div w:id="1469274425">
      <w:bodyDiv w:val="1"/>
      <w:marLeft w:val="0"/>
      <w:marRight w:val="0"/>
      <w:marTop w:val="0"/>
      <w:marBottom w:val="0"/>
      <w:divBdr>
        <w:top w:val="none" w:sz="0" w:space="0" w:color="auto"/>
        <w:left w:val="none" w:sz="0" w:space="0" w:color="auto"/>
        <w:bottom w:val="none" w:sz="0" w:space="0" w:color="auto"/>
        <w:right w:val="none" w:sz="0" w:space="0" w:color="auto"/>
      </w:divBdr>
      <w:divsChild>
        <w:div w:id="2133595330">
          <w:marLeft w:val="0"/>
          <w:marRight w:val="0"/>
          <w:marTop w:val="0"/>
          <w:marBottom w:val="0"/>
          <w:divBdr>
            <w:top w:val="none" w:sz="0" w:space="0" w:color="auto"/>
            <w:left w:val="none" w:sz="0" w:space="0" w:color="auto"/>
            <w:bottom w:val="none" w:sz="0" w:space="0" w:color="auto"/>
            <w:right w:val="none" w:sz="0" w:space="0" w:color="auto"/>
          </w:divBdr>
          <w:divsChild>
            <w:div w:id="168839353">
              <w:marLeft w:val="0"/>
              <w:marRight w:val="0"/>
              <w:marTop w:val="300"/>
              <w:marBottom w:val="0"/>
              <w:divBdr>
                <w:top w:val="single" w:sz="6" w:space="0" w:color="CCCCCC"/>
                <w:left w:val="single" w:sz="2" w:space="0" w:color="CCCCCC"/>
                <w:bottom w:val="single" w:sz="6" w:space="0" w:color="CCCCCC"/>
                <w:right w:val="single" w:sz="2" w:space="0" w:color="CCCCCC"/>
              </w:divBdr>
              <w:divsChild>
                <w:div w:id="152839181">
                  <w:marLeft w:val="0"/>
                  <w:marRight w:val="0"/>
                  <w:marTop w:val="0"/>
                  <w:marBottom w:val="0"/>
                  <w:divBdr>
                    <w:top w:val="none" w:sz="0" w:space="0" w:color="auto"/>
                    <w:left w:val="none" w:sz="0" w:space="0" w:color="auto"/>
                    <w:bottom w:val="none" w:sz="0" w:space="0" w:color="auto"/>
                    <w:right w:val="none" w:sz="0" w:space="0" w:color="auto"/>
                  </w:divBdr>
                  <w:divsChild>
                    <w:div w:id="1384526668">
                      <w:marLeft w:val="0"/>
                      <w:marRight w:val="0"/>
                      <w:marTop w:val="0"/>
                      <w:marBottom w:val="0"/>
                      <w:divBdr>
                        <w:top w:val="none" w:sz="0" w:space="0" w:color="auto"/>
                        <w:left w:val="none" w:sz="0" w:space="0" w:color="auto"/>
                        <w:bottom w:val="none" w:sz="0" w:space="0" w:color="auto"/>
                        <w:right w:val="none" w:sz="0" w:space="0" w:color="auto"/>
                      </w:divBdr>
                      <w:divsChild>
                        <w:div w:id="1196891173">
                          <w:marLeft w:val="0"/>
                          <w:marRight w:val="0"/>
                          <w:marTop w:val="0"/>
                          <w:marBottom w:val="0"/>
                          <w:divBdr>
                            <w:top w:val="none" w:sz="0" w:space="0" w:color="auto"/>
                            <w:left w:val="none" w:sz="0" w:space="0" w:color="auto"/>
                            <w:bottom w:val="none" w:sz="0" w:space="0" w:color="auto"/>
                            <w:right w:val="none" w:sz="0" w:space="0" w:color="auto"/>
                          </w:divBdr>
                          <w:divsChild>
                            <w:div w:id="720709780">
                              <w:marLeft w:val="0"/>
                              <w:marRight w:val="0"/>
                              <w:marTop w:val="0"/>
                              <w:marBottom w:val="0"/>
                              <w:divBdr>
                                <w:top w:val="none" w:sz="0" w:space="0" w:color="auto"/>
                                <w:left w:val="none" w:sz="0" w:space="0" w:color="auto"/>
                                <w:bottom w:val="none" w:sz="0" w:space="0" w:color="auto"/>
                                <w:right w:val="none" w:sz="0" w:space="0" w:color="auto"/>
                              </w:divBdr>
                              <w:divsChild>
                                <w:div w:id="327251594">
                                  <w:marLeft w:val="0"/>
                                  <w:marRight w:val="0"/>
                                  <w:marTop w:val="0"/>
                                  <w:marBottom w:val="0"/>
                                  <w:divBdr>
                                    <w:top w:val="none" w:sz="0" w:space="0" w:color="auto"/>
                                    <w:left w:val="none" w:sz="0" w:space="0" w:color="auto"/>
                                    <w:bottom w:val="none" w:sz="0" w:space="0" w:color="auto"/>
                                    <w:right w:val="none" w:sz="0" w:space="0" w:color="auto"/>
                                  </w:divBdr>
                                  <w:divsChild>
                                    <w:div w:id="1175419816">
                                      <w:marLeft w:val="0"/>
                                      <w:marRight w:val="0"/>
                                      <w:marTop w:val="0"/>
                                      <w:marBottom w:val="0"/>
                                      <w:divBdr>
                                        <w:top w:val="none" w:sz="0" w:space="0" w:color="auto"/>
                                        <w:left w:val="none" w:sz="0" w:space="0" w:color="auto"/>
                                        <w:bottom w:val="none" w:sz="0" w:space="0" w:color="auto"/>
                                        <w:right w:val="none" w:sz="0" w:space="0" w:color="auto"/>
                                      </w:divBdr>
                                      <w:divsChild>
                                        <w:div w:id="815687175">
                                          <w:marLeft w:val="0"/>
                                          <w:marRight w:val="0"/>
                                          <w:marTop w:val="0"/>
                                          <w:marBottom w:val="0"/>
                                          <w:divBdr>
                                            <w:top w:val="none" w:sz="0" w:space="0" w:color="auto"/>
                                            <w:left w:val="none" w:sz="0" w:space="0" w:color="auto"/>
                                            <w:bottom w:val="none" w:sz="0" w:space="0" w:color="auto"/>
                                            <w:right w:val="none" w:sz="0" w:space="0" w:color="auto"/>
                                          </w:divBdr>
                                          <w:divsChild>
                                            <w:div w:id="1152869297">
                                              <w:marLeft w:val="0"/>
                                              <w:marRight w:val="0"/>
                                              <w:marTop w:val="150"/>
                                              <w:marBottom w:val="0"/>
                                              <w:divBdr>
                                                <w:top w:val="none" w:sz="0" w:space="0" w:color="auto"/>
                                                <w:left w:val="none" w:sz="0" w:space="0" w:color="auto"/>
                                                <w:bottom w:val="none" w:sz="0" w:space="0" w:color="auto"/>
                                                <w:right w:val="none" w:sz="0" w:space="0" w:color="auto"/>
                                              </w:divBdr>
                                              <w:divsChild>
                                                <w:div w:id="694499954">
                                                  <w:marLeft w:val="0"/>
                                                  <w:marRight w:val="0"/>
                                                  <w:marTop w:val="0"/>
                                                  <w:marBottom w:val="0"/>
                                                  <w:divBdr>
                                                    <w:top w:val="none" w:sz="0" w:space="0" w:color="auto"/>
                                                    <w:left w:val="none" w:sz="0" w:space="0" w:color="auto"/>
                                                    <w:bottom w:val="none" w:sz="0" w:space="0" w:color="auto"/>
                                                    <w:right w:val="none" w:sz="0" w:space="0" w:color="auto"/>
                                                  </w:divBdr>
                                                  <w:divsChild>
                                                    <w:div w:id="203173569">
                                                      <w:marLeft w:val="0"/>
                                                      <w:marRight w:val="0"/>
                                                      <w:marTop w:val="0"/>
                                                      <w:marBottom w:val="0"/>
                                                      <w:divBdr>
                                                        <w:top w:val="none" w:sz="0" w:space="0" w:color="auto"/>
                                                        <w:left w:val="none" w:sz="0" w:space="0" w:color="auto"/>
                                                        <w:bottom w:val="none" w:sz="0" w:space="0" w:color="auto"/>
                                                        <w:right w:val="none" w:sz="0" w:space="0" w:color="auto"/>
                                                      </w:divBdr>
                                                      <w:divsChild>
                                                        <w:div w:id="1689408541">
                                                          <w:marLeft w:val="0"/>
                                                          <w:marRight w:val="0"/>
                                                          <w:marTop w:val="0"/>
                                                          <w:marBottom w:val="0"/>
                                                          <w:divBdr>
                                                            <w:top w:val="none" w:sz="0" w:space="0" w:color="auto"/>
                                                            <w:left w:val="none" w:sz="0" w:space="0" w:color="auto"/>
                                                            <w:bottom w:val="none" w:sz="0" w:space="0" w:color="auto"/>
                                                            <w:right w:val="none" w:sz="0" w:space="0" w:color="auto"/>
                                                          </w:divBdr>
                                                          <w:divsChild>
                                                            <w:div w:id="1721052916">
                                                              <w:marLeft w:val="0"/>
                                                              <w:marRight w:val="0"/>
                                                              <w:marTop w:val="0"/>
                                                              <w:marBottom w:val="0"/>
                                                              <w:divBdr>
                                                                <w:top w:val="none" w:sz="0" w:space="0" w:color="auto"/>
                                                                <w:left w:val="none" w:sz="0" w:space="0" w:color="auto"/>
                                                                <w:bottom w:val="none" w:sz="0" w:space="0" w:color="auto"/>
                                                                <w:right w:val="none" w:sz="0" w:space="0" w:color="auto"/>
                                                              </w:divBdr>
                                                              <w:divsChild>
                                                                <w:div w:id="1170875841">
                                                                  <w:marLeft w:val="0"/>
                                                                  <w:marRight w:val="0"/>
                                                                  <w:marTop w:val="0"/>
                                                                  <w:marBottom w:val="0"/>
                                                                  <w:divBdr>
                                                                    <w:top w:val="none" w:sz="0" w:space="0" w:color="auto"/>
                                                                    <w:left w:val="none" w:sz="0" w:space="0" w:color="auto"/>
                                                                    <w:bottom w:val="none" w:sz="0" w:space="0" w:color="auto"/>
                                                                    <w:right w:val="none" w:sz="0" w:space="0" w:color="auto"/>
                                                                  </w:divBdr>
                                                                  <w:divsChild>
                                                                    <w:div w:id="151334770">
                                                                      <w:marLeft w:val="0"/>
                                                                      <w:marRight w:val="0"/>
                                                                      <w:marTop w:val="0"/>
                                                                      <w:marBottom w:val="0"/>
                                                                      <w:divBdr>
                                                                        <w:top w:val="none" w:sz="0" w:space="0" w:color="auto"/>
                                                                        <w:left w:val="none" w:sz="0" w:space="0" w:color="auto"/>
                                                                        <w:bottom w:val="none" w:sz="0" w:space="0" w:color="auto"/>
                                                                        <w:right w:val="none" w:sz="0" w:space="0" w:color="auto"/>
                                                                      </w:divBdr>
                                                                      <w:divsChild>
                                                                        <w:div w:id="2123500768">
                                                                          <w:marLeft w:val="0"/>
                                                                          <w:marRight w:val="0"/>
                                                                          <w:marTop w:val="0"/>
                                                                          <w:marBottom w:val="0"/>
                                                                          <w:divBdr>
                                                                            <w:top w:val="none" w:sz="0" w:space="0" w:color="auto"/>
                                                                            <w:left w:val="none" w:sz="0" w:space="0" w:color="auto"/>
                                                                            <w:bottom w:val="none" w:sz="0" w:space="0" w:color="auto"/>
                                                                            <w:right w:val="none" w:sz="0" w:space="0" w:color="auto"/>
                                                                          </w:divBdr>
                                                                          <w:divsChild>
                                                                            <w:div w:id="60715596">
                                                                              <w:marLeft w:val="0"/>
                                                                              <w:marRight w:val="0"/>
                                                                              <w:marTop w:val="0"/>
                                                                              <w:marBottom w:val="0"/>
                                                                              <w:divBdr>
                                                                                <w:top w:val="none" w:sz="0" w:space="0" w:color="auto"/>
                                                                                <w:left w:val="none" w:sz="0" w:space="0" w:color="auto"/>
                                                                                <w:bottom w:val="none" w:sz="0" w:space="0" w:color="auto"/>
                                                                                <w:right w:val="none" w:sz="0" w:space="0" w:color="auto"/>
                                                                              </w:divBdr>
                                                                              <w:divsChild>
                                                                                <w:div w:id="883953742">
                                                                                  <w:marLeft w:val="0"/>
                                                                                  <w:marRight w:val="0"/>
                                                                                  <w:marTop w:val="0"/>
                                                                                  <w:marBottom w:val="0"/>
                                                                                  <w:divBdr>
                                                                                    <w:top w:val="dashed" w:sz="6" w:space="0" w:color="BBBBBB"/>
                                                                                    <w:left w:val="dashed" w:sz="6" w:space="0" w:color="BBBBBB"/>
                                                                                    <w:bottom w:val="dashed" w:sz="6" w:space="0" w:color="BBBBBB"/>
                                                                                    <w:right w:val="dashed" w:sz="6" w:space="0" w:color="BBBBBB"/>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16898">
      <w:bodyDiv w:val="1"/>
      <w:marLeft w:val="0"/>
      <w:marRight w:val="0"/>
      <w:marTop w:val="0"/>
      <w:marBottom w:val="0"/>
      <w:divBdr>
        <w:top w:val="none" w:sz="0" w:space="0" w:color="auto"/>
        <w:left w:val="none" w:sz="0" w:space="0" w:color="auto"/>
        <w:bottom w:val="none" w:sz="0" w:space="0" w:color="auto"/>
        <w:right w:val="none" w:sz="0" w:space="0" w:color="auto"/>
      </w:divBdr>
      <w:divsChild>
        <w:div w:id="2101216248">
          <w:marLeft w:val="0"/>
          <w:marRight w:val="0"/>
          <w:marTop w:val="0"/>
          <w:marBottom w:val="0"/>
          <w:divBdr>
            <w:top w:val="none" w:sz="0" w:space="0" w:color="auto"/>
            <w:left w:val="none" w:sz="0" w:space="0" w:color="auto"/>
            <w:bottom w:val="none" w:sz="0" w:space="0" w:color="auto"/>
            <w:right w:val="none" w:sz="0" w:space="0" w:color="auto"/>
          </w:divBdr>
          <w:divsChild>
            <w:div w:id="1741752971">
              <w:marLeft w:val="0"/>
              <w:marRight w:val="0"/>
              <w:marTop w:val="300"/>
              <w:marBottom w:val="0"/>
              <w:divBdr>
                <w:top w:val="single" w:sz="6" w:space="0" w:color="CCCCCC"/>
                <w:left w:val="single" w:sz="2" w:space="0" w:color="CCCCCC"/>
                <w:bottom w:val="single" w:sz="6" w:space="0" w:color="CCCCCC"/>
                <w:right w:val="single" w:sz="2" w:space="0" w:color="CCCCCC"/>
              </w:divBdr>
              <w:divsChild>
                <w:div w:id="628513648">
                  <w:marLeft w:val="0"/>
                  <w:marRight w:val="0"/>
                  <w:marTop w:val="0"/>
                  <w:marBottom w:val="0"/>
                  <w:divBdr>
                    <w:top w:val="none" w:sz="0" w:space="0" w:color="auto"/>
                    <w:left w:val="none" w:sz="0" w:space="0" w:color="auto"/>
                    <w:bottom w:val="none" w:sz="0" w:space="0" w:color="auto"/>
                    <w:right w:val="none" w:sz="0" w:space="0" w:color="auto"/>
                  </w:divBdr>
                  <w:divsChild>
                    <w:div w:id="1849638604">
                      <w:marLeft w:val="0"/>
                      <w:marRight w:val="0"/>
                      <w:marTop w:val="0"/>
                      <w:marBottom w:val="0"/>
                      <w:divBdr>
                        <w:top w:val="none" w:sz="0" w:space="0" w:color="auto"/>
                        <w:left w:val="none" w:sz="0" w:space="0" w:color="auto"/>
                        <w:bottom w:val="none" w:sz="0" w:space="0" w:color="auto"/>
                        <w:right w:val="none" w:sz="0" w:space="0" w:color="auto"/>
                      </w:divBdr>
                      <w:divsChild>
                        <w:div w:id="1308515764">
                          <w:marLeft w:val="0"/>
                          <w:marRight w:val="0"/>
                          <w:marTop w:val="0"/>
                          <w:marBottom w:val="0"/>
                          <w:divBdr>
                            <w:top w:val="none" w:sz="0" w:space="0" w:color="auto"/>
                            <w:left w:val="none" w:sz="0" w:space="0" w:color="auto"/>
                            <w:bottom w:val="none" w:sz="0" w:space="0" w:color="auto"/>
                            <w:right w:val="none" w:sz="0" w:space="0" w:color="auto"/>
                          </w:divBdr>
                          <w:divsChild>
                            <w:div w:id="1260218340">
                              <w:marLeft w:val="0"/>
                              <w:marRight w:val="0"/>
                              <w:marTop w:val="0"/>
                              <w:marBottom w:val="0"/>
                              <w:divBdr>
                                <w:top w:val="none" w:sz="0" w:space="0" w:color="auto"/>
                                <w:left w:val="none" w:sz="0" w:space="0" w:color="auto"/>
                                <w:bottom w:val="none" w:sz="0" w:space="0" w:color="auto"/>
                                <w:right w:val="none" w:sz="0" w:space="0" w:color="auto"/>
                              </w:divBdr>
                              <w:divsChild>
                                <w:div w:id="1397898072">
                                  <w:marLeft w:val="0"/>
                                  <w:marRight w:val="0"/>
                                  <w:marTop w:val="0"/>
                                  <w:marBottom w:val="0"/>
                                  <w:divBdr>
                                    <w:top w:val="none" w:sz="0" w:space="0" w:color="auto"/>
                                    <w:left w:val="none" w:sz="0" w:space="0" w:color="auto"/>
                                    <w:bottom w:val="none" w:sz="0" w:space="0" w:color="auto"/>
                                    <w:right w:val="none" w:sz="0" w:space="0" w:color="auto"/>
                                  </w:divBdr>
                                  <w:divsChild>
                                    <w:div w:id="2031485991">
                                      <w:marLeft w:val="0"/>
                                      <w:marRight w:val="0"/>
                                      <w:marTop w:val="0"/>
                                      <w:marBottom w:val="0"/>
                                      <w:divBdr>
                                        <w:top w:val="none" w:sz="0" w:space="0" w:color="auto"/>
                                        <w:left w:val="none" w:sz="0" w:space="0" w:color="auto"/>
                                        <w:bottom w:val="none" w:sz="0" w:space="0" w:color="auto"/>
                                        <w:right w:val="none" w:sz="0" w:space="0" w:color="auto"/>
                                      </w:divBdr>
                                      <w:divsChild>
                                        <w:div w:id="1417163833">
                                          <w:marLeft w:val="0"/>
                                          <w:marRight w:val="0"/>
                                          <w:marTop w:val="0"/>
                                          <w:marBottom w:val="0"/>
                                          <w:divBdr>
                                            <w:top w:val="none" w:sz="0" w:space="0" w:color="auto"/>
                                            <w:left w:val="none" w:sz="0" w:space="0" w:color="auto"/>
                                            <w:bottom w:val="none" w:sz="0" w:space="0" w:color="auto"/>
                                            <w:right w:val="none" w:sz="0" w:space="0" w:color="auto"/>
                                          </w:divBdr>
                                          <w:divsChild>
                                            <w:div w:id="388187163">
                                              <w:marLeft w:val="0"/>
                                              <w:marRight w:val="0"/>
                                              <w:marTop w:val="150"/>
                                              <w:marBottom w:val="0"/>
                                              <w:divBdr>
                                                <w:top w:val="none" w:sz="0" w:space="0" w:color="auto"/>
                                                <w:left w:val="none" w:sz="0" w:space="0" w:color="auto"/>
                                                <w:bottom w:val="none" w:sz="0" w:space="0" w:color="auto"/>
                                                <w:right w:val="none" w:sz="0" w:space="0" w:color="auto"/>
                                              </w:divBdr>
                                              <w:divsChild>
                                                <w:div w:id="957417116">
                                                  <w:marLeft w:val="0"/>
                                                  <w:marRight w:val="0"/>
                                                  <w:marTop w:val="0"/>
                                                  <w:marBottom w:val="0"/>
                                                  <w:divBdr>
                                                    <w:top w:val="none" w:sz="0" w:space="0" w:color="auto"/>
                                                    <w:left w:val="none" w:sz="0" w:space="0" w:color="auto"/>
                                                    <w:bottom w:val="none" w:sz="0" w:space="0" w:color="auto"/>
                                                    <w:right w:val="none" w:sz="0" w:space="0" w:color="auto"/>
                                                  </w:divBdr>
                                                  <w:divsChild>
                                                    <w:div w:id="1726752345">
                                                      <w:marLeft w:val="0"/>
                                                      <w:marRight w:val="0"/>
                                                      <w:marTop w:val="0"/>
                                                      <w:marBottom w:val="0"/>
                                                      <w:divBdr>
                                                        <w:top w:val="none" w:sz="0" w:space="0" w:color="auto"/>
                                                        <w:left w:val="none" w:sz="0" w:space="0" w:color="auto"/>
                                                        <w:bottom w:val="none" w:sz="0" w:space="0" w:color="auto"/>
                                                        <w:right w:val="none" w:sz="0" w:space="0" w:color="auto"/>
                                                      </w:divBdr>
                                                      <w:divsChild>
                                                        <w:div w:id="1343126749">
                                                          <w:marLeft w:val="0"/>
                                                          <w:marRight w:val="0"/>
                                                          <w:marTop w:val="0"/>
                                                          <w:marBottom w:val="0"/>
                                                          <w:divBdr>
                                                            <w:top w:val="none" w:sz="0" w:space="0" w:color="auto"/>
                                                            <w:left w:val="none" w:sz="0" w:space="0" w:color="auto"/>
                                                            <w:bottom w:val="none" w:sz="0" w:space="0" w:color="auto"/>
                                                            <w:right w:val="none" w:sz="0" w:space="0" w:color="auto"/>
                                                          </w:divBdr>
                                                          <w:divsChild>
                                                            <w:div w:id="2133548461">
                                                              <w:marLeft w:val="0"/>
                                                              <w:marRight w:val="0"/>
                                                              <w:marTop w:val="0"/>
                                                              <w:marBottom w:val="0"/>
                                                              <w:divBdr>
                                                                <w:top w:val="none" w:sz="0" w:space="0" w:color="auto"/>
                                                                <w:left w:val="none" w:sz="0" w:space="0" w:color="auto"/>
                                                                <w:bottom w:val="none" w:sz="0" w:space="0" w:color="auto"/>
                                                                <w:right w:val="none" w:sz="0" w:space="0" w:color="auto"/>
                                                              </w:divBdr>
                                                              <w:divsChild>
                                                                <w:div w:id="528563688">
                                                                  <w:marLeft w:val="0"/>
                                                                  <w:marRight w:val="0"/>
                                                                  <w:marTop w:val="0"/>
                                                                  <w:marBottom w:val="0"/>
                                                                  <w:divBdr>
                                                                    <w:top w:val="none" w:sz="0" w:space="0" w:color="auto"/>
                                                                    <w:left w:val="none" w:sz="0" w:space="0" w:color="auto"/>
                                                                    <w:bottom w:val="none" w:sz="0" w:space="0" w:color="auto"/>
                                                                    <w:right w:val="none" w:sz="0" w:space="0" w:color="auto"/>
                                                                  </w:divBdr>
                                                                  <w:divsChild>
                                                                    <w:div w:id="1998457547">
                                                                      <w:marLeft w:val="0"/>
                                                                      <w:marRight w:val="0"/>
                                                                      <w:marTop w:val="0"/>
                                                                      <w:marBottom w:val="0"/>
                                                                      <w:divBdr>
                                                                        <w:top w:val="none" w:sz="0" w:space="0" w:color="auto"/>
                                                                        <w:left w:val="none" w:sz="0" w:space="0" w:color="auto"/>
                                                                        <w:bottom w:val="none" w:sz="0" w:space="0" w:color="auto"/>
                                                                        <w:right w:val="none" w:sz="0" w:space="0" w:color="auto"/>
                                                                      </w:divBdr>
                                                                      <w:divsChild>
                                                                        <w:div w:id="563491950">
                                                                          <w:marLeft w:val="0"/>
                                                                          <w:marRight w:val="0"/>
                                                                          <w:marTop w:val="0"/>
                                                                          <w:marBottom w:val="0"/>
                                                                          <w:divBdr>
                                                                            <w:top w:val="none" w:sz="0" w:space="0" w:color="auto"/>
                                                                            <w:left w:val="none" w:sz="0" w:space="0" w:color="auto"/>
                                                                            <w:bottom w:val="none" w:sz="0" w:space="0" w:color="auto"/>
                                                                            <w:right w:val="none" w:sz="0" w:space="0" w:color="auto"/>
                                                                          </w:divBdr>
                                                                          <w:divsChild>
                                                                            <w:div w:id="847058086">
                                                                              <w:marLeft w:val="0"/>
                                                                              <w:marRight w:val="0"/>
                                                                              <w:marTop w:val="0"/>
                                                                              <w:marBottom w:val="0"/>
                                                                              <w:divBdr>
                                                                                <w:top w:val="none" w:sz="0" w:space="0" w:color="auto"/>
                                                                                <w:left w:val="none" w:sz="0" w:space="0" w:color="auto"/>
                                                                                <w:bottom w:val="none" w:sz="0" w:space="0" w:color="auto"/>
                                                                                <w:right w:val="none" w:sz="0" w:space="0" w:color="auto"/>
                                                                              </w:divBdr>
                                                                              <w:divsChild>
                                                                                <w:div w:id="621545484">
                                                                                  <w:marLeft w:val="0"/>
                                                                                  <w:marRight w:val="0"/>
                                                                                  <w:marTop w:val="0"/>
                                                                                  <w:marBottom w:val="0"/>
                                                                                  <w:divBdr>
                                                                                    <w:top w:val="dashed" w:sz="6" w:space="0" w:color="BBBBBB"/>
                                                                                    <w:left w:val="dashed" w:sz="6" w:space="0" w:color="BBBBBB"/>
                                                                                    <w:bottom w:val="dashed" w:sz="6" w:space="0" w:color="BBBBBB"/>
                                                                                    <w:right w:val="dashed" w:sz="6" w:space="0" w:color="BBBBBB"/>
                                                                                  </w:divBdr>
                                                                                </w:div>
                                                                                <w:div w:id="1148210385">
                                                                                  <w:marLeft w:val="0"/>
                                                                                  <w:marRight w:val="0"/>
                                                                                  <w:marTop w:val="0"/>
                                                                                  <w:marBottom w:val="0"/>
                                                                                  <w:divBdr>
                                                                                    <w:top w:val="dashed" w:sz="6" w:space="0" w:color="BBBBBB"/>
                                                                                    <w:left w:val="dashed" w:sz="6" w:space="0" w:color="BBBBBB"/>
                                                                                    <w:bottom w:val="dashed" w:sz="6" w:space="0" w:color="BBBBBB"/>
                                                                                    <w:right w:val="dashed" w:sz="6" w:space="0" w:color="BBBBBB"/>
                                                                                  </w:divBdr>
                                                                                </w:div>
                                                                                <w:div w:id="1595744790">
                                                                                  <w:marLeft w:val="0"/>
                                                                                  <w:marRight w:val="0"/>
                                                                                  <w:marTop w:val="0"/>
                                                                                  <w:marBottom w:val="0"/>
                                                                                  <w:divBdr>
                                                                                    <w:top w:val="dashed" w:sz="6" w:space="0" w:color="BBBBBB"/>
                                                                                    <w:left w:val="dashed" w:sz="6" w:space="0" w:color="BBBBBB"/>
                                                                                    <w:bottom w:val="dashed" w:sz="6" w:space="0" w:color="BBBBBB"/>
                                                                                    <w:right w:val="dashed" w:sz="6" w:space="0" w:color="BBBBBB"/>
                                                                                  </w:divBdr>
                                                                                </w:div>
                                                                                <w:div w:id="1776288268">
                                                                                  <w:marLeft w:val="0"/>
                                                                                  <w:marRight w:val="0"/>
                                                                                  <w:marTop w:val="0"/>
                                                                                  <w:marBottom w:val="0"/>
                                                                                  <w:divBdr>
                                                                                    <w:top w:val="dashed" w:sz="6" w:space="0" w:color="BBBBBB"/>
                                                                                    <w:left w:val="dashed" w:sz="6" w:space="0" w:color="BBBBBB"/>
                                                                                    <w:bottom w:val="dashed" w:sz="6" w:space="0" w:color="BBBBBB"/>
                                                                                    <w:right w:val="dashed" w:sz="6" w:space="0" w:color="BBBBBB"/>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301240">
      <w:bodyDiv w:val="1"/>
      <w:marLeft w:val="0"/>
      <w:marRight w:val="0"/>
      <w:marTop w:val="0"/>
      <w:marBottom w:val="0"/>
      <w:divBdr>
        <w:top w:val="none" w:sz="0" w:space="0" w:color="auto"/>
        <w:left w:val="none" w:sz="0" w:space="0" w:color="auto"/>
        <w:bottom w:val="none" w:sz="0" w:space="0" w:color="auto"/>
        <w:right w:val="none" w:sz="0" w:space="0" w:color="auto"/>
      </w:divBdr>
    </w:div>
    <w:div w:id="1868062779">
      <w:bodyDiv w:val="1"/>
      <w:marLeft w:val="0"/>
      <w:marRight w:val="0"/>
      <w:marTop w:val="0"/>
      <w:marBottom w:val="0"/>
      <w:divBdr>
        <w:top w:val="none" w:sz="0" w:space="0" w:color="auto"/>
        <w:left w:val="none" w:sz="0" w:space="0" w:color="auto"/>
        <w:bottom w:val="none" w:sz="0" w:space="0" w:color="auto"/>
        <w:right w:val="none" w:sz="0" w:space="0" w:color="auto"/>
      </w:divBdr>
    </w:div>
    <w:div w:id="2032148436">
      <w:bodyDiv w:val="1"/>
      <w:marLeft w:val="0"/>
      <w:marRight w:val="0"/>
      <w:marTop w:val="0"/>
      <w:marBottom w:val="0"/>
      <w:divBdr>
        <w:top w:val="none" w:sz="0" w:space="0" w:color="auto"/>
        <w:left w:val="none" w:sz="0" w:space="0" w:color="auto"/>
        <w:bottom w:val="none" w:sz="0" w:space="0" w:color="auto"/>
        <w:right w:val="none" w:sz="0" w:space="0" w:color="auto"/>
      </w:divBdr>
      <w:divsChild>
        <w:div w:id="1417677070">
          <w:marLeft w:val="0"/>
          <w:marRight w:val="0"/>
          <w:marTop w:val="0"/>
          <w:marBottom w:val="0"/>
          <w:divBdr>
            <w:top w:val="none" w:sz="0" w:space="0" w:color="auto"/>
            <w:left w:val="none" w:sz="0" w:space="0" w:color="auto"/>
            <w:bottom w:val="none" w:sz="0" w:space="0" w:color="auto"/>
            <w:right w:val="none" w:sz="0" w:space="0" w:color="auto"/>
          </w:divBdr>
          <w:divsChild>
            <w:div w:id="57099838">
              <w:marLeft w:val="0"/>
              <w:marRight w:val="0"/>
              <w:marTop w:val="0"/>
              <w:marBottom w:val="0"/>
              <w:divBdr>
                <w:top w:val="none" w:sz="0" w:space="0" w:color="auto"/>
                <w:left w:val="none" w:sz="0" w:space="0" w:color="auto"/>
                <w:bottom w:val="none" w:sz="0" w:space="0" w:color="auto"/>
                <w:right w:val="none" w:sz="0" w:space="0" w:color="auto"/>
              </w:divBdr>
              <w:divsChild>
                <w:div w:id="1089154982">
                  <w:marLeft w:val="0"/>
                  <w:marRight w:val="0"/>
                  <w:marTop w:val="0"/>
                  <w:marBottom w:val="0"/>
                  <w:divBdr>
                    <w:top w:val="none" w:sz="0" w:space="0" w:color="auto"/>
                    <w:left w:val="none" w:sz="0" w:space="0" w:color="auto"/>
                    <w:bottom w:val="none" w:sz="0" w:space="0" w:color="auto"/>
                    <w:right w:val="none" w:sz="0" w:space="0" w:color="auto"/>
                  </w:divBdr>
                  <w:divsChild>
                    <w:div w:id="1739479448">
                      <w:marLeft w:val="-225"/>
                      <w:marRight w:val="-225"/>
                      <w:marTop w:val="0"/>
                      <w:marBottom w:val="0"/>
                      <w:divBdr>
                        <w:top w:val="none" w:sz="0" w:space="0" w:color="auto"/>
                        <w:left w:val="none" w:sz="0" w:space="0" w:color="auto"/>
                        <w:bottom w:val="none" w:sz="0" w:space="0" w:color="auto"/>
                        <w:right w:val="none" w:sz="0" w:space="0" w:color="auto"/>
                      </w:divBdr>
                      <w:divsChild>
                        <w:div w:id="1333335504">
                          <w:marLeft w:val="0"/>
                          <w:marRight w:val="0"/>
                          <w:marTop w:val="0"/>
                          <w:marBottom w:val="0"/>
                          <w:divBdr>
                            <w:top w:val="none" w:sz="0" w:space="0" w:color="auto"/>
                            <w:left w:val="none" w:sz="0" w:space="0" w:color="auto"/>
                            <w:bottom w:val="none" w:sz="0" w:space="0" w:color="auto"/>
                            <w:right w:val="none" w:sz="0" w:space="0" w:color="auto"/>
                          </w:divBdr>
                          <w:divsChild>
                            <w:div w:id="137309820">
                              <w:marLeft w:val="0"/>
                              <w:marRight w:val="0"/>
                              <w:marTop w:val="0"/>
                              <w:marBottom w:val="0"/>
                              <w:divBdr>
                                <w:top w:val="none" w:sz="0" w:space="0" w:color="auto"/>
                                <w:left w:val="none" w:sz="0" w:space="0" w:color="auto"/>
                                <w:bottom w:val="none" w:sz="0" w:space="0" w:color="auto"/>
                                <w:right w:val="none" w:sz="0" w:space="0" w:color="auto"/>
                              </w:divBdr>
                              <w:divsChild>
                                <w:div w:id="521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1128">
      <w:bodyDiv w:val="1"/>
      <w:marLeft w:val="0"/>
      <w:marRight w:val="0"/>
      <w:marTop w:val="0"/>
      <w:marBottom w:val="0"/>
      <w:divBdr>
        <w:top w:val="none" w:sz="0" w:space="0" w:color="auto"/>
        <w:left w:val="none" w:sz="0" w:space="0" w:color="auto"/>
        <w:bottom w:val="none" w:sz="0" w:space="0" w:color="auto"/>
        <w:right w:val="none" w:sz="0" w:space="0" w:color="auto"/>
      </w:divBdr>
    </w:div>
    <w:div w:id="2134864433">
      <w:bodyDiv w:val="1"/>
      <w:marLeft w:val="0"/>
      <w:marRight w:val="0"/>
      <w:marTop w:val="0"/>
      <w:marBottom w:val="0"/>
      <w:divBdr>
        <w:top w:val="none" w:sz="0" w:space="0" w:color="auto"/>
        <w:left w:val="none" w:sz="0" w:space="0" w:color="auto"/>
        <w:bottom w:val="none" w:sz="0" w:space="0" w:color="auto"/>
        <w:right w:val="none" w:sz="0" w:space="0" w:color="auto"/>
      </w:divBdr>
      <w:divsChild>
        <w:div w:id="1569148263">
          <w:marLeft w:val="0"/>
          <w:marRight w:val="0"/>
          <w:marTop w:val="0"/>
          <w:marBottom w:val="0"/>
          <w:divBdr>
            <w:top w:val="none" w:sz="0" w:space="0" w:color="auto"/>
            <w:left w:val="none" w:sz="0" w:space="0" w:color="auto"/>
            <w:bottom w:val="none" w:sz="0" w:space="0" w:color="auto"/>
            <w:right w:val="none" w:sz="0" w:space="0" w:color="auto"/>
          </w:divBdr>
          <w:divsChild>
            <w:div w:id="1923025206">
              <w:marLeft w:val="0"/>
              <w:marRight w:val="0"/>
              <w:marTop w:val="300"/>
              <w:marBottom w:val="0"/>
              <w:divBdr>
                <w:top w:val="single" w:sz="6" w:space="0" w:color="CCCCCC"/>
                <w:left w:val="single" w:sz="2" w:space="0" w:color="CCCCCC"/>
                <w:bottom w:val="single" w:sz="6" w:space="0" w:color="CCCCCC"/>
                <w:right w:val="single" w:sz="2" w:space="0" w:color="CCCCCC"/>
              </w:divBdr>
              <w:divsChild>
                <w:div w:id="61567117">
                  <w:marLeft w:val="0"/>
                  <w:marRight w:val="0"/>
                  <w:marTop w:val="0"/>
                  <w:marBottom w:val="0"/>
                  <w:divBdr>
                    <w:top w:val="none" w:sz="0" w:space="0" w:color="auto"/>
                    <w:left w:val="none" w:sz="0" w:space="0" w:color="auto"/>
                    <w:bottom w:val="none" w:sz="0" w:space="0" w:color="auto"/>
                    <w:right w:val="none" w:sz="0" w:space="0" w:color="auto"/>
                  </w:divBdr>
                  <w:divsChild>
                    <w:div w:id="670177332">
                      <w:marLeft w:val="0"/>
                      <w:marRight w:val="0"/>
                      <w:marTop w:val="0"/>
                      <w:marBottom w:val="0"/>
                      <w:divBdr>
                        <w:top w:val="none" w:sz="0" w:space="0" w:color="auto"/>
                        <w:left w:val="none" w:sz="0" w:space="0" w:color="auto"/>
                        <w:bottom w:val="none" w:sz="0" w:space="0" w:color="auto"/>
                        <w:right w:val="none" w:sz="0" w:space="0" w:color="auto"/>
                      </w:divBdr>
                      <w:divsChild>
                        <w:div w:id="1515456503">
                          <w:marLeft w:val="0"/>
                          <w:marRight w:val="0"/>
                          <w:marTop w:val="0"/>
                          <w:marBottom w:val="0"/>
                          <w:divBdr>
                            <w:top w:val="none" w:sz="0" w:space="0" w:color="auto"/>
                            <w:left w:val="none" w:sz="0" w:space="0" w:color="auto"/>
                            <w:bottom w:val="none" w:sz="0" w:space="0" w:color="auto"/>
                            <w:right w:val="none" w:sz="0" w:space="0" w:color="auto"/>
                          </w:divBdr>
                          <w:divsChild>
                            <w:div w:id="903567629">
                              <w:marLeft w:val="0"/>
                              <w:marRight w:val="0"/>
                              <w:marTop w:val="0"/>
                              <w:marBottom w:val="0"/>
                              <w:divBdr>
                                <w:top w:val="none" w:sz="0" w:space="0" w:color="auto"/>
                                <w:left w:val="none" w:sz="0" w:space="0" w:color="auto"/>
                                <w:bottom w:val="none" w:sz="0" w:space="0" w:color="auto"/>
                                <w:right w:val="none" w:sz="0" w:space="0" w:color="auto"/>
                              </w:divBdr>
                              <w:divsChild>
                                <w:div w:id="648367117">
                                  <w:marLeft w:val="0"/>
                                  <w:marRight w:val="0"/>
                                  <w:marTop w:val="0"/>
                                  <w:marBottom w:val="0"/>
                                  <w:divBdr>
                                    <w:top w:val="none" w:sz="0" w:space="0" w:color="auto"/>
                                    <w:left w:val="none" w:sz="0" w:space="0" w:color="auto"/>
                                    <w:bottom w:val="none" w:sz="0" w:space="0" w:color="auto"/>
                                    <w:right w:val="none" w:sz="0" w:space="0" w:color="auto"/>
                                  </w:divBdr>
                                  <w:divsChild>
                                    <w:div w:id="532305170">
                                      <w:marLeft w:val="0"/>
                                      <w:marRight w:val="0"/>
                                      <w:marTop w:val="0"/>
                                      <w:marBottom w:val="0"/>
                                      <w:divBdr>
                                        <w:top w:val="none" w:sz="0" w:space="0" w:color="auto"/>
                                        <w:left w:val="none" w:sz="0" w:space="0" w:color="auto"/>
                                        <w:bottom w:val="none" w:sz="0" w:space="0" w:color="auto"/>
                                        <w:right w:val="none" w:sz="0" w:space="0" w:color="auto"/>
                                      </w:divBdr>
                                      <w:divsChild>
                                        <w:div w:id="330570127">
                                          <w:marLeft w:val="0"/>
                                          <w:marRight w:val="0"/>
                                          <w:marTop w:val="0"/>
                                          <w:marBottom w:val="0"/>
                                          <w:divBdr>
                                            <w:top w:val="none" w:sz="0" w:space="0" w:color="auto"/>
                                            <w:left w:val="none" w:sz="0" w:space="0" w:color="auto"/>
                                            <w:bottom w:val="none" w:sz="0" w:space="0" w:color="auto"/>
                                            <w:right w:val="none" w:sz="0" w:space="0" w:color="auto"/>
                                          </w:divBdr>
                                          <w:divsChild>
                                            <w:div w:id="223219473">
                                              <w:marLeft w:val="0"/>
                                              <w:marRight w:val="0"/>
                                              <w:marTop w:val="150"/>
                                              <w:marBottom w:val="0"/>
                                              <w:divBdr>
                                                <w:top w:val="none" w:sz="0" w:space="0" w:color="auto"/>
                                                <w:left w:val="none" w:sz="0" w:space="0" w:color="auto"/>
                                                <w:bottom w:val="none" w:sz="0" w:space="0" w:color="auto"/>
                                                <w:right w:val="none" w:sz="0" w:space="0" w:color="auto"/>
                                              </w:divBdr>
                                              <w:divsChild>
                                                <w:div w:id="156918898">
                                                  <w:marLeft w:val="0"/>
                                                  <w:marRight w:val="0"/>
                                                  <w:marTop w:val="0"/>
                                                  <w:marBottom w:val="0"/>
                                                  <w:divBdr>
                                                    <w:top w:val="none" w:sz="0" w:space="0" w:color="auto"/>
                                                    <w:left w:val="none" w:sz="0" w:space="0" w:color="auto"/>
                                                    <w:bottom w:val="none" w:sz="0" w:space="0" w:color="auto"/>
                                                    <w:right w:val="none" w:sz="0" w:space="0" w:color="auto"/>
                                                  </w:divBdr>
                                                  <w:divsChild>
                                                    <w:div w:id="1745295465">
                                                      <w:marLeft w:val="0"/>
                                                      <w:marRight w:val="0"/>
                                                      <w:marTop w:val="0"/>
                                                      <w:marBottom w:val="0"/>
                                                      <w:divBdr>
                                                        <w:top w:val="none" w:sz="0" w:space="0" w:color="auto"/>
                                                        <w:left w:val="none" w:sz="0" w:space="0" w:color="auto"/>
                                                        <w:bottom w:val="none" w:sz="0" w:space="0" w:color="auto"/>
                                                        <w:right w:val="none" w:sz="0" w:space="0" w:color="auto"/>
                                                      </w:divBdr>
                                                      <w:divsChild>
                                                        <w:div w:id="1646424718">
                                                          <w:marLeft w:val="0"/>
                                                          <w:marRight w:val="0"/>
                                                          <w:marTop w:val="0"/>
                                                          <w:marBottom w:val="0"/>
                                                          <w:divBdr>
                                                            <w:top w:val="none" w:sz="0" w:space="0" w:color="auto"/>
                                                            <w:left w:val="none" w:sz="0" w:space="0" w:color="auto"/>
                                                            <w:bottom w:val="none" w:sz="0" w:space="0" w:color="auto"/>
                                                            <w:right w:val="none" w:sz="0" w:space="0" w:color="auto"/>
                                                          </w:divBdr>
                                                          <w:divsChild>
                                                            <w:div w:id="364254856">
                                                              <w:marLeft w:val="0"/>
                                                              <w:marRight w:val="0"/>
                                                              <w:marTop w:val="0"/>
                                                              <w:marBottom w:val="0"/>
                                                              <w:divBdr>
                                                                <w:top w:val="none" w:sz="0" w:space="0" w:color="auto"/>
                                                                <w:left w:val="none" w:sz="0" w:space="0" w:color="auto"/>
                                                                <w:bottom w:val="none" w:sz="0" w:space="0" w:color="auto"/>
                                                                <w:right w:val="none" w:sz="0" w:space="0" w:color="auto"/>
                                                              </w:divBdr>
                                                              <w:divsChild>
                                                                <w:div w:id="542133971">
                                                                  <w:marLeft w:val="0"/>
                                                                  <w:marRight w:val="0"/>
                                                                  <w:marTop w:val="0"/>
                                                                  <w:marBottom w:val="0"/>
                                                                  <w:divBdr>
                                                                    <w:top w:val="none" w:sz="0" w:space="0" w:color="auto"/>
                                                                    <w:left w:val="none" w:sz="0" w:space="0" w:color="auto"/>
                                                                    <w:bottom w:val="none" w:sz="0" w:space="0" w:color="auto"/>
                                                                    <w:right w:val="none" w:sz="0" w:space="0" w:color="auto"/>
                                                                  </w:divBdr>
                                                                  <w:divsChild>
                                                                    <w:div w:id="1859003602">
                                                                      <w:marLeft w:val="0"/>
                                                                      <w:marRight w:val="0"/>
                                                                      <w:marTop w:val="0"/>
                                                                      <w:marBottom w:val="0"/>
                                                                      <w:divBdr>
                                                                        <w:top w:val="none" w:sz="0" w:space="0" w:color="auto"/>
                                                                        <w:left w:val="none" w:sz="0" w:space="0" w:color="auto"/>
                                                                        <w:bottom w:val="none" w:sz="0" w:space="0" w:color="auto"/>
                                                                        <w:right w:val="none" w:sz="0" w:space="0" w:color="auto"/>
                                                                      </w:divBdr>
                                                                      <w:divsChild>
                                                                        <w:div w:id="227544338">
                                                                          <w:marLeft w:val="0"/>
                                                                          <w:marRight w:val="0"/>
                                                                          <w:marTop w:val="0"/>
                                                                          <w:marBottom w:val="0"/>
                                                                          <w:divBdr>
                                                                            <w:top w:val="none" w:sz="0" w:space="0" w:color="auto"/>
                                                                            <w:left w:val="none" w:sz="0" w:space="0" w:color="auto"/>
                                                                            <w:bottom w:val="none" w:sz="0" w:space="0" w:color="auto"/>
                                                                            <w:right w:val="none" w:sz="0" w:space="0" w:color="auto"/>
                                                                          </w:divBdr>
                                                                          <w:divsChild>
                                                                            <w:div w:id="106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trandop@gmail.com" TargetMode="External"/><Relationship Id="rId13" Type="http://schemas.openxmlformats.org/officeDocument/2006/relationships/hyperlink" Target="https://en.wikipedia.org/wiki/JSON" TargetMode="External"/><Relationship Id="rId18" Type="http://schemas.openxmlformats.org/officeDocument/2006/relationships/hyperlink" Target="https://mariadb.com/kb/en/binary/" TargetMode="External"/><Relationship Id="rId26" Type="http://schemas.openxmlformats.org/officeDocument/2006/relationships/hyperlink" Target="https://mariadb.com/kb/en/geometry-types/" TargetMode="External"/><Relationship Id="rId3" Type="http://schemas.openxmlformats.org/officeDocument/2006/relationships/styles" Target="styles.xml"/><Relationship Id="rId21" Type="http://schemas.openxmlformats.org/officeDocument/2006/relationships/hyperlink" Target="https://mariadb.com/kb/en/mediumblob/"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n.wikipedia.org/wiki/NoSQL" TargetMode="External"/><Relationship Id="rId17" Type="http://schemas.openxmlformats.org/officeDocument/2006/relationships/hyperlink" Target="https://mariadb.com/kb/en/bit/" TargetMode="External"/><Relationship Id="rId25" Type="http://schemas.openxmlformats.org/officeDocument/2006/relationships/hyperlink" Target="https://mariadb.com/kb/en/longtex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oracle.com/javacomponents/usage-tracker/overview/" TargetMode="External"/><Relationship Id="rId20" Type="http://schemas.openxmlformats.org/officeDocument/2006/relationships/hyperlink" Target="https://mariadb.com/kb/en/blob/" TargetMode="External"/><Relationship Id="rId29" Type="http://schemas.openxmlformats.org/officeDocument/2006/relationships/hyperlink" Target="https://mariadb.com/kb/en/connect-system-variab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mysql.com/doc/refman/5.7/en/json-modification-functions.html" TargetMode="External"/><Relationship Id="rId24" Type="http://schemas.openxmlformats.org/officeDocument/2006/relationships/hyperlink" Target="https://mariadb.com/kb/en/mediumtex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JSON" TargetMode="External"/><Relationship Id="rId23" Type="http://schemas.openxmlformats.org/officeDocument/2006/relationships/hyperlink" Target="https://mariadb.com/kb/en/tinytext/" TargetMode="External"/><Relationship Id="rId28" Type="http://schemas.openxmlformats.org/officeDocument/2006/relationships/hyperlink" Target="https://mariadb.com/kb/en/connect-system-variables/" TargetMode="External"/><Relationship Id="rId10" Type="http://schemas.openxmlformats.org/officeDocument/2006/relationships/hyperlink" Target="http://dev.mysql.com/doc/refman/5.7/en/json-modification-functions.html" TargetMode="External"/><Relationship Id="rId19" Type="http://schemas.openxmlformats.org/officeDocument/2006/relationships/hyperlink" Target="https://mariadb.com/kb/en/tinyblob/" TargetMode="External"/><Relationship Id="rId31" Type="http://schemas.openxmlformats.org/officeDocument/2006/relationships/hyperlink" Target="https://mariadb.com/kb/en/insert-on-duplicate-key-update/" TargetMode="External"/><Relationship Id="rId4" Type="http://schemas.openxmlformats.org/officeDocument/2006/relationships/settings" Target="settings.xml"/><Relationship Id="rId9" Type="http://schemas.openxmlformats.org/officeDocument/2006/relationships/hyperlink" Target="http://dev.mysql.com/doc/refman/5.7/en/json-modification-functions.html" TargetMode="External"/><Relationship Id="rId14" Type="http://schemas.openxmlformats.org/officeDocument/2006/relationships/hyperlink" Target="https://en.wikipedia.org/wiki/NoSQL" TargetMode="External"/><Relationship Id="rId22" Type="http://schemas.openxmlformats.org/officeDocument/2006/relationships/hyperlink" Target="https://mariadb.com/kb/en/longblob/" TargetMode="External"/><Relationship Id="rId27" Type="http://schemas.openxmlformats.org/officeDocument/2006/relationships/hyperlink" Target="https://mariadb.com/kb/en/text/" TargetMode="External"/><Relationship Id="rId30" Type="http://schemas.openxmlformats.org/officeDocument/2006/relationships/hyperlink" Target="https://mariadb.com/kb/en/replac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logs.oracle.com/svetasmirnova/entry/json_udf_functions_0_4" TargetMode="External"/><Relationship Id="rId1" Type="http://schemas.openxmlformats.org/officeDocument/2006/relationships/hyperlink" Target="https://github.com/mysqludf/lib_mysqludf_js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9E64-0AE1-4051-8FDB-6B550CC7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71966</Words>
  <Characters>395813</Characters>
  <Application>Microsoft Office Word</Application>
  <DocSecurity>0</DocSecurity>
  <Lines>3298</Lines>
  <Paragraphs>933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MariaDB CONNECT plugin Handler</vt:lpstr>
      <vt:lpstr>The MariaDB XDB plugin Handler</vt:lpstr>
    </vt:vector>
  </TitlesOfParts>
  <Company>Olivier Bertrand</Company>
  <LinksUpToDate>false</LinksUpToDate>
  <CharactersWithSpaces>466846</CharactersWithSpaces>
  <SharedDoc>false</SharedDoc>
  <HLinks>
    <vt:vector size="528" baseType="variant">
      <vt:variant>
        <vt:i4>1966130</vt:i4>
      </vt:variant>
      <vt:variant>
        <vt:i4>521</vt:i4>
      </vt:variant>
      <vt:variant>
        <vt:i4>0</vt:i4>
      </vt:variant>
      <vt:variant>
        <vt:i4>5</vt:i4>
      </vt:variant>
      <vt:variant>
        <vt:lpwstr/>
      </vt:variant>
      <vt:variant>
        <vt:lpwstr>_Toc387141212</vt:lpwstr>
      </vt:variant>
      <vt:variant>
        <vt:i4>1966130</vt:i4>
      </vt:variant>
      <vt:variant>
        <vt:i4>515</vt:i4>
      </vt:variant>
      <vt:variant>
        <vt:i4>0</vt:i4>
      </vt:variant>
      <vt:variant>
        <vt:i4>5</vt:i4>
      </vt:variant>
      <vt:variant>
        <vt:lpwstr/>
      </vt:variant>
      <vt:variant>
        <vt:lpwstr>_Toc387141211</vt:lpwstr>
      </vt:variant>
      <vt:variant>
        <vt:i4>1966130</vt:i4>
      </vt:variant>
      <vt:variant>
        <vt:i4>509</vt:i4>
      </vt:variant>
      <vt:variant>
        <vt:i4>0</vt:i4>
      </vt:variant>
      <vt:variant>
        <vt:i4>5</vt:i4>
      </vt:variant>
      <vt:variant>
        <vt:lpwstr/>
      </vt:variant>
      <vt:variant>
        <vt:lpwstr>_Toc387141210</vt:lpwstr>
      </vt:variant>
      <vt:variant>
        <vt:i4>2031666</vt:i4>
      </vt:variant>
      <vt:variant>
        <vt:i4>503</vt:i4>
      </vt:variant>
      <vt:variant>
        <vt:i4>0</vt:i4>
      </vt:variant>
      <vt:variant>
        <vt:i4>5</vt:i4>
      </vt:variant>
      <vt:variant>
        <vt:lpwstr/>
      </vt:variant>
      <vt:variant>
        <vt:lpwstr>_Toc387141209</vt:lpwstr>
      </vt:variant>
      <vt:variant>
        <vt:i4>2031666</vt:i4>
      </vt:variant>
      <vt:variant>
        <vt:i4>497</vt:i4>
      </vt:variant>
      <vt:variant>
        <vt:i4>0</vt:i4>
      </vt:variant>
      <vt:variant>
        <vt:i4>5</vt:i4>
      </vt:variant>
      <vt:variant>
        <vt:lpwstr/>
      </vt:variant>
      <vt:variant>
        <vt:lpwstr>_Toc387141208</vt:lpwstr>
      </vt:variant>
      <vt:variant>
        <vt:i4>2031666</vt:i4>
      </vt:variant>
      <vt:variant>
        <vt:i4>491</vt:i4>
      </vt:variant>
      <vt:variant>
        <vt:i4>0</vt:i4>
      </vt:variant>
      <vt:variant>
        <vt:i4>5</vt:i4>
      </vt:variant>
      <vt:variant>
        <vt:lpwstr/>
      </vt:variant>
      <vt:variant>
        <vt:lpwstr>_Toc387141207</vt:lpwstr>
      </vt:variant>
      <vt:variant>
        <vt:i4>2031666</vt:i4>
      </vt:variant>
      <vt:variant>
        <vt:i4>485</vt:i4>
      </vt:variant>
      <vt:variant>
        <vt:i4>0</vt:i4>
      </vt:variant>
      <vt:variant>
        <vt:i4>5</vt:i4>
      </vt:variant>
      <vt:variant>
        <vt:lpwstr/>
      </vt:variant>
      <vt:variant>
        <vt:lpwstr>_Toc387141206</vt:lpwstr>
      </vt:variant>
      <vt:variant>
        <vt:i4>2031666</vt:i4>
      </vt:variant>
      <vt:variant>
        <vt:i4>479</vt:i4>
      </vt:variant>
      <vt:variant>
        <vt:i4>0</vt:i4>
      </vt:variant>
      <vt:variant>
        <vt:i4>5</vt:i4>
      </vt:variant>
      <vt:variant>
        <vt:lpwstr/>
      </vt:variant>
      <vt:variant>
        <vt:lpwstr>_Toc387141205</vt:lpwstr>
      </vt:variant>
      <vt:variant>
        <vt:i4>2031666</vt:i4>
      </vt:variant>
      <vt:variant>
        <vt:i4>473</vt:i4>
      </vt:variant>
      <vt:variant>
        <vt:i4>0</vt:i4>
      </vt:variant>
      <vt:variant>
        <vt:i4>5</vt:i4>
      </vt:variant>
      <vt:variant>
        <vt:lpwstr/>
      </vt:variant>
      <vt:variant>
        <vt:lpwstr>_Toc387141204</vt:lpwstr>
      </vt:variant>
      <vt:variant>
        <vt:i4>2031666</vt:i4>
      </vt:variant>
      <vt:variant>
        <vt:i4>467</vt:i4>
      </vt:variant>
      <vt:variant>
        <vt:i4>0</vt:i4>
      </vt:variant>
      <vt:variant>
        <vt:i4>5</vt:i4>
      </vt:variant>
      <vt:variant>
        <vt:lpwstr/>
      </vt:variant>
      <vt:variant>
        <vt:lpwstr>_Toc387141203</vt:lpwstr>
      </vt:variant>
      <vt:variant>
        <vt:i4>2031666</vt:i4>
      </vt:variant>
      <vt:variant>
        <vt:i4>461</vt:i4>
      </vt:variant>
      <vt:variant>
        <vt:i4>0</vt:i4>
      </vt:variant>
      <vt:variant>
        <vt:i4>5</vt:i4>
      </vt:variant>
      <vt:variant>
        <vt:lpwstr/>
      </vt:variant>
      <vt:variant>
        <vt:lpwstr>_Toc387141202</vt:lpwstr>
      </vt:variant>
      <vt:variant>
        <vt:i4>2031666</vt:i4>
      </vt:variant>
      <vt:variant>
        <vt:i4>455</vt:i4>
      </vt:variant>
      <vt:variant>
        <vt:i4>0</vt:i4>
      </vt:variant>
      <vt:variant>
        <vt:i4>5</vt:i4>
      </vt:variant>
      <vt:variant>
        <vt:lpwstr/>
      </vt:variant>
      <vt:variant>
        <vt:lpwstr>_Toc387141201</vt:lpwstr>
      </vt:variant>
      <vt:variant>
        <vt:i4>2031666</vt:i4>
      </vt:variant>
      <vt:variant>
        <vt:i4>449</vt:i4>
      </vt:variant>
      <vt:variant>
        <vt:i4>0</vt:i4>
      </vt:variant>
      <vt:variant>
        <vt:i4>5</vt:i4>
      </vt:variant>
      <vt:variant>
        <vt:lpwstr/>
      </vt:variant>
      <vt:variant>
        <vt:lpwstr>_Toc387141200</vt:lpwstr>
      </vt:variant>
      <vt:variant>
        <vt:i4>1441841</vt:i4>
      </vt:variant>
      <vt:variant>
        <vt:i4>443</vt:i4>
      </vt:variant>
      <vt:variant>
        <vt:i4>0</vt:i4>
      </vt:variant>
      <vt:variant>
        <vt:i4>5</vt:i4>
      </vt:variant>
      <vt:variant>
        <vt:lpwstr/>
      </vt:variant>
      <vt:variant>
        <vt:lpwstr>_Toc387141199</vt:lpwstr>
      </vt:variant>
      <vt:variant>
        <vt:i4>1441841</vt:i4>
      </vt:variant>
      <vt:variant>
        <vt:i4>437</vt:i4>
      </vt:variant>
      <vt:variant>
        <vt:i4>0</vt:i4>
      </vt:variant>
      <vt:variant>
        <vt:i4>5</vt:i4>
      </vt:variant>
      <vt:variant>
        <vt:lpwstr/>
      </vt:variant>
      <vt:variant>
        <vt:lpwstr>_Toc387141198</vt:lpwstr>
      </vt:variant>
      <vt:variant>
        <vt:i4>1441841</vt:i4>
      </vt:variant>
      <vt:variant>
        <vt:i4>431</vt:i4>
      </vt:variant>
      <vt:variant>
        <vt:i4>0</vt:i4>
      </vt:variant>
      <vt:variant>
        <vt:i4>5</vt:i4>
      </vt:variant>
      <vt:variant>
        <vt:lpwstr/>
      </vt:variant>
      <vt:variant>
        <vt:lpwstr>_Toc387141197</vt:lpwstr>
      </vt:variant>
      <vt:variant>
        <vt:i4>1441841</vt:i4>
      </vt:variant>
      <vt:variant>
        <vt:i4>425</vt:i4>
      </vt:variant>
      <vt:variant>
        <vt:i4>0</vt:i4>
      </vt:variant>
      <vt:variant>
        <vt:i4>5</vt:i4>
      </vt:variant>
      <vt:variant>
        <vt:lpwstr/>
      </vt:variant>
      <vt:variant>
        <vt:lpwstr>_Toc387141196</vt:lpwstr>
      </vt:variant>
      <vt:variant>
        <vt:i4>1441841</vt:i4>
      </vt:variant>
      <vt:variant>
        <vt:i4>419</vt:i4>
      </vt:variant>
      <vt:variant>
        <vt:i4>0</vt:i4>
      </vt:variant>
      <vt:variant>
        <vt:i4>5</vt:i4>
      </vt:variant>
      <vt:variant>
        <vt:lpwstr/>
      </vt:variant>
      <vt:variant>
        <vt:lpwstr>_Toc387141195</vt:lpwstr>
      </vt:variant>
      <vt:variant>
        <vt:i4>1441841</vt:i4>
      </vt:variant>
      <vt:variant>
        <vt:i4>413</vt:i4>
      </vt:variant>
      <vt:variant>
        <vt:i4>0</vt:i4>
      </vt:variant>
      <vt:variant>
        <vt:i4>5</vt:i4>
      </vt:variant>
      <vt:variant>
        <vt:lpwstr/>
      </vt:variant>
      <vt:variant>
        <vt:lpwstr>_Toc387141194</vt:lpwstr>
      </vt:variant>
      <vt:variant>
        <vt:i4>1441841</vt:i4>
      </vt:variant>
      <vt:variant>
        <vt:i4>407</vt:i4>
      </vt:variant>
      <vt:variant>
        <vt:i4>0</vt:i4>
      </vt:variant>
      <vt:variant>
        <vt:i4>5</vt:i4>
      </vt:variant>
      <vt:variant>
        <vt:lpwstr/>
      </vt:variant>
      <vt:variant>
        <vt:lpwstr>_Toc387141193</vt:lpwstr>
      </vt:variant>
      <vt:variant>
        <vt:i4>1441841</vt:i4>
      </vt:variant>
      <vt:variant>
        <vt:i4>401</vt:i4>
      </vt:variant>
      <vt:variant>
        <vt:i4>0</vt:i4>
      </vt:variant>
      <vt:variant>
        <vt:i4>5</vt:i4>
      </vt:variant>
      <vt:variant>
        <vt:lpwstr/>
      </vt:variant>
      <vt:variant>
        <vt:lpwstr>_Toc387141192</vt:lpwstr>
      </vt:variant>
      <vt:variant>
        <vt:i4>1441841</vt:i4>
      </vt:variant>
      <vt:variant>
        <vt:i4>395</vt:i4>
      </vt:variant>
      <vt:variant>
        <vt:i4>0</vt:i4>
      </vt:variant>
      <vt:variant>
        <vt:i4>5</vt:i4>
      </vt:variant>
      <vt:variant>
        <vt:lpwstr/>
      </vt:variant>
      <vt:variant>
        <vt:lpwstr>_Toc387141191</vt:lpwstr>
      </vt:variant>
      <vt:variant>
        <vt:i4>1441841</vt:i4>
      </vt:variant>
      <vt:variant>
        <vt:i4>389</vt:i4>
      </vt:variant>
      <vt:variant>
        <vt:i4>0</vt:i4>
      </vt:variant>
      <vt:variant>
        <vt:i4>5</vt:i4>
      </vt:variant>
      <vt:variant>
        <vt:lpwstr/>
      </vt:variant>
      <vt:variant>
        <vt:lpwstr>_Toc387141190</vt:lpwstr>
      </vt:variant>
      <vt:variant>
        <vt:i4>1507377</vt:i4>
      </vt:variant>
      <vt:variant>
        <vt:i4>383</vt:i4>
      </vt:variant>
      <vt:variant>
        <vt:i4>0</vt:i4>
      </vt:variant>
      <vt:variant>
        <vt:i4>5</vt:i4>
      </vt:variant>
      <vt:variant>
        <vt:lpwstr/>
      </vt:variant>
      <vt:variant>
        <vt:lpwstr>_Toc387141189</vt:lpwstr>
      </vt:variant>
      <vt:variant>
        <vt:i4>1507377</vt:i4>
      </vt:variant>
      <vt:variant>
        <vt:i4>377</vt:i4>
      </vt:variant>
      <vt:variant>
        <vt:i4>0</vt:i4>
      </vt:variant>
      <vt:variant>
        <vt:i4>5</vt:i4>
      </vt:variant>
      <vt:variant>
        <vt:lpwstr/>
      </vt:variant>
      <vt:variant>
        <vt:lpwstr>_Toc387141188</vt:lpwstr>
      </vt:variant>
      <vt:variant>
        <vt:i4>1507377</vt:i4>
      </vt:variant>
      <vt:variant>
        <vt:i4>371</vt:i4>
      </vt:variant>
      <vt:variant>
        <vt:i4>0</vt:i4>
      </vt:variant>
      <vt:variant>
        <vt:i4>5</vt:i4>
      </vt:variant>
      <vt:variant>
        <vt:lpwstr/>
      </vt:variant>
      <vt:variant>
        <vt:lpwstr>_Toc387141187</vt:lpwstr>
      </vt:variant>
      <vt:variant>
        <vt:i4>1507377</vt:i4>
      </vt:variant>
      <vt:variant>
        <vt:i4>365</vt:i4>
      </vt:variant>
      <vt:variant>
        <vt:i4>0</vt:i4>
      </vt:variant>
      <vt:variant>
        <vt:i4>5</vt:i4>
      </vt:variant>
      <vt:variant>
        <vt:lpwstr/>
      </vt:variant>
      <vt:variant>
        <vt:lpwstr>_Toc387141186</vt:lpwstr>
      </vt:variant>
      <vt:variant>
        <vt:i4>1507377</vt:i4>
      </vt:variant>
      <vt:variant>
        <vt:i4>359</vt:i4>
      </vt:variant>
      <vt:variant>
        <vt:i4>0</vt:i4>
      </vt:variant>
      <vt:variant>
        <vt:i4>5</vt:i4>
      </vt:variant>
      <vt:variant>
        <vt:lpwstr/>
      </vt:variant>
      <vt:variant>
        <vt:lpwstr>_Toc387141185</vt:lpwstr>
      </vt:variant>
      <vt:variant>
        <vt:i4>1507377</vt:i4>
      </vt:variant>
      <vt:variant>
        <vt:i4>353</vt:i4>
      </vt:variant>
      <vt:variant>
        <vt:i4>0</vt:i4>
      </vt:variant>
      <vt:variant>
        <vt:i4>5</vt:i4>
      </vt:variant>
      <vt:variant>
        <vt:lpwstr/>
      </vt:variant>
      <vt:variant>
        <vt:lpwstr>_Toc387141184</vt:lpwstr>
      </vt:variant>
      <vt:variant>
        <vt:i4>1507377</vt:i4>
      </vt:variant>
      <vt:variant>
        <vt:i4>347</vt:i4>
      </vt:variant>
      <vt:variant>
        <vt:i4>0</vt:i4>
      </vt:variant>
      <vt:variant>
        <vt:i4>5</vt:i4>
      </vt:variant>
      <vt:variant>
        <vt:lpwstr/>
      </vt:variant>
      <vt:variant>
        <vt:lpwstr>_Toc387141183</vt:lpwstr>
      </vt:variant>
      <vt:variant>
        <vt:i4>1507377</vt:i4>
      </vt:variant>
      <vt:variant>
        <vt:i4>341</vt:i4>
      </vt:variant>
      <vt:variant>
        <vt:i4>0</vt:i4>
      </vt:variant>
      <vt:variant>
        <vt:i4>5</vt:i4>
      </vt:variant>
      <vt:variant>
        <vt:lpwstr/>
      </vt:variant>
      <vt:variant>
        <vt:lpwstr>_Toc387141182</vt:lpwstr>
      </vt:variant>
      <vt:variant>
        <vt:i4>1507377</vt:i4>
      </vt:variant>
      <vt:variant>
        <vt:i4>335</vt:i4>
      </vt:variant>
      <vt:variant>
        <vt:i4>0</vt:i4>
      </vt:variant>
      <vt:variant>
        <vt:i4>5</vt:i4>
      </vt:variant>
      <vt:variant>
        <vt:lpwstr/>
      </vt:variant>
      <vt:variant>
        <vt:lpwstr>_Toc387141181</vt:lpwstr>
      </vt:variant>
      <vt:variant>
        <vt:i4>1507377</vt:i4>
      </vt:variant>
      <vt:variant>
        <vt:i4>329</vt:i4>
      </vt:variant>
      <vt:variant>
        <vt:i4>0</vt:i4>
      </vt:variant>
      <vt:variant>
        <vt:i4>5</vt:i4>
      </vt:variant>
      <vt:variant>
        <vt:lpwstr/>
      </vt:variant>
      <vt:variant>
        <vt:lpwstr>_Toc387141180</vt:lpwstr>
      </vt:variant>
      <vt:variant>
        <vt:i4>1572913</vt:i4>
      </vt:variant>
      <vt:variant>
        <vt:i4>323</vt:i4>
      </vt:variant>
      <vt:variant>
        <vt:i4>0</vt:i4>
      </vt:variant>
      <vt:variant>
        <vt:i4>5</vt:i4>
      </vt:variant>
      <vt:variant>
        <vt:lpwstr/>
      </vt:variant>
      <vt:variant>
        <vt:lpwstr>_Toc387141179</vt:lpwstr>
      </vt:variant>
      <vt:variant>
        <vt:i4>1572913</vt:i4>
      </vt:variant>
      <vt:variant>
        <vt:i4>317</vt:i4>
      </vt:variant>
      <vt:variant>
        <vt:i4>0</vt:i4>
      </vt:variant>
      <vt:variant>
        <vt:i4>5</vt:i4>
      </vt:variant>
      <vt:variant>
        <vt:lpwstr/>
      </vt:variant>
      <vt:variant>
        <vt:lpwstr>_Toc387141178</vt:lpwstr>
      </vt:variant>
      <vt:variant>
        <vt:i4>1572913</vt:i4>
      </vt:variant>
      <vt:variant>
        <vt:i4>311</vt:i4>
      </vt:variant>
      <vt:variant>
        <vt:i4>0</vt:i4>
      </vt:variant>
      <vt:variant>
        <vt:i4>5</vt:i4>
      </vt:variant>
      <vt:variant>
        <vt:lpwstr/>
      </vt:variant>
      <vt:variant>
        <vt:lpwstr>_Toc387141177</vt:lpwstr>
      </vt:variant>
      <vt:variant>
        <vt:i4>1572913</vt:i4>
      </vt:variant>
      <vt:variant>
        <vt:i4>305</vt:i4>
      </vt:variant>
      <vt:variant>
        <vt:i4>0</vt:i4>
      </vt:variant>
      <vt:variant>
        <vt:i4>5</vt:i4>
      </vt:variant>
      <vt:variant>
        <vt:lpwstr/>
      </vt:variant>
      <vt:variant>
        <vt:lpwstr>_Toc387141176</vt:lpwstr>
      </vt:variant>
      <vt:variant>
        <vt:i4>1572913</vt:i4>
      </vt:variant>
      <vt:variant>
        <vt:i4>299</vt:i4>
      </vt:variant>
      <vt:variant>
        <vt:i4>0</vt:i4>
      </vt:variant>
      <vt:variant>
        <vt:i4>5</vt:i4>
      </vt:variant>
      <vt:variant>
        <vt:lpwstr/>
      </vt:variant>
      <vt:variant>
        <vt:lpwstr>_Toc387141175</vt:lpwstr>
      </vt:variant>
      <vt:variant>
        <vt:i4>1572913</vt:i4>
      </vt:variant>
      <vt:variant>
        <vt:i4>293</vt:i4>
      </vt:variant>
      <vt:variant>
        <vt:i4>0</vt:i4>
      </vt:variant>
      <vt:variant>
        <vt:i4>5</vt:i4>
      </vt:variant>
      <vt:variant>
        <vt:lpwstr/>
      </vt:variant>
      <vt:variant>
        <vt:lpwstr>_Toc387141174</vt:lpwstr>
      </vt:variant>
      <vt:variant>
        <vt:i4>1572913</vt:i4>
      </vt:variant>
      <vt:variant>
        <vt:i4>287</vt:i4>
      </vt:variant>
      <vt:variant>
        <vt:i4>0</vt:i4>
      </vt:variant>
      <vt:variant>
        <vt:i4>5</vt:i4>
      </vt:variant>
      <vt:variant>
        <vt:lpwstr/>
      </vt:variant>
      <vt:variant>
        <vt:lpwstr>_Toc387141173</vt:lpwstr>
      </vt:variant>
      <vt:variant>
        <vt:i4>1572913</vt:i4>
      </vt:variant>
      <vt:variant>
        <vt:i4>281</vt:i4>
      </vt:variant>
      <vt:variant>
        <vt:i4>0</vt:i4>
      </vt:variant>
      <vt:variant>
        <vt:i4>5</vt:i4>
      </vt:variant>
      <vt:variant>
        <vt:lpwstr/>
      </vt:variant>
      <vt:variant>
        <vt:lpwstr>_Toc387141172</vt:lpwstr>
      </vt:variant>
      <vt:variant>
        <vt:i4>1572913</vt:i4>
      </vt:variant>
      <vt:variant>
        <vt:i4>275</vt:i4>
      </vt:variant>
      <vt:variant>
        <vt:i4>0</vt:i4>
      </vt:variant>
      <vt:variant>
        <vt:i4>5</vt:i4>
      </vt:variant>
      <vt:variant>
        <vt:lpwstr/>
      </vt:variant>
      <vt:variant>
        <vt:lpwstr>_Toc387141171</vt:lpwstr>
      </vt:variant>
      <vt:variant>
        <vt:i4>1572913</vt:i4>
      </vt:variant>
      <vt:variant>
        <vt:i4>269</vt:i4>
      </vt:variant>
      <vt:variant>
        <vt:i4>0</vt:i4>
      </vt:variant>
      <vt:variant>
        <vt:i4>5</vt:i4>
      </vt:variant>
      <vt:variant>
        <vt:lpwstr/>
      </vt:variant>
      <vt:variant>
        <vt:lpwstr>_Toc387141170</vt:lpwstr>
      </vt:variant>
      <vt:variant>
        <vt:i4>1638449</vt:i4>
      </vt:variant>
      <vt:variant>
        <vt:i4>263</vt:i4>
      </vt:variant>
      <vt:variant>
        <vt:i4>0</vt:i4>
      </vt:variant>
      <vt:variant>
        <vt:i4>5</vt:i4>
      </vt:variant>
      <vt:variant>
        <vt:lpwstr/>
      </vt:variant>
      <vt:variant>
        <vt:lpwstr>_Toc387141169</vt:lpwstr>
      </vt:variant>
      <vt:variant>
        <vt:i4>1638449</vt:i4>
      </vt:variant>
      <vt:variant>
        <vt:i4>257</vt:i4>
      </vt:variant>
      <vt:variant>
        <vt:i4>0</vt:i4>
      </vt:variant>
      <vt:variant>
        <vt:i4>5</vt:i4>
      </vt:variant>
      <vt:variant>
        <vt:lpwstr/>
      </vt:variant>
      <vt:variant>
        <vt:lpwstr>_Toc387141168</vt:lpwstr>
      </vt:variant>
      <vt:variant>
        <vt:i4>1638449</vt:i4>
      </vt:variant>
      <vt:variant>
        <vt:i4>251</vt:i4>
      </vt:variant>
      <vt:variant>
        <vt:i4>0</vt:i4>
      </vt:variant>
      <vt:variant>
        <vt:i4>5</vt:i4>
      </vt:variant>
      <vt:variant>
        <vt:lpwstr/>
      </vt:variant>
      <vt:variant>
        <vt:lpwstr>_Toc387141167</vt:lpwstr>
      </vt:variant>
      <vt:variant>
        <vt:i4>1638449</vt:i4>
      </vt:variant>
      <vt:variant>
        <vt:i4>245</vt:i4>
      </vt:variant>
      <vt:variant>
        <vt:i4>0</vt:i4>
      </vt:variant>
      <vt:variant>
        <vt:i4>5</vt:i4>
      </vt:variant>
      <vt:variant>
        <vt:lpwstr/>
      </vt:variant>
      <vt:variant>
        <vt:lpwstr>_Toc387141166</vt:lpwstr>
      </vt:variant>
      <vt:variant>
        <vt:i4>1638449</vt:i4>
      </vt:variant>
      <vt:variant>
        <vt:i4>239</vt:i4>
      </vt:variant>
      <vt:variant>
        <vt:i4>0</vt:i4>
      </vt:variant>
      <vt:variant>
        <vt:i4>5</vt:i4>
      </vt:variant>
      <vt:variant>
        <vt:lpwstr/>
      </vt:variant>
      <vt:variant>
        <vt:lpwstr>_Toc387141165</vt:lpwstr>
      </vt:variant>
      <vt:variant>
        <vt:i4>1638449</vt:i4>
      </vt:variant>
      <vt:variant>
        <vt:i4>233</vt:i4>
      </vt:variant>
      <vt:variant>
        <vt:i4>0</vt:i4>
      </vt:variant>
      <vt:variant>
        <vt:i4>5</vt:i4>
      </vt:variant>
      <vt:variant>
        <vt:lpwstr/>
      </vt:variant>
      <vt:variant>
        <vt:lpwstr>_Toc387141164</vt:lpwstr>
      </vt:variant>
      <vt:variant>
        <vt:i4>1638449</vt:i4>
      </vt:variant>
      <vt:variant>
        <vt:i4>227</vt:i4>
      </vt:variant>
      <vt:variant>
        <vt:i4>0</vt:i4>
      </vt:variant>
      <vt:variant>
        <vt:i4>5</vt:i4>
      </vt:variant>
      <vt:variant>
        <vt:lpwstr/>
      </vt:variant>
      <vt:variant>
        <vt:lpwstr>_Toc387141163</vt:lpwstr>
      </vt:variant>
      <vt:variant>
        <vt:i4>1638449</vt:i4>
      </vt:variant>
      <vt:variant>
        <vt:i4>221</vt:i4>
      </vt:variant>
      <vt:variant>
        <vt:i4>0</vt:i4>
      </vt:variant>
      <vt:variant>
        <vt:i4>5</vt:i4>
      </vt:variant>
      <vt:variant>
        <vt:lpwstr/>
      </vt:variant>
      <vt:variant>
        <vt:lpwstr>_Toc387141162</vt:lpwstr>
      </vt:variant>
      <vt:variant>
        <vt:i4>1638449</vt:i4>
      </vt:variant>
      <vt:variant>
        <vt:i4>215</vt:i4>
      </vt:variant>
      <vt:variant>
        <vt:i4>0</vt:i4>
      </vt:variant>
      <vt:variant>
        <vt:i4>5</vt:i4>
      </vt:variant>
      <vt:variant>
        <vt:lpwstr/>
      </vt:variant>
      <vt:variant>
        <vt:lpwstr>_Toc387141161</vt:lpwstr>
      </vt:variant>
      <vt:variant>
        <vt:i4>1638449</vt:i4>
      </vt:variant>
      <vt:variant>
        <vt:i4>209</vt:i4>
      </vt:variant>
      <vt:variant>
        <vt:i4>0</vt:i4>
      </vt:variant>
      <vt:variant>
        <vt:i4>5</vt:i4>
      </vt:variant>
      <vt:variant>
        <vt:lpwstr/>
      </vt:variant>
      <vt:variant>
        <vt:lpwstr>_Toc387141160</vt:lpwstr>
      </vt:variant>
      <vt:variant>
        <vt:i4>1703985</vt:i4>
      </vt:variant>
      <vt:variant>
        <vt:i4>203</vt:i4>
      </vt:variant>
      <vt:variant>
        <vt:i4>0</vt:i4>
      </vt:variant>
      <vt:variant>
        <vt:i4>5</vt:i4>
      </vt:variant>
      <vt:variant>
        <vt:lpwstr/>
      </vt:variant>
      <vt:variant>
        <vt:lpwstr>_Toc387141159</vt:lpwstr>
      </vt:variant>
      <vt:variant>
        <vt:i4>1703985</vt:i4>
      </vt:variant>
      <vt:variant>
        <vt:i4>197</vt:i4>
      </vt:variant>
      <vt:variant>
        <vt:i4>0</vt:i4>
      </vt:variant>
      <vt:variant>
        <vt:i4>5</vt:i4>
      </vt:variant>
      <vt:variant>
        <vt:lpwstr/>
      </vt:variant>
      <vt:variant>
        <vt:lpwstr>_Toc387141158</vt:lpwstr>
      </vt:variant>
      <vt:variant>
        <vt:i4>1703985</vt:i4>
      </vt:variant>
      <vt:variant>
        <vt:i4>191</vt:i4>
      </vt:variant>
      <vt:variant>
        <vt:i4>0</vt:i4>
      </vt:variant>
      <vt:variant>
        <vt:i4>5</vt:i4>
      </vt:variant>
      <vt:variant>
        <vt:lpwstr/>
      </vt:variant>
      <vt:variant>
        <vt:lpwstr>_Toc387141157</vt:lpwstr>
      </vt:variant>
      <vt:variant>
        <vt:i4>1703985</vt:i4>
      </vt:variant>
      <vt:variant>
        <vt:i4>185</vt:i4>
      </vt:variant>
      <vt:variant>
        <vt:i4>0</vt:i4>
      </vt:variant>
      <vt:variant>
        <vt:i4>5</vt:i4>
      </vt:variant>
      <vt:variant>
        <vt:lpwstr/>
      </vt:variant>
      <vt:variant>
        <vt:lpwstr>_Toc387141156</vt:lpwstr>
      </vt:variant>
      <vt:variant>
        <vt:i4>1703985</vt:i4>
      </vt:variant>
      <vt:variant>
        <vt:i4>179</vt:i4>
      </vt:variant>
      <vt:variant>
        <vt:i4>0</vt:i4>
      </vt:variant>
      <vt:variant>
        <vt:i4>5</vt:i4>
      </vt:variant>
      <vt:variant>
        <vt:lpwstr/>
      </vt:variant>
      <vt:variant>
        <vt:lpwstr>_Toc387141155</vt:lpwstr>
      </vt:variant>
      <vt:variant>
        <vt:i4>1703985</vt:i4>
      </vt:variant>
      <vt:variant>
        <vt:i4>173</vt:i4>
      </vt:variant>
      <vt:variant>
        <vt:i4>0</vt:i4>
      </vt:variant>
      <vt:variant>
        <vt:i4>5</vt:i4>
      </vt:variant>
      <vt:variant>
        <vt:lpwstr/>
      </vt:variant>
      <vt:variant>
        <vt:lpwstr>_Toc387141154</vt:lpwstr>
      </vt:variant>
      <vt:variant>
        <vt:i4>1703985</vt:i4>
      </vt:variant>
      <vt:variant>
        <vt:i4>167</vt:i4>
      </vt:variant>
      <vt:variant>
        <vt:i4>0</vt:i4>
      </vt:variant>
      <vt:variant>
        <vt:i4>5</vt:i4>
      </vt:variant>
      <vt:variant>
        <vt:lpwstr/>
      </vt:variant>
      <vt:variant>
        <vt:lpwstr>_Toc387141153</vt:lpwstr>
      </vt:variant>
      <vt:variant>
        <vt:i4>1703985</vt:i4>
      </vt:variant>
      <vt:variant>
        <vt:i4>161</vt:i4>
      </vt:variant>
      <vt:variant>
        <vt:i4>0</vt:i4>
      </vt:variant>
      <vt:variant>
        <vt:i4>5</vt:i4>
      </vt:variant>
      <vt:variant>
        <vt:lpwstr/>
      </vt:variant>
      <vt:variant>
        <vt:lpwstr>_Toc387141152</vt:lpwstr>
      </vt:variant>
      <vt:variant>
        <vt:i4>1703985</vt:i4>
      </vt:variant>
      <vt:variant>
        <vt:i4>155</vt:i4>
      </vt:variant>
      <vt:variant>
        <vt:i4>0</vt:i4>
      </vt:variant>
      <vt:variant>
        <vt:i4>5</vt:i4>
      </vt:variant>
      <vt:variant>
        <vt:lpwstr/>
      </vt:variant>
      <vt:variant>
        <vt:lpwstr>_Toc387141151</vt:lpwstr>
      </vt:variant>
      <vt:variant>
        <vt:i4>1703985</vt:i4>
      </vt:variant>
      <vt:variant>
        <vt:i4>149</vt:i4>
      </vt:variant>
      <vt:variant>
        <vt:i4>0</vt:i4>
      </vt:variant>
      <vt:variant>
        <vt:i4>5</vt:i4>
      </vt:variant>
      <vt:variant>
        <vt:lpwstr/>
      </vt:variant>
      <vt:variant>
        <vt:lpwstr>_Toc387141150</vt:lpwstr>
      </vt:variant>
      <vt:variant>
        <vt:i4>1769521</vt:i4>
      </vt:variant>
      <vt:variant>
        <vt:i4>143</vt:i4>
      </vt:variant>
      <vt:variant>
        <vt:i4>0</vt:i4>
      </vt:variant>
      <vt:variant>
        <vt:i4>5</vt:i4>
      </vt:variant>
      <vt:variant>
        <vt:lpwstr/>
      </vt:variant>
      <vt:variant>
        <vt:lpwstr>_Toc387141149</vt:lpwstr>
      </vt:variant>
      <vt:variant>
        <vt:i4>1769521</vt:i4>
      </vt:variant>
      <vt:variant>
        <vt:i4>137</vt:i4>
      </vt:variant>
      <vt:variant>
        <vt:i4>0</vt:i4>
      </vt:variant>
      <vt:variant>
        <vt:i4>5</vt:i4>
      </vt:variant>
      <vt:variant>
        <vt:lpwstr/>
      </vt:variant>
      <vt:variant>
        <vt:lpwstr>_Toc387141148</vt:lpwstr>
      </vt:variant>
      <vt:variant>
        <vt:i4>1769521</vt:i4>
      </vt:variant>
      <vt:variant>
        <vt:i4>131</vt:i4>
      </vt:variant>
      <vt:variant>
        <vt:i4>0</vt:i4>
      </vt:variant>
      <vt:variant>
        <vt:i4>5</vt:i4>
      </vt:variant>
      <vt:variant>
        <vt:lpwstr/>
      </vt:variant>
      <vt:variant>
        <vt:lpwstr>_Toc387141147</vt:lpwstr>
      </vt:variant>
      <vt:variant>
        <vt:i4>1769521</vt:i4>
      </vt:variant>
      <vt:variant>
        <vt:i4>125</vt:i4>
      </vt:variant>
      <vt:variant>
        <vt:i4>0</vt:i4>
      </vt:variant>
      <vt:variant>
        <vt:i4>5</vt:i4>
      </vt:variant>
      <vt:variant>
        <vt:lpwstr/>
      </vt:variant>
      <vt:variant>
        <vt:lpwstr>_Toc387141146</vt:lpwstr>
      </vt:variant>
      <vt:variant>
        <vt:i4>1769521</vt:i4>
      </vt:variant>
      <vt:variant>
        <vt:i4>119</vt:i4>
      </vt:variant>
      <vt:variant>
        <vt:i4>0</vt:i4>
      </vt:variant>
      <vt:variant>
        <vt:i4>5</vt:i4>
      </vt:variant>
      <vt:variant>
        <vt:lpwstr/>
      </vt:variant>
      <vt:variant>
        <vt:lpwstr>_Toc387141145</vt:lpwstr>
      </vt:variant>
      <vt:variant>
        <vt:i4>1769521</vt:i4>
      </vt:variant>
      <vt:variant>
        <vt:i4>113</vt:i4>
      </vt:variant>
      <vt:variant>
        <vt:i4>0</vt:i4>
      </vt:variant>
      <vt:variant>
        <vt:i4>5</vt:i4>
      </vt:variant>
      <vt:variant>
        <vt:lpwstr/>
      </vt:variant>
      <vt:variant>
        <vt:lpwstr>_Toc387141144</vt:lpwstr>
      </vt:variant>
      <vt:variant>
        <vt:i4>1769521</vt:i4>
      </vt:variant>
      <vt:variant>
        <vt:i4>107</vt:i4>
      </vt:variant>
      <vt:variant>
        <vt:i4>0</vt:i4>
      </vt:variant>
      <vt:variant>
        <vt:i4>5</vt:i4>
      </vt:variant>
      <vt:variant>
        <vt:lpwstr/>
      </vt:variant>
      <vt:variant>
        <vt:lpwstr>_Toc387141143</vt:lpwstr>
      </vt:variant>
      <vt:variant>
        <vt:i4>1769521</vt:i4>
      </vt:variant>
      <vt:variant>
        <vt:i4>101</vt:i4>
      </vt:variant>
      <vt:variant>
        <vt:i4>0</vt:i4>
      </vt:variant>
      <vt:variant>
        <vt:i4>5</vt:i4>
      </vt:variant>
      <vt:variant>
        <vt:lpwstr/>
      </vt:variant>
      <vt:variant>
        <vt:lpwstr>_Toc387141142</vt:lpwstr>
      </vt:variant>
      <vt:variant>
        <vt:i4>1769521</vt:i4>
      </vt:variant>
      <vt:variant>
        <vt:i4>95</vt:i4>
      </vt:variant>
      <vt:variant>
        <vt:i4>0</vt:i4>
      </vt:variant>
      <vt:variant>
        <vt:i4>5</vt:i4>
      </vt:variant>
      <vt:variant>
        <vt:lpwstr/>
      </vt:variant>
      <vt:variant>
        <vt:lpwstr>_Toc387141141</vt:lpwstr>
      </vt:variant>
      <vt:variant>
        <vt:i4>1769521</vt:i4>
      </vt:variant>
      <vt:variant>
        <vt:i4>89</vt:i4>
      </vt:variant>
      <vt:variant>
        <vt:i4>0</vt:i4>
      </vt:variant>
      <vt:variant>
        <vt:i4>5</vt:i4>
      </vt:variant>
      <vt:variant>
        <vt:lpwstr/>
      </vt:variant>
      <vt:variant>
        <vt:lpwstr>_Toc387141140</vt:lpwstr>
      </vt:variant>
      <vt:variant>
        <vt:i4>1835057</vt:i4>
      </vt:variant>
      <vt:variant>
        <vt:i4>83</vt:i4>
      </vt:variant>
      <vt:variant>
        <vt:i4>0</vt:i4>
      </vt:variant>
      <vt:variant>
        <vt:i4>5</vt:i4>
      </vt:variant>
      <vt:variant>
        <vt:lpwstr/>
      </vt:variant>
      <vt:variant>
        <vt:lpwstr>_Toc387141139</vt:lpwstr>
      </vt:variant>
      <vt:variant>
        <vt:i4>1835057</vt:i4>
      </vt:variant>
      <vt:variant>
        <vt:i4>77</vt:i4>
      </vt:variant>
      <vt:variant>
        <vt:i4>0</vt:i4>
      </vt:variant>
      <vt:variant>
        <vt:i4>5</vt:i4>
      </vt:variant>
      <vt:variant>
        <vt:lpwstr/>
      </vt:variant>
      <vt:variant>
        <vt:lpwstr>_Toc387141138</vt:lpwstr>
      </vt:variant>
      <vt:variant>
        <vt:i4>1835057</vt:i4>
      </vt:variant>
      <vt:variant>
        <vt:i4>71</vt:i4>
      </vt:variant>
      <vt:variant>
        <vt:i4>0</vt:i4>
      </vt:variant>
      <vt:variant>
        <vt:i4>5</vt:i4>
      </vt:variant>
      <vt:variant>
        <vt:lpwstr/>
      </vt:variant>
      <vt:variant>
        <vt:lpwstr>_Toc387141137</vt:lpwstr>
      </vt:variant>
      <vt:variant>
        <vt:i4>1835057</vt:i4>
      </vt:variant>
      <vt:variant>
        <vt:i4>65</vt:i4>
      </vt:variant>
      <vt:variant>
        <vt:i4>0</vt:i4>
      </vt:variant>
      <vt:variant>
        <vt:i4>5</vt:i4>
      </vt:variant>
      <vt:variant>
        <vt:lpwstr/>
      </vt:variant>
      <vt:variant>
        <vt:lpwstr>_Toc387141136</vt:lpwstr>
      </vt:variant>
      <vt:variant>
        <vt:i4>1835057</vt:i4>
      </vt:variant>
      <vt:variant>
        <vt:i4>59</vt:i4>
      </vt:variant>
      <vt:variant>
        <vt:i4>0</vt:i4>
      </vt:variant>
      <vt:variant>
        <vt:i4>5</vt:i4>
      </vt:variant>
      <vt:variant>
        <vt:lpwstr/>
      </vt:variant>
      <vt:variant>
        <vt:lpwstr>_Toc387141135</vt:lpwstr>
      </vt:variant>
      <vt:variant>
        <vt:i4>1835057</vt:i4>
      </vt:variant>
      <vt:variant>
        <vt:i4>53</vt:i4>
      </vt:variant>
      <vt:variant>
        <vt:i4>0</vt:i4>
      </vt:variant>
      <vt:variant>
        <vt:i4>5</vt:i4>
      </vt:variant>
      <vt:variant>
        <vt:lpwstr/>
      </vt:variant>
      <vt:variant>
        <vt:lpwstr>_Toc387141134</vt:lpwstr>
      </vt:variant>
      <vt:variant>
        <vt:i4>1835057</vt:i4>
      </vt:variant>
      <vt:variant>
        <vt:i4>47</vt:i4>
      </vt:variant>
      <vt:variant>
        <vt:i4>0</vt:i4>
      </vt:variant>
      <vt:variant>
        <vt:i4>5</vt:i4>
      </vt:variant>
      <vt:variant>
        <vt:lpwstr/>
      </vt:variant>
      <vt:variant>
        <vt:lpwstr>_Toc387141133</vt:lpwstr>
      </vt:variant>
      <vt:variant>
        <vt:i4>1835057</vt:i4>
      </vt:variant>
      <vt:variant>
        <vt:i4>41</vt:i4>
      </vt:variant>
      <vt:variant>
        <vt:i4>0</vt:i4>
      </vt:variant>
      <vt:variant>
        <vt:i4>5</vt:i4>
      </vt:variant>
      <vt:variant>
        <vt:lpwstr/>
      </vt:variant>
      <vt:variant>
        <vt:lpwstr>_Toc387141132</vt:lpwstr>
      </vt:variant>
      <vt:variant>
        <vt:i4>1835057</vt:i4>
      </vt:variant>
      <vt:variant>
        <vt:i4>35</vt:i4>
      </vt:variant>
      <vt:variant>
        <vt:i4>0</vt:i4>
      </vt:variant>
      <vt:variant>
        <vt:i4>5</vt:i4>
      </vt:variant>
      <vt:variant>
        <vt:lpwstr/>
      </vt:variant>
      <vt:variant>
        <vt:lpwstr>_Toc387141131</vt:lpwstr>
      </vt:variant>
      <vt:variant>
        <vt:i4>1835057</vt:i4>
      </vt:variant>
      <vt:variant>
        <vt:i4>29</vt:i4>
      </vt:variant>
      <vt:variant>
        <vt:i4>0</vt:i4>
      </vt:variant>
      <vt:variant>
        <vt:i4>5</vt:i4>
      </vt:variant>
      <vt:variant>
        <vt:lpwstr/>
      </vt:variant>
      <vt:variant>
        <vt:lpwstr>_Toc387141130</vt:lpwstr>
      </vt:variant>
      <vt:variant>
        <vt:i4>1900593</vt:i4>
      </vt:variant>
      <vt:variant>
        <vt:i4>23</vt:i4>
      </vt:variant>
      <vt:variant>
        <vt:i4>0</vt:i4>
      </vt:variant>
      <vt:variant>
        <vt:i4>5</vt:i4>
      </vt:variant>
      <vt:variant>
        <vt:lpwstr/>
      </vt:variant>
      <vt:variant>
        <vt:lpwstr>_Toc387141129</vt:lpwstr>
      </vt:variant>
      <vt:variant>
        <vt:i4>1900593</vt:i4>
      </vt:variant>
      <vt:variant>
        <vt:i4>17</vt:i4>
      </vt:variant>
      <vt:variant>
        <vt:i4>0</vt:i4>
      </vt:variant>
      <vt:variant>
        <vt:i4>5</vt:i4>
      </vt:variant>
      <vt:variant>
        <vt:lpwstr/>
      </vt:variant>
      <vt:variant>
        <vt:lpwstr>_Toc387141128</vt:lpwstr>
      </vt:variant>
      <vt:variant>
        <vt:i4>1900593</vt:i4>
      </vt:variant>
      <vt:variant>
        <vt:i4>11</vt:i4>
      </vt:variant>
      <vt:variant>
        <vt:i4>0</vt:i4>
      </vt:variant>
      <vt:variant>
        <vt:i4>5</vt:i4>
      </vt:variant>
      <vt:variant>
        <vt:lpwstr/>
      </vt:variant>
      <vt:variant>
        <vt:lpwstr>_Toc387141127</vt:lpwstr>
      </vt:variant>
      <vt:variant>
        <vt:i4>1900593</vt:i4>
      </vt:variant>
      <vt:variant>
        <vt:i4>5</vt:i4>
      </vt:variant>
      <vt:variant>
        <vt:i4>0</vt:i4>
      </vt:variant>
      <vt:variant>
        <vt:i4>5</vt:i4>
      </vt:variant>
      <vt:variant>
        <vt:lpwstr/>
      </vt:variant>
      <vt:variant>
        <vt:lpwstr>_Toc387141126</vt:lpwstr>
      </vt:variant>
      <vt:variant>
        <vt:i4>262183</vt:i4>
      </vt:variant>
      <vt:variant>
        <vt:i4>0</vt:i4>
      </vt:variant>
      <vt:variant>
        <vt:i4>0</vt:i4>
      </vt:variant>
      <vt:variant>
        <vt:i4>5</vt:i4>
      </vt:variant>
      <vt:variant>
        <vt:lpwstr>mailto:bertrandop@gmail.com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MariaDB CONNECT plugin Handler</dc:title>
  <dc:subject>Description of the CONNECT handler.</dc:subject>
  <dc:creator>Olivier Bertrand</dc:creator>
  <cp:keywords>plugin MySQL MariaDB handler file MED ODBC</cp:keywords>
  <dc:description/>
  <cp:lastModifiedBy>Olivier Bertrand</cp:lastModifiedBy>
  <cp:revision>16</cp:revision>
  <cp:lastPrinted>2016-12-13T12:35:00Z</cp:lastPrinted>
  <dcterms:created xsi:type="dcterms:W3CDTF">2017-09-01T14:52:00Z</dcterms:created>
  <dcterms:modified xsi:type="dcterms:W3CDTF">2017-09-08T11:00:00Z</dcterms:modified>
</cp:coreProperties>
</file>